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61527" w14:textId="77777777" w:rsidR="00A30A23" w:rsidRPr="00670C3C" w:rsidRDefault="00A30A23" w:rsidP="00C44AEB">
      <w:pPr>
        <w:spacing w:after="120"/>
        <w:jc w:val="center"/>
        <w:rPr>
          <w:rFonts w:ascii="Arial" w:hAnsi="Arial" w:cs="Arial"/>
          <w:b/>
          <w:lang w:val="fr-FR"/>
        </w:rPr>
      </w:pPr>
      <w:r w:rsidRPr="00670C3C">
        <w:rPr>
          <w:rFonts w:ascii="Arial" w:hAnsi="Arial" w:cs="Arial"/>
          <w:b/>
          <w:lang w:val="fr-FR"/>
        </w:rPr>
        <w:t>UN</w:t>
      </w:r>
      <w:r w:rsidR="0021304A" w:rsidRPr="00670C3C">
        <w:rPr>
          <w:rFonts w:ascii="Arial" w:hAnsi="Arial" w:cs="Arial"/>
          <w:b/>
          <w:lang w:val="fr-FR"/>
        </w:rPr>
        <w:t xml:space="preserve"> Environment</w:t>
      </w:r>
      <w:r w:rsidRPr="00670C3C">
        <w:rPr>
          <w:rFonts w:ascii="Arial" w:hAnsi="Arial" w:cs="Arial"/>
          <w:b/>
          <w:lang w:val="fr-FR"/>
        </w:rPr>
        <w:t xml:space="preserve"> GEF PIR Fiscal </w:t>
      </w:r>
      <w:proofErr w:type="spellStart"/>
      <w:r w:rsidRPr="00670C3C">
        <w:rPr>
          <w:rFonts w:ascii="Arial" w:hAnsi="Arial" w:cs="Arial"/>
          <w:b/>
          <w:lang w:val="fr-FR"/>
        </w:rPr>
        <w:t>Year</w:t>
      </w:r>
      <w:proofErr w:type="spellEnd"/>
      <w:r w:rsidRPr="00670C3C">
        <w:rPr>
          <w:rFonts w:ascii="Arial" w:hAnsi="Arial" w:cs="Arial"/>
          <w:b/>
          <w:lang w:val="fr-FR"/>
        </w:rPr>
        <w:t xml:space="preserve"> </w:t>
      </w:r>
      <w:r w:rsidR="004F581C" w:rsidRPr="00670C3C">
        <w:rPr>
          <w:rFonts w:ascii="Arial" w:hAnsi="Arial" w:cs="Arial"/>
          <w:b/>
          <w:lang w:val="fr-FR"/>
        </w:rPr>
        <w:t>20</w:t>
      </w:r>
      <w:r w:rsidR="006162CD" w:rsidRPr="00670C3C">
        <w:rPr>
          <w:rFonts w:ascii="Arial" w:hAnsi="Arial" w:cs="Arial"/>
          <w:b/>
          <w:lang w:val="fr-FR"/>
        </w:rPr>
        <w:t>19</w:t>
      </w:r>
    </w:p>
    <w:p w14:paraId="026624DB" w14:textId="77777777" w:rsidR="00A30A23" w:rsidRPr="00670C3C" w:rsidRDefault="006162CD" w:rsidP="006F0A09">
      <w:pPr>
        <w:jc w:val="center"/>
        <w:rPr>
          <w:rFonts w:ascii="Arial" w:hAnsi="Arial" w:cs="Arial"/>
          <w:b/>
          <w:sz w:val="22"/>
          <w:szCs w:val="22"/>
          <w:lang w:val="en-GB"/>
        </w:rPr>
      </w:pPr>
      <w:r w:rsidRPr="00670C3C">
        <w:rPr>
          <w:rFonts w:ascii="Arial" w:hAnsi="Arial" w:cs="Arial"/>
          <w:lang w:val="en-GB"/>
        </w:rPr>
        <w:t>(1 J</w:t>
      </w:r>
      <w:r w:rsidR="00A30A23" w:rsidRPr="00670C3C">
        <w:rPr>
          <w:rFonts w:ascii="Arial" w:hAnsi="Arial" w:cs="Arial"/>
          <w:lang w:val="en-GB"/>
        </w:rPr>
        <w:t xml:space="preserve">uly </w:t>
      </w:r>
      <w:r w:rsidR="00341979" w:rsidRPr="00670C3C">
        <w:rPr>
          <w:rFonts w:ascii="Arial" w:hAnsi="Arial" w:cs="Arial"/>
          <w:lang w:val="en-GB"/>
        </w:rPr>
        <w:t>20</w:t>
      </w:r>
      <w:r w:rsidRPr="00670C3C">
        <w:rPr>
          <w:rFonts w:ascii="Arial" w:hAnsi="Arial" w:cs="Arial"/>
          <w:lang w:val="en-GB"/>
        </w:rPr>
        <w:t>18</w:t>
      </w:r>
      <w:r w:rsidR="00A721AE" w:rsidRPr="00670C3C">
        <w:rPr>
          <w:rFonts w:ascii="Arial" w:hAnsi="Arial" w:cs="Arial"/>
          <w:lang w:val="en-GB"/>
        </w:rPr>
        <w:t xml:space="preserve"> </w:t>
      </w:r>
      <w:r w:rsidR="00A30A23" w:rsidRPr="00670C3C">
        <w:rPr>
          <w:rFonts w:ascii="Arial" w:hAnsi="Arial" w:cs="Arial"/>
          <w:lang w:val="en-GB"/>
        </w:rPr>
        <w:t xml:space="preserve">to 30 June </w:t>
      </w:r>
      <w:r w:rsidR="00341979" w:rsidRPr="00670C3C">
        <w:rPr>
          <w:rFonts w:ascii="Arial" w:hAnsi="Arial" w:cs="Arial"/>
          <w:lang w:val="en-GB"/>
        </w:rPr>
        <w:t>20</w:t>
      </w:r>
      <w:r w:rsidRPr="00670C3C">
        <w:rPr>
          <w:rFonts w:ascii="Arial" w:hAnsi="Arial" w:cs="Arial"/>
          <w:lang w:val="en-GB"/>
        </w:rPr>
        <w:t>19</w:t>
      </w:r>
      <w:r w:rsidR="00A30A23" w:rsidRPr="00670C3C">
        <w:rPr>
          <w:rFonts w:ascii="Arial" w:hAnsi="Arial" w:cs="Arial"/>
          <w:lang w:val="en-GB"/>
        </w:rPr>
        <w:t>)</w:t>
      </w:r>
      <w:r w:rsidR="00341979" w:rsidRPr="00670C3C">
        <w:rPr>
          <w:rFonts w:ascii="Arial" w:hAnsi="Arial" w:cs="Arial"/>
          <w:lang w:val="en-GB"/>
        </w:rPr>
        <w:br/>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38"/>
        <w:gridCol w:w="1554"/>
        <w:gridCol w:w="2270"/>
        <w:gridCol w:w="413"/>
        <w:gridCol w:w="2683"/>
      </w:tblGrid>
      <w:tr w:rsidR="0021304A" w:rsidRPr="00670C3C" w14:paraId="62F01E53" w14:textId="77777777" w:rsidTr="009D0778">
        <w:trPr>
          <w:trHeight w:val="593"/>
        </w:trPr>
        <w:tc>
          <w:tcPr>
            <w:tcW w:w="1934" w:type="pct"/>
            <w:gridSpan w:val="3"/>
            <w:shd w:val="clear" w:color="auto" w:fill="auto"/>
          </w:tcPr>
          <w:p w14:paraId="23A09511" w14:textId="77777777" w:rsidR="0021304A" w:rsidRPr="00670C3C" w:rsidRDefault="0021304A" w:rsidP="00482E0A">
            <w:pPr>
              <w:numPr>
                <w:ilvl w:val="0"/>
                <w:numId w:val="20"/>
              </w:numPr>
              <w:rPr>
                <w:rFonts w:ascii="Arial" w:hAnsi="Arial" w:cs="Arial"/>
                <w:b/>
                <w:bCs/>
                <w:sz w:val="22"/>
                <w:szCs w:val="22"/>
              </w:rPr>
            </w:pPr>
            <w:r w:rsidRPr="00670C3C">
              <w:rPr>
                <w:rFonts w:ascii="Arial" w:hAnsi="Arial" w:cs="Arial"/>
                <w:b/>
                <w:bCs/>
                <w:sz w:val="22"/>
                <w:szCs w:val="22"/>
              </w:rPr>
              <w:t>I</w:t>
            </w:r>
            <w:r w:rsidR="00A156E4" w:rsidRPr="00670C3C">
              <w:rPr>
                <w:rFonts w:ascii="Arial" w:hAnsi="Arial" w:cs="Arial"/>
                <w:b/>
                <w:bCs/>
                <w:sz w:val="22"/>
                <w:szCs w:val="22"/>
              </w:rPr>
              <w:t>DENTIFICATION</w:t>
            </w:r>
          </w:p>
        </w:tc>
        <w:tc>
          <w:tcPr>
            <w:tcW w:w="1297" w:type="pct"/>
            <w:shd w:val="clear" w:color="auto" w:fill="auto"/>
            <w:vAlign w:val="center"/>
          </w:tcPr>
          <w:p w14:paraId="628366CC" w14:textId="77777777" w:rsidR="0021304A" w:rsidRPr="009D0778" w:rsidRDefault="0021304A" w:rsidP="00E33E27">
            <w:pPr>
              <w:rPr>
                <w:rFonts w:ascii="Arial" w:hAnsi="Arial" w:cs="Arial"/>
                <w:sz w:val="20"/>
                <w:szCs w:val="20"/>
              </w:rPr>
            </w:pPr>
            <w:r w:rsidRPr="009D0778">
              <w:rPr>
                <w:rFonts w:ascii="Arial" w:hAnsi="Arial" w:cs="Arial"/>
                <w:sz w:val="20"/>
                <w:szCs w:val="20"/>
              </w:rPr>
              <w:t xml:space="preserve">GEF ID.: </w:t>
            </w:r>
            <w:r w:rsidR="00D71171" w:rsidRPr="009D0778">
              <w:rPr>
                <w:rFonts w:ascii="Arial" w:hAnsi="Arial" w:cs="Arial"/>
                <w:sz w:val="20"/>
                <w:szCs w:val="20"/>
              </w:rPr>
              <w:t>9258</w:t>
            </w:r>
          </w:p>
        </w:tc>
        <w:tc>
          <w:tcPr>
            <w:tcW w:w="1769" w:type="pct"/>
            <w:gridSpan w:val="2"/>
            <w:shd w:val="clear" w:color="auto" w:fill="auto"/>
            <w:vAlign w:val="center"/>
          </w:tcPr>
          <w:p w14:paraId="660B84BC" w14:textId="77777777" w:rsidR="0021304A" w:rsidRPr="009D0778" w:rsidRDefault="0021304A" w:rsidP="00E33E27">
            <w:pPr>
              <w:rPr>
                <w:rFonts w:ascii="Arial" w:hAnsi="Arial" w:cs="Arial"/>
                <w:sz w:val="20"/>
                <w:szCs w:val="20"/>
              </w:rPr>
            </w:pPr>
            <w:r w:rsidRPr="009D0778">
              <w:rPr>
                <w:rFonts w:ascii="Arial" w:hAnsi="Arial" w:cs="Arial"/>
                <w:sz w:val="20"/>
                <w:szCs w:val="20"/>
              </w:rPr>
              <w:t>Umoja no.:</w:t>
            </w:r>
            <w:r w:rsidR="009D0778" w:rsidRPr="009D0778">
              <w:rPr>
                <w:rFonts w:ascii="Arial" w:hAnsi="Arial" w:cs="Arial"/>
                <w:sz w:val="20"/>
                <w:szCs w:val="20"/>
              </w:rPr>
              <w:t xml:space="preserve"> S1-32GFL-000616 / SB-009147</w:t>
            </w:r>
          </w:p>
        </w:tc>
      </w:tr>
      <w:tr w:rsidR="0021304A" w:rsidRPr="00670C3C" w14:paraId="481CC838" w14:textId="77777777" w:rsidTr="00E33E27">
        <w:trPr>
          <w:trHeight w:val="413"/>
        </w:trPr>
        <w:tc>
          <w:tcPr>
            <w:tcW w:w="1934" w:type="pct"/>
            <w:gridSpan w:val="3"/>
            <w:tcBorders>
              <w:bottom w:val="single" w:sz="4" w:space="0" w:color="auto"/>
            </w:tcBorders>
            <w:shd w:val="clear" w:color="auto" w:fill="auto"/>
            <w:vAlign w:val="center"/>
          </w:tcPr>
          <w:p w14:paraId="30C843EC" w14:textId="77777777" w:rsidR="0021304A" w:rsidRPr="00670C3C" w:rsidRDefault="0021304A" w:rsidP="0021304A">
            <w:pPr>
              <w:rPr>
                <w:rFonts w:ascii="Arial" w:hAnsi="Arial" w:cs="Arial"/>
                <w:sz w:val="20"/>
                <w:szCs w:val="20"/>
              </w:rPr>
            </w:pPr>
            <w:bookmarkStart w:id="0" w:name="_Toc474299263"/>
            <w:bookmarkStart w:id="1" w:name="_Toc6129156"/>
            <w:r w:rsidRPr="00670C3C">
              <w:rPr>
                <w:rFonts w:ascii="Arial" w:hAnsi="Arial" w:cs="Arial"/>
                <w:sz w:val="20"/>
                <w:szCs w:val="20"/>
              </w:rPr>
              <w:t>Project Number + Project Title</w:t>
            </w:r>
          </w:p>
        </w:tc>
        <w:tc>
          <w:tcPr>
            <w:tcW w:w="3066" w:type="pct"/>
            <w:gridSpan w:val="3"/>
            <w:shd w:val="clear" w:color="auto" w:fill="auto"/>
            <w:vAlign w:val="center"/>
          </w:tcPr>
          <w:p w14:paraId="0DE2928C" w14:textId="77777777" w:rsidR="0021304A" w:rsidRPr="009D0778" w:rsidRDefault="00E52ACB" w:rsidP="00E33E27">
            <w:pPr>
              <w:rPr>
                <w:rFonts w:ascii="Arial" w:hAnsi="Arial" w:cs="Arial"/>
                <w:iCs/>
                <w:sz w:val="20"/>
                <w:szCs w:val="20"/>
              </w:rPr>
            </w:pPr>
            <w:r w:rsidRPr="009D0778">
              <w:rPr>
                <w:rFonts w:ascii="Arial" w:hAnsi="Arial" w:cs="Arial"/>
                <w:iCs/>
                <w:sz w:val="20"/>
                <w:szCs w:val="20"/>
              </w:rPr>
              <w:t>Creating and sustaining markets for energy efficiency</w:t>
            </w:r>
          </w:p>
        </w:tc>
      </w:tr>
      <w:tr w:rsidR="00DE0846" w:rsidRPr="00670C3C" w14:paraId="50E3C123" w14:textId="77777777" w:rsidTr="00E52ACB">
        <w:trPr>
          <w:trHeight w:val="377"/>
        </w:trPr>
        <w:tc>
          <w:tcPr>
            <w:tcW w:w="967" w:type="pct"/>
            <w:vMerge w:val="restart"/>
            <w:tcBorders>
              <w:top w:val="single" w:sz="4" w:space="0" w:color="auto"/>
              <w:left w:val="single" w:sz="4" w:space="0" w:color="auto"/>
              <w:right w:val="nil"/>
            </w:tcBorders>
            <w:shd w:val="clear" w:color="auto" w:fill="auto"/>
            <w:vAlign w:val="center"/>
          </w:tcPr>
          <w:p w14:paraId="1339F180" w14:textId="77777777" w:rsidR="00DE0846" w:rsidRPr="00670C3C" w:rsidRDefault="00DE0846" w:rsidP="0021304A">
            <w:pPr>
              <w:rPr>
                <w:rFonts w:ascii="Arial" w:hAnsi="Arial" w:cs="Arial"/>
                <w:sz w:val="20"/>
                <w:szCs w:val="20"/>
              </w:rPr>
            </w:pPr>
            <w:r w:rsidRPr="00670C3C">
              <w:rPr>
                <w:rFonts w:ascii="Arial" w:hAnsi="Arial" w:cs="Arial"/>
                <w:sz w:val="20"/>
                <w:szCs w:val="20"/>
              </w:rPr>
              <w:t>Duration months</w:t>
            </w:r>
          </w:p>
        </w:tc>
        <w:tc>
          <w:tcPr>
            <w:tcW w:w="967" w:type="pct"/>
            <w:gridSpan w:val="2"/>
            <w:tcBorders>
              <w:top w:val="single" w:sz="4" w:space="0" w:color="auto"/>
              <w:left w:val="nil"/>
              <w:right w:val="single" w:sz="4" w:space="0" w:color="auto"/>
            </w:tcBorders>
            <w:shd w:val="clear" w:color="auto" w:fill="auto"/>
            <w:vAlign w:val="center"/>
          </w:tcPr>
          <w:p w14:paraId="30F27738" w14:textId="77777777" w:rsidR="00DE0846" w:rsidRPr="00670C3C" w:rsidRDefault="00DE0846" w:rsidP="00766D8E">
            <w:pPr>
              <w:rPr>
                <w:rFonts w:ascii="Arial" w:hAnsi="Arial" w:cs="Arial"/>
                <w:i/>
                <w:sz w:val="20"/>
                <w:szCs w:val="20"/>
              </w:rPr>
            </w:pPr>
            <w:r w:rsidRPr="00670C3C">
              <w:rPr>
                <w:rFonts w:ascii="Arial" w:hAnsi="Arial" w:cs="Arial"/>
                <w:i/>
                <w:sz w:val="20"/>
                <w:szCs w:val="20"/>
              </w:rPr>
              <w:t>Planned</w:t>
            </w:r>
          </w:p>
        </w:tc>
        <w:tc>
          <w:tcPr>
            <w:tcW w:w="3066" w:type="pct"/>
            <w:gridSpan w:val="3"/>
            <w:tcBorders>
              <w:left w:val="single" w:sz="4" w:space="0" w:color="auto"/>
            </w:tcBorders>
            <w:shd w:val="clear" w:color="auto" w:fill="auto"/>
            <w:vAlign w:val="center"/>
          </w:tcPr>
          <w:p w14:paraId="60D47044" w14:textId="77777777" w:rsidR="00DE0846" w:rsidRPr="009D0778" w:rsidRDefault="00E52ACB" w:rsidP="00E33E27">
            <w:pPr>
              <w:rPr>
                <w:rFonts w:ascii="Arial" w:hAnsi="Arial" w:cs="Arial"/>
                <w:iCs/>
                <w:sz w:val="20"/>
                <w:szCs w:val="20"/>
              </w:rPr>
            </w:pPr>
            <w:r w:rsidRPr="009D0778">
              <w:rPr>
                <w:rFonts w:ascii="Arial" w:hAnsi="Arial" w:cs="Arial"/>
                <w:iCs/>
                <w:sz w:val="20"/>
                <w:szCs w:val="20"/>
              </w:rPr>
              <w:t>60 months</w:t>
            </w:r>
          </w:p>
        </w:tc>
      </w:tr>
      <w:tr w:rsidR="00DE0846" w:rsidRPr="00670C3C" w14:paraId="75CEBB74" w14:textId="77777777" w:rsidTr="00C44AEB">
        <w:trPr>
          <w:trHeight w:val="350"/>
        </w:trPr>
        <w:tc>
          <w:tcPr>
            <w:tcW w:w="967" w:type="pct"/>
            <w:vMerge/>
            <w:tcBorders>
              <w:left w:val="single" w:sz="4" w:space="0" w:color="auto"/>
              <w:bottom w:val="single" w:sz="4" w:space="0" w:color="auto"/>
              <w:right w:val="nil"/>
            </w:tcBorders>
            <w:shd w:val="clear" w:color="auto" w:fill="auto"/>
            <w:vAlign w:val="center"/>
          </w:tcPr>
          <w:p w14:paraId="4C752CC9" w14:textId="77777777" w:rsidR="00DE0846" w:rsidRPr="00670C3C" w:rsidRDefault="00DE0846" w:rsidP="0021304A">
            <w:pPr>
              <w:rPr>
                <w:rFonts w:ascii="Arial" w:hAnsi="Arial" w:cs="Arial"/>
                <w:sz w:val="20"/>
                <w:szCs w:val="20"/>
              </w:rPr>
            </w:pPr>
          </w:p>
        </w:tc>
        <w:tc>
          <w:tcPr>
            <w:tcW w:w="967" w:type="pct"/>
            <w:gridSpan w:val="2"/>
            <w:tcBorders>
              <w:left w:val="nil"/>
              <w:bottom w:val="single" w:sz="4" w:space="0" w:color="auto"/>
              <w:right w:val="single" w:sz="4" w:space="0" w:color="auto"/>
            </w:tcBorders>
            <w:shd w:val="clear" w:color="auto" w:fill="auto"/>
            <w:vAlign w:val="center"/>
          </w:tcPr>
          <w:p w14:paraId="46440964" w14:textId="77777777" w:rsidR="00DE0846" w:rsidRPr="00670C3C" w:rsidRDefault="00DE0846" w:rsidP="00766D8E">
            <w:pPr>
              <w:rPr>
                <w:rFonts w:ascii="Arial" w:hAnsi="Arial" w:cs="Arial"/>
                <w:i/>
                <w:sz w:val="20"/>
                <w:szCs w:val="20"/>
              </w:rPr>
            </w:pPr>
            <w:r w:rsidRPr="00670C3C">
              <w:rPr>
                <w:rFonts w:ascii="Arial" w:hAnsi="Arial" w:cs="Arial"/>
                <w:i/>
                <w:sz w:val="20"/>
                <w:szCs w:val="20"/>
              </w:rPr>
              <w:t>Extension(s)</w:t>
            </w:r>
          </w:p>
        </w:tc>
        <w:tc>
          <w:tcPr>
            <w:tcW w:w="1533" w:type="pct"/>
            <w:gridSpan w:val="2"/>
            <w:tcBorders>
              <w:left w:val="single" w:sz="4" w:space="0" w:color="auto"/>
            </w:tcBorders>
            <w:shd w:val="clear" w:color="auto" w:fill="auto"/>
            <w:vAlign w:val="center"/>
          </w:tcPr>
          <w:p w14:paraId="3B290A29" w14:textId="77777777" w:rsidR="00DE0846" w:rsidRPr="009D0778" w:rsidRDefault="00DE0846" w:rsidP="00E33E27">
            <w:pPr>
              <w:rPr>
                <w:rFonts w:ascii="Arial" w:hAnsi="Arial" w:cs="Arial"/>
                <w:iCs/>
                <w:sz w:val="20"/>
                <w:szCs w:val="20"/>
              </w:rPr>
            </w:pPr>
          </w:p>
        </w:tc>
        <w:tc>
          <w:tcPr>
            <w:tcW w:w="1533" w:type="pct"/>
            <w:shd w:val="clear" w:color="auto" w:fill="auto"/>
            <w:vAlign w:val="center"/>
          </w:tcPr>
          <w:p w14:paraId="30778FA7" w14:textId="77777777" w:rsidR="00DE0846" w:rsidRPr="009D0778" w:rsidRDefault="00DE0846" w:rsidP="00E33E27">
            <w:pPr>
              <w:rPr>
                <w:rFonts w:ascii="Arial" w:hAnsi="Arial" w:cs="Arial"/>
                <w:iCs/>
                <w:sz w:val="20"/>
                <w:szCs w:val="20"/>
              </w:rPr>
            </w:pPr>
          </w:p>
        </w:tc>
      </w:tr>
      <w:tr w:rsidR="0021304A" w:rsidRPr="00670C3C" w14:paraId="01ED3BED" w14:textId="77777777" w:rsidTr="00E33E27">
        <w:trPr>
          <w:trHeight w:val="413"/>
        </w:trPr>
        <w:tc>
          <w:tcPr>
            <w:tcW w:w="1934" w:type="pct"/>
            <w:gridSpan w:val="3"/>
            <w:tcBorders>
              <w:top w:val="single" w:sz="4" w:space="0" w:color="auto"/>
            </w:tcBorders>
            <w:shd w:val="clear" w:color="auto" w:fill="auto"/>
            <w:vAlign w:val="center"/>
          </w:tcPr>
          <w:p w14:paraId="16FA3D6A" w14:textId="77777777" w:rsidR="0021304A" w:rsidRPr="00670C3C" w:rsidRDefault="0021304A" w:rsidP="0021304A">
            <w:pPr>
              <w:rPr>
                <w:rFonts w:ascii="Arial" w:hAnsi="Arial" w:cs="Arial"/>
                <w:sz w:val="20"/>
                <w:szCs w:val="20"/>
              </w:rPr>
            </w:pPr>
            <w:r w:rsidRPr="00670C3C">
              <w:rPr>
                <w:rFonts w:ascii="Arial" w:hAnsi="Arial" w:cs="Arial"/>
                <w:sz w:val="20"/>
                <w:szCs w:val="20"/>
              </w:rPr>
              <w:t>Division</w:t>
            </w:r>
            <w:r w:rsidR="009E72F7" w:rsidRPr="00670C3C">
              <w:rPr>
                <w:rFonts w:ascii="Arial" w:hAnsi="Arial" w:cs="Arial"/>
                <w:sz w:val="20"/>
                <w:szCs w:val="20"/>
              </w:rPr>
              <w:t>(s)</w:t>
            </w:r>
            <w:r w:rsidRPr="00670C3C">
              <w:rPr>
                <w:rFonts w:ascii="Arial" w:hAnsi="Arial" w:cs="Arial"/>
                <w:sz w:val="20"/>
                <w:szCs w:val="20"/>
              </w:rPr>
              <w:t xml:space="preserve"> Implementing the project</w:t>
            </w:r>
          </w:p>
        </w:tc>
        <w:tc>
          <w:tcPr>
            <w:tcW w:w="3066" w:type="pct"/>
            <w:gridSpan w:val="3"/>
            <w:shd w:val="clear" w:color="auto" w:fill="auto"/>
            <w:vAlign w:val="center"/>
          </w:tcPr>
          <w:p w14:paraId="1912D11E" w14:textId="77777777" w:rsidR="0021304A" w:rsidRPr="009D0778" w:rsidRDefault="00E52ACB" w:rsidP="00E33E27">
            <w:pPr>
              <w:rPr>
                <w:rFonts w:ascii="Arial" w:hAnsi="Arial" w:cs="Arial"/>
                <w:iCs/>
                <w:sz w:val="20"/>
                <w:szCs w:val="20"/>
                <w:highlight w:val="yellow"/>
              </w:rPr>
            </w:pPr>
            <w:r w:rsidRPr="009D0778">
              <w:rPr>
                <w:rFonts w:ascii="Arial" w:hAnsi="Arial" w:cs="Arial"/>
                <w:iCs/>
                <w:sz w:val="20"/>
                <w:szCs w:val="20"/>
              </w:rPr>
              <w:t>UN Environment, Economy Division, Energy &amp; Climate Branch, Climate Mitigation Unit</w:t>
            </w:r>
            <w:r w:rsidR="0021304A" w:rsidRPr="009D0778">
              <w:rPr>
                <w:rFonts w:ascii="Arial" w:hAnsi="Arial" w:cs="Arial"/>
                <w:iCs/>
                <w:sz w:val="20"/>
                <w:szCs w:val="20"/>
              </w:rPr>
              <w:t xml:space="preserve"> </w:t>
            </w:r>
          </w:p>
        </w:tc>
      </w:tr>
      <w:tr w:rsidR="0021304A" w:rsidRPr="00670C3C" w14:paraId="65054CB9" w14:textId="77777777" w:rsidTr="00E33E27">
        <w:trPr>
          <w:trHeight w:val="413"/>
        </w:trPr>
        <w:tc>
          <w:tcPr>
            <w:tcW w:w="1934" w:type="pct"/>
            <w:gridSpan w:val="3"/>
            <w:shd w:val="clear" w:color="auto" w:fill="auto"/>
            <w:vAlign w:val="center"/>
          </w:tcPr>
          <w:p w14:paraId="0520A647" w14:textId="77777777" w:rsidR="0021304A" w:rsidRPr="00670C3C" w:rsidRDefault="0021304A" w:rsidP="0021304A">
            <w:pPr>
              <w:rPr>
                <w:rFonts w:ascii="Arial" w:hAnsi="Arial" w:cs="Arial"/>
                <w:sz w:val="20"/>
                <w:szCs w:val="20"/>
              </w:rPr>
            </w:pPr>
            <w:r w:rsidRPr="00670C3C">
              <w:rPr>
                <w:rFonts w:ascii="Arial" w:hAnsi="Arial" w:cs="Arial"/>
                <w:sz w:val="20"/>
                <w:szCs w:val="20"/>
              </w:rPr>
              <w:t xml:space="preserve">Name of co-implementing Agency </w:t>
            </w:r>
          </w:p>
        </w:tc>
        <w:tc>
          <w:tcPr>
            <w:tcW w:w="3066" w:type="pct"/>
            <w:gridSpan w:val="3"/>
            <w:shd w:val="clear" w:color="auto" w:fill="auto"/>
            <w:vAlign w:val="center"/>
          </w:tcPr>
          <w:p w14:paraId="5097A798" w14:textId="77777777" w:rsidR="00482E0A" w:rsidRPr="009D0778" w:rsidRDefault="00E52ACB" w:rsidP="00E33E27">
            <w:pPr>
              <w:rPr>
                <w:rFonts w:ascii="Arial" w:hAnsi="Arial" w:cs="Arial"/>
                <w:iCs/>
                <w:sz w:val="20"/>
                <w:szCs w:val="20"/>
              </w:rPr>
            </w:pPr>
            <w:r w:rsidRPr="009D0778">
              <w:rPr>
                <w:rFonts w:ascii="Arial" w:hAnsi="Arial" w:cs="Arial"/>
                <w:iCs/>
                <w:sz w:val="20"/>
                <w:szCs w:val="20"/>
              </w:rPr>
              <w:t>Asian Development Bank (ADB)</w:t>
            </w:r>
          </w:p>
        </w:tc>
      </w:tr>
      <w:tr w:rsidR="0021304A" w:rsidRPr="00670C3C" w14:paraId="7AFB4FFB" w14:textId="77777777" w:rsidTr="00E33E27">
        <w:trPr>
          <w:trHeight w:val="413"/>
        </w:trPr>
        <w:tc>
          <w:tcPr>
            <w:tcW w:w="1934" w:type="pct"/>
            <w:gridSpan w:val="3"/>
            <w:shd w:val="clear" w:color="auto" w:fill="auto"/>
            <w:vAlign w:val="center"/>
          </w:tcPr>
          <w:p w14:paraId="175D2FF3" w14:textId="77777777" w:rsidR="0021304A" w:rsidRPr="00670C3C" w:rsidRDefault="0021304A" w:rsidP="0021304A">
            <w:pPr>
              <w:rPr>
                <w:rFonts w:ascii="Arial" w:hAnsi="Arial" w:cs="Arial"/>
                <w:sz w:val="20"/>
                <w:szCs w:val="20"/>
              </w:rPr>
            </w:pPr>
            <w:r w:rsidRPr="00670C3C">
              <w:rPr>
                <w:rFonts w:ascii="Arial" w:hAnsi="Arial" w:cs="Arial"/>
                <w:sz w:val="20"/>
                <w:szCs w:val="20"/>
              </w:rPr>
              <w:t>Executing Agency</w:t>
            </w:r>
            <w:r w:rsidR="009E72F7" w:rsidRPr="00670C3C">
              <w:rPr>
                <w:rFonts w:ascii="Arial" w:hAnsi="Arial" w:cs="Arial"/>
                <w:sz w:val="20"/>
                <w:szCs w:val="20"/>
              </w:rPr>
              <w:t>(</w:t>
            </w:r>
            <w:proofErr w:type="spellStart"/>
            <w:r w:rsidR="009E72F7" w:rsidRPr="00670C3C">
              <w:rPr>
                <w:rFonts w:ascii="Arial" w:hAnsi="Arial" w:cs="Arial"/>
                <w:sz w:val="20"/>
                <w:szCs w:val="20"/>
              </w:rPr>
              <w:t>ies</w:t>
            </w:r>
            <w:proofErr w:type="spellEnd"/>
            <w:r w:rsidR="009E72F7" w:rsidRPr="00670C3C">
              <w:rPr>
                <w:rFonts w:ascii="Arial" w:hAnsi="Arial" w:cs="Arial"/>
                <w:sz w:val="20"/>
                <w:szCs w:val="20"/>
              </w:rPr>
              <w:t>)</w:t>
            </w:r>
          </w:p>
        </w:tc>
        <w:tc>
          <w:tcPr>
            <w:tcW w:w="3066" w:type="pct"/>
            <w:gridSpan w:val="3"/>
            <w:shd w:val="clear" w:color="auto" w:fill="auto"/>
            <w:vAlign w:val="center"/>
          </w:tcPr>
          <w:p w14:paraId="6D052F7A" w14:textId="77777777" w:rsidR="0021304A" w:rsidRPr="009D0778" w:rsidRDefault="00E52ACB" w:rsidP="00E33E27">
            <w:pPr>
              <w:rPr>
                <w:rFonts w:ascii="Arial" w:hAnsi="Arial" w:cs="Arial"/>
                <w:iCs/>
                <w:sz w:val="20"/>
                <w:szCs w:val="20"/>
              </w:rPr>
            </w:pPr>
            <w:r w:rsidRPr="009D0778">
              <w:rPr>
                <w:rFonts w:ascii="Arial" w:hAnsi="Arial" w:cs="Arial"/>
                <w:iCs/>
                <w:sz w:val="20"/>
                <w:szCs w:val="20"/>
              </w:rPr>
              <w:t>Energy Efficiency Services Limited (EESL)</w:t>
            </w:r>
          </w:p>
        </w:tc>
      </w:tr>
      <w:tr w:rsidR="0021304A" w:rsidRPr="00670C3C" w14:paraId="4669BFC1" w14:textId="77777777" w:rsidTr="00C44AEB">
        <w:trPr>
          <w:trHeight w:val="413"/>
        </w:trPr>
        <w:tc>
          <w:tcPr>
            <w:tcW w:w="1934" w:type="pct"/>
            <w:gridSpan w:val="3"/>
            <w:shd w:val="clear" w:color="auto" w:fill="auto"/>
            <w:vAlign w:val="center"/>
          </w:tcPr>
          <w:p w14:paraId="16384958" w14:textId="77777777" w:rsidR="0021304A" w:rsidRPr="00670C3C" w:rsidRDefault="0021304A" w:rsidP="00C44AEB">
            <w:pPr>
              <w:rPr>
                <w:rFonts w:ascii="Arial" w:hAnsi="Arial" w:cs="Arial"/>
                <w:sz w:val="20"/>
                <w:szCs w:val="20"/>
              </w:rPr>
            </w:pPr>
            <w:r w:rsidRPr="00670C3C">
              <w:rPr>
                <w:rFonts w:ascii="Arial" w:hAnsi="Arial" w:cs="Arial"/>
                <w:sz w:val="20"/>
                <w:szCs w:val="20"/>
              </w:rPr>
              <w:t>Name</w:t>
            </w:r>
            <w:r w:rsidR="00C94BEE" w:rsidRPr="00670C3C">
              <w:rPr>
                <w:rFonts w:ascii="Arial" w:hAnsi="Arial" w:cs="Arial"/>
                <w:sz w:val="20"/>
                <w:szCs w:val="20"/>
              </w:rPr>
              <w:t>s</w:t>
            </w:r>
            <w:r w:rsidRPr="00670C3C">
              <w:rPr>
                <w:rFonts w:ascii="Arial" w:hAnsi="Arial" w:cs="Arial"/>
                <w:sz w:val="20"/>
                <w:szCs w:val="20"/>
              </w:rPr>
              <w:t xml:space="preserve"> of </w:t>
            </w:r>
            <w:r w:rsidR="00C94BEE" w:rsidRPr="00670C3C">
              <w:rPr>
                <w:rFonts w:ascii="Arial" w:hAnsi="Arial" w:cs="Arial"/>
                <w:sz w:val="20"/>
                <w:szCs w:val="20"/>
              </w:rPr>
              <w:t xml:space="preserve">Other </w:t>
            </w:r>
            <w:r w:rsidRPr="00670C3C">
              <w:rPr>
                <w:rFonts w:ascii="Arial" w:hAnsi="Arial" w:cs="Arial"/>
                <w:sz w:val="20"/>
                <w:szCs w:val="20"/>
              </w:rPr>
              <w:t>Project Partners</w:t>
            </w:r>
          </w:p>
        </w:tc>
        <w:tc>
          <w:tcPr>
            <w:tcW w:w="3066" w:type="pct"/>
            <w:gridSpan w:val="3"/>
            <w:shd w:val="clear" w:color="auto" w:fill="auto"/>
            <w:vAlign w:val="center"/>
          </w:tcPr>
          <w:p w14:paraId="086283DF" w14:textId="77777777" w:rsidR="0021304A" w:rsidRPr="009D0778" w:rsidRDefault="00E52ACB" w:rsidP="00E33E27">
            <w:pPr>
              <w:rPr>
                <w:rFonts w:ascii="Arial" w:hAnsi="Arial" w:cs="Arial"/>
                <w:iCs/>
                <w:sz w:val="20"/>
                <w:szCs w:val="20"/>
              </w:rPr>
            </w:pPr>
            <w:proofErr w:type="spellStart"/>
            <w:r w:rsidRPr="009D0778">
              <w:rPr>
                <w:rFonts w:ascii="Arial" w:hAnsi="Arial" w:cs="Arial"/>
                <w:iCs/>
                <w:sz w:val="20"/>
                <w:szCs w:val="20"/>
              </w:rPr>
              <w:t>KfW</w:t>
            </w:r>
            <w:proofErr w:type="spellEnd"/>
          </w:p>
        </w:tc>
      </w:tr>
      <w:tr w:rsidR="0021304A" w:rsidRPr="00670C3C" w14:paraId="01E55AD3" w14:textId="77777777" w:rsidTr="00E33E27">
        <w:trPr>
          <w:trHeight w:val="350"/>
        </w:trPr>
        <w:tc>
          <w:tcPr>
            <w:tcW w:w="1934" w:type="pct"/>
            <w:gridSpan w:val="3"/>
            <w:shd w:val="clear" w:color="auto" w:fill="auto"/>
            <w:vAlign w:val="center"/>
          </w:tcPr>
          <w:p w14:paraId="61EE1C5D" w14:textId="77777777" w:rsidR="0021304A" w:rsidRPr="00670C3C" w:rsidRDefault="0021304A" w:rsidP="0021304A">
            <w:pPr>
              <w:rPr>
                <w:rFonts w:ascii="Arial" w:hAnsi="Arial" w:cs="Arial"/>
                <w:bCs/>
                <w:sz w:val="20"/>
                <w:szCs w:val="20"/>
              </w:rPr>
            </w:pPr>
            <w:r w:rsidRPr="00670C3C">
              <w:rPr>
                <w:rFonts w:ascii="Arial" w:hAnsi="Arial" w:cs="Arial"/>
                <w:bCs/>
                <w:sz w:val="20"/>
                <w:szCs w:val="20"/>
              </w:rPr>
              <w:t>Project Type</w:t>
            </w:r>
          </w:p>
        </w:tc>
        <w:tc>
          <w:tcPr>
            <w:tcW w:w="3066" w:type="pct"/>
            <w:gridSpan w:val="3"/>
            <w:shd w:val="clear" w:color="auto" w:fill="auto"/>
            <w:vAlign w:val="center"/>
          </w:tcPr>
          <w:p w14:paraId="06C3000B" w14:textId="77777777" w:rsidR="0021304A" w:rsidRPr="009D0778" w:rsidRDefault="0021304A" w:rsidP="00E33E27">
            <w:pPr>
              <w:rPr>
                <w:rFonts w:ascii="Arial" w:hAnsi="Arial" w:cs="Arial"/>
                <w:iCs/>
                <w:sz w:val="20"/>
                <w:szCs w:val="20"/>
              </w:rPr>
            </w:pPr>
            <w:r w:rsidRPr="009D0778">
              <w:rPr>
                <w:rFonts w:ascii="Arial" w:hAnsi="Arial" w:cs="Arial"/>
                <w:iCs/>
                <w:sz w:val="20"/>
                <w:szCs w:val="20"/>
              </w:rPr>
              <w:t>Full Size Projec</w:t>
            </w:r>
            <w:r w:rsidR="00E52ACB" w:rsidRPr="009D0778">
              <w:rPr>
                <w:rFonts w:ascii="Arial" w:hAnsi="Arial" w:cs="Arial"/>
                <w:iCs/>
                <w:sz w:val="20"/>
                <w:szCs w:val="20"/>
              </w:rPr>
              <w:t>t</w:t>
            </w:r>
          </w:p>
        </w:tc>
      </w:tr>
      <w:tr w:rsidR="0021304A" w:rsidRPr="00670C3C" w14:paraId="33A73D9E" w14:textId="77777777" w:rsidTr="00E33E27">
        <w:trPr>
          <w:trHeight w:val="350"/>
        </w:trPr>
        <w:tc>
          <w:tcPr>
            <w:tcW w:w="1934" w:type="pct"/>
            <w:gridSpan w:val="3"/>
            <w:shd w:val="clear" w:color="auto" w:fill="auto"/>
            <w:vAlign w:val="center"/>
          </w:tcPr>
          <w:p w14:paraId="56DA064D" w14:textId="77777777" w:rsidR="0021304A" w:rsidRPr="00670C3C" w:rsidRDefault="0021304A" w:rsidP="0021304A">
            <w:pPr>
              <w:rPr>
                <w:rFonts w:ascii="Arial" w:hAnsi="Arial" w:cs="Arial"/>
                <w:bCs/>
                <w:sz w:val="20"/>
                <w:szCs w:val="20"/>
              </w:rPr>
            </w:pPr>
            <w:r w:rsidRPr="00670C3C">
              <w:rPr>
                <w:rFonts w:ascii="Arial" w:hAnsi="Arial" w:cs="Arial"/>
                <w:bCs/>
                <w:sz w:val="20"/>
                <w:szCs w:val="20"/>
              </w:rPr>
              <w:t>Project Scope</w:t>
            </w:r>
          </w:p>
        </w:tc>
        <w:tc>
          <w:tcPr>
            <w:tcW w:w="3066" w:type="pct"/>
            <w:gridSpan w:val="3"/>
            <w:shd w:val="clear" w:color="auto" w:fill="auto"/>
            <w:vAlign w:val="center"/>
          </w:tcPr>
          <w:p w14:paraId="053093EA" w14:textId="77777777" w:rsidR="0021304A" w:rsidRPr="009D0778" w:rsidRDefault="0021304A" w:rsidP="00E33E27">
            <w:pPr>
              <w:rPr>
                <w:rFonts w:ascii="Arial" w:hAnsi="Arial" w:cs="Arial"/>
                <w:iCs/>
                <w:sz w:val="20"/>
                <w:szCs w:val="20"/>
              </w:rPr>
            </w:pPr>
            <w:r w:rsidRPr="009D0778">
              <w:rPr>
                <w:rFonts w:ascii="Arial" w:hAnsi="Arial" w:cs="Arial"/>
                <w:iCs/>
                <w:sz w:val="20"/>
                <w:szCs w:val="20"/>
              </w:rPr>
              <w:t>National</w:t>
            </w:r>
            <w:r w:rsidR="00341979" w:rsidRPr="009D0778">
              <w:rPr>
                <w:rFonts w:ascii="Arial" w:hAnsi="Arial" w:cs="Arial"/>
                <w:iCs/>
                <w:sz w:val="20"/>
                <w:szCs w:val="20"/>
              </w:rPr>
              <w:t xml:space="preserve"> </w:t>
            </w:r>
          </w:p>
        </w:tc>
      </w:tr>
      <w:tr w:rsidR="0021304A" w:rsidRPr="00670C3C" w14:paraId="37C1C618" w14:textId="77777777" w:rsidTr="00E52ACB">
        <w:trPr>
          <w:trHeight w:val="368"/>
        </w:trPr>
        <w:tc>
          <w:tcPr>
            <w:tcW w:w="1934" w:type="pct"/>
            <w:gridSpan w:val="3"/>
            <w:shd w:val="clear" w:color="auto" w:fill="auto"/>
            <w:vAlign w:val="center"/>
          </w:tcPr>
          <w:p w14:paraId="31F3A66C" w14:textId="77777777" w:rsidR="0021304A" w:rsidRPr="00670C3C" w:rsidRDefault="0021304A" w:rsidP="0021304A">
            <w:pPr>
              <w:rPr>
                <w:rFonts w:ascii="Arial" w:hAnsi="Arial" w:cs="Arial"/>
                <w:sz w:val="20"/>
                <w:szCs w:val="20"/>
              </w:rPr>
            </w:pPr>
            <w:r w:rsidRPr="00670C3C">
              <w:rPr>
                <w:rFonts w:ascii="Arial" w:hAnsi="Arial" w:cs="Arial"/>
                <w:sz w:val="20"/>
                <w:szCs w:val="20"/>
              </w:rPr>
              <w:t>Region</w:t>
            </w:r>
            <w:r w:rsidRPr="00670C3C">
              <w:rPr>
                <w:rFonts w:ascii="Arial" w:hAnsi="Arial" w:cs="Arial"/>
                <w:i/>
                <w:iCs/>
                <w:sz w:val="20"/>
                <w:szCs w:val="20"/>
              </w:rPr>
              <w:t xml:space="preserve"> </w:t>
            </w:r>
          </w:p>
        </w:tc>
        <w:tc>
          <w:tcPr>
            <w:tcW w:w="3066" w:type="pct"/>
            <w:gridSpan w:val="3"/>
            <w:shd w:val="clear" w:color="auto" w:fill="auto"/>
            <w:vAlign w:val="center"/>
          </w:tcPr>
          <w:p w14:paraId="6B4456C5" w14:textId="77777777" w:rsidR="0021304A" w:rsidRPr="009D0778" w:rsidRDefault="0021304A" w:rsidP="00E33E27">
            <w:pPr>
              <w:rPr>
                <w:rFonts w:ascii="Arial" w:hAnsi="Arial" w:cs="Arial"/>
                <w:iCs/>
                <w:sz w:val="20"/>
                <w:szCs w:val="20"/>
              </w:rPr>
            </w:pPr>
            <w:r w:rsidRPr="009D0778">
              <w:rPr>
                <w:rFonts w:ascii="Arial" w:hAnsi="Arial" w:cs="Arial"/>
                <w:iCs/>
                <w:sz w:val="20"/>
                <w:szCs w:val="20"/>
              </w:rPr>
              <w:t>West Asia</w:t>
            </w:r>
          </w:p>
        </w:tc>
      </w:tr>
      <w:tr w:rsidR="0021304A" w:rsidRPr="00670C3C" w14:paraId="28118084" w14:textId="77777777" w:rsidTr="00E52ACB">
        <w:trPr>
          <w:trHeight w:val="350"/>
        </w:trPr>
        <w:tc>
          <w:tcPr>
            <w:tcW w:w="1934" w:type="pct"/>
            <w:gridSpan w:val="3"/>
            <w:shd w:val="clear" w:color="auto" w:fill="auto"/>
            <w:vAlign w:val="center"/>
          </w:tcPr>
          <w:p w14:paraId="1FD94A62" w14:textId="77777777" w:rsidR="0021304A" w:rsidRPr="00670C3C" w:rsidRDefault="0021304A" w:rsidP="0021304A">
            <w:pPr>
              <w:rPr>
                <w:rFonts w:ascii="Arial" w:hAnsi="Arial" w:cs="Arial"/>
                <w:sz w:val="20"/>
                <w:szCs w:val="20"/>
              </w:rPr>
            </w:pPr>
            <w:r w:rsidRPr="00670C3C">
              <w:rPr>
                <w:rFonts w:ascii="Arial" w:hAnsi="Arial" w:cs="Arial"/>
                <w:sz w:val="20"/>
                <w:szCs w:val="20"/>
              </w:rPr>
              <w:t>Names of Beneficiary Countries</w:t>
            </w:r>
          </w:p>
        </w:tc>
        <w:tc>
          <w:tcPr>
            <w:tcW w:w="3066" w:type="pct"/>
            <w:gridSpan w:val="3"/>
            <w:shd w:val="clear" w:color="auto" w:fill="auto"/>
            <w:vAlign w:val="center"/>
          </w:tcPr>
          <w:p w14:paraId="6E0745E6" w14:textId="77777777" w:rsidR="0021304A" w:rsidRPr="009D0778" w:rsidRDefault="00E52ACB" w:rsidP="00E33E27">
            <w:pPr>
              <w:rPr>
                <w:rFonts w:ascii="Arial" w:hAnsi="Arial" w:cs="Arial"/>
                <w:iCs/>
                <w:sz w:val="20"/>
                <w:szCs w:val="20"/>
              </w:rPr>
            </w:pPr>
            <w:r w:rsidRPr="009D0778">
              <w:rPr>
                <w:rFonts w:ascii="Arial" w:hAnsi="Arial" w:cs="Arial"/>
                <w:iCs/>
                <w:sz w:val="20"/>
                <w:szCs w:val="20"/>
              </w:rPr>
              <w:t>India</w:t>
            </w:r>
          </w:p>
        </w:tc>
      </w:tr>
      <w:tr w:rsidR="0021304A" w:rsidRPr="00670C3C" w14:paraId="24BE6AFA" w14:textId="77777777" w:rsidTr="00E33E27">
        <w:trPr>
          <w:trHeight w:val="413"/>
        </w:trPr>
        <w:tc>
          <w:tcPr>
            <w:tcW w:w="1934" w:type="pct"/>
            <w:gridSpan w:val="3"/>
            <w:shd w:val="clear" w:color="auto" w:fill="auto"/>
            <w:vAlign w:val="center"/>
          </w:tcPr>
          <w:p w14:paraId="427C1A73" w14:textId="77777777" w:rsidR="0021304A" w:rsidRPr="00670C3C" w:rsidRDefault="0021304A" w:rsidP="0021304A">
            <w:pPr>
              <w:rPr>
                <w:rFonts w:ascii="Arial" w:hAnsi="Arial" w:cs="Arial"/>
                <w:bCs/>
                <w:sz w:val="20"/>
                <w:szCs w:val="20"/>
              </w:rPr>
            </w:pPr>
            <w:proofErr w:type="spellStart"/>
            <w:r w:rsidRPr="00670C3C">
              <w:rPr>
                <w:rFonts w:ascii="Arial" w:hAnsi="Arial" w:cs="Arial"/>
                <w:bCs/>
                <w:sz w:val="20"/>
                <w:szCs w:val="20"/>
              </w:rPr>
              <w:t>Programme</w:t>
            </w:r>
            <w:proofErr w:type="spellEnd"/>
            <w:r w:rsidRPr="00670C3C">
              <w:rPr>
                <w:rFonts w:ascii="Arial" w:hAnsi="Arial" w:cs="Arial"/>
                <w:bCs/>
                <w:sz w:val="20"/>
                <w:szCs w:val="20"/>
              </w:rPr>
              <w:t xml:space="preserve"> of Work</w:t>
            </w:r>
          </w:p>
        </w:tc>
        <w:tc>
          <w:tcPr>
            <w:tcW w:w="3066" w:type="pct"/>
            <w:gridSpan w:val="3"/>
            <w:shd w:val="clear" w:color="auto" w:fill="auto"/>
            <w:vAlign w:val="center"/>
          </w:tcPr>
          <w:p w14:paraId="2E0F8718" w14:textId="77777777" w:rsidR="0021304A" w:rsidRPr="009D0778" w:rsidRDefault="00C15ECB" w:rsidP="00E33E27">
            <w:pPr>
              <w:rPr>
                <w:rFonts w:ascii="Arial" w:hAnsi="Arial" w:cs="Arial"/>
                <w:iCs/>
                <w:sz w:val="20"/>
                <w:szCs w:val="20"/>
              </w:rPr>
            </w:pPr>
            <w:proofErr w:type="spellStart"/>
            <w:r w:rsidRPr="009D0778">
              <w:rPr>
                <w:rFonts w:ascii="Arial" w:hAnsi="Arial" w:cs="Arial"/>
                <w:iCs/>
                <w:sz w:val="20"/>
                <w:szCs w:val="20"/>
              </w:rPr>
              <w:t>PoW</w:t>
            </w:r>
            <w:proofErr w:type="spellEnd"/>
            <w:r w:rsidRPr="009D0778">
              <w:rPr>
                <w:rFonts w:ascii="Arial" w:hAnsi="Arial" w:cs="Arial"/>
                <w:iCs/>
                <w:sz w:val="20"/>
                <w:szCs w:val="20"/>
              </w:rPr>
              <w:t xml:space="preserve"> 2018-2019, </w:t>
            </w:r>
            <w:proofErr w:type="spellStart"/>
            <w:r w:rsidRPr="009D0778">
              <w:rPr>
                <w:rFonts w:ascii="Arial" w:hAnsi="Arial" w:cs="Arial"/>
                <w:iCs/>
                <w:sz w:val="20"/>
                <w:szCs w:val="20"/>
              </w:rPr>
              <w:t>Subprogramme</w:t>
            </w:r>
            <w:proofErr w:type="spellEnd"/>
            <w:r w:rsidRPr="009D0778">
              <w:rPr>
                <w:rFonts w:ascii="Arial" w:hAnsi="Arial" w:cs="Arial"/>
                <w:iCs/>
                <w:sz w:val="20"/>
                <w:szCs w:val="20"/>
              </w:rPr>
              <w:t xml:space="preserve"> 1 Climate Change</w:t>
            </w:r>
          </w:p>
        </w:tc>
      </w:tr>
      <w:tr w:rsidR="00341979" w:rsidRPr="00670C3C" w14:paraId="5EECB51B" w14:textId="77777777" w:rsidTr="00E33E27">
        <w:trPr>
          <w:trHeight w:val="413"/>
        </w:trPr>
        <w:tc>
          <w:tcPr>
            <w:tcW w:w="1934" w:type="pct"/>
            <w:gridSpan w:val="3"/>
            <w:shd w:val="clear" w:color="auto" w:fill="auto"/>
            <w:vAlign w:val="center"/>
          </w:tcPr>
          <w:p w14:paraId="381AC8B2" w14:textId="77777777" w:rsidR="00341979" w:rsidRPr="00670C3C" w:rsidRDefault="00341979" w:rsidP="00341979">
            <w:pPr>
              <w:rPr>
                <w:rFonts w:ascii="Arial" w:hAnsi="Arial" w:cs="Arial"/>
                <w:sz w:val="20"/>
                <w:szCs w:val="20"/>
              </w:rPr>
            </w:pPr>
            <w:r w:rsidRPr="00670C3C">
              <w:rPr>
                <w:rFonts w:ascii="Arial" w:hAnsi="Arial" w:cs="Arial"/>
                <w:sz w:val="20"/>
                <w:szCs w:val="20"/>
              </w:rPr>
              <w:t>GEF Focal Area</w:t>
            </w:r>
            <w:r w:rsidR="009E72F7" w:rsidRPr="00670C3C">
              <w:rPr>
                <w:rFonts w:ascii="Arial" w:hAnsi="Arial" w:cs="Arial"/>
                <w:sz w:val="20"/>
                <w:szCs w:val="20"/>
              </w:rPr>
              <w:t>(s)</w:t>
            </w:r>
          </w:p>
        </w:tc>
        <w:tc>
          <w:tcPr>
            <w:tcW w:w="3066" w:type="pct"/>
            <w:gridSpan w:val="3"/>
            <w:shd w:val="clear" w:color="auto" w:fill="auto"/>
            <w:vAlign w:val="center"/>
          </w:tcPr>
          <w:p w14:paraId="76922044" w14:textId="77777777" w:rsidR="00341979" w:rsidRPr="009D0778" w:rsidRDefault="00E52ACB" w:rsidP="00E33E27">
            <w:pPr>
              <w:rPr>
                <w:rFonts w:ascii="Arial" w:hAnsi="Arial" w:cs="Arial"/>
                <w:iCs/>
                <w:sz w:val="20"/>
                <w:szCs w:val="20"/>
              </w:rPr>
            </w:pPr>
            <w:r w:rsidRPr="009D0778">
              <w:rPr>
                <w:rFonts w:ascii="Arial" w:hAnsi="Arial" w:cs="Arial"/>
                <w:iCs/>
                <w:sz w:val="20"/>
                <w:szCs w:val="20"/>
              </w:rPr>
              <w:t>Climate Change Mitigation</w:t>
            </w:r>
          </w:p>
        </w:tc>
      </w:tr>
      <w:tr w:rsidR="00341979" w:rsidRPr="00670C3C" w14:paraId="7BA254E7" w14:textId="77777777" w:rsidTr="00E33E27">
        <w:trPr>
          <w:trHeight w:val="413"/>
        </w:trPr>
        <w:tc>
          <w:tcPr>
            <w:tcW w:w="1934" w:type="pct"/>
            <w:gridSpan w:val="3"/>
            <w:shd w:val="clear" w:color="auto" w:fill="auto"/>
            <w:vAlign w:val="center"/>
          </w:tcPr>
          <w:p w14:paraId="39ECB5EF" w14:textId="77777777" w:rsidR="00341979" w:rsidRPr="00670C3C" w:rsidRDefault="00341979" w:rsidP="0021304A">
            <w:pPr>
              <w:rPr>
                <w:rFonts w:ascii="Arial" w:hAnsi="Arial" w:cs="Arial"/>
                <w:sz w:val="20"/>
                <w:szCs w:val="20"/>
              </w:rPr>
            </w:pPr>
            <w:r w:rsidRPr="00670C3C">
              <w:rPr>
                <w:rFonts w:ascii="Arial" w:hAnsi="Arial" w:cs="Arial"/>
                <w:sz w:val="20"/>
                <w:szCs w:val="20"/>
              </w:rPr>
              <w:t xml:space="preserve">UNDAF linkages </w:t>
            </w:r>
          </w:p>
        </w:tc>
        <w:tc>
          <w:tcPr>
            <w:tcW w:w="3066" w:type="pct"/>
            <w:gridSpan w:val="3"/>
            <w:shd w:val="clear" w:color="auto" w:fill="auto"/>
            <w:vAlign w:val="center"/>
          </w:tcPr>
          <w:p w14:paraId="490C6598" w14:textId="77777777" w:rsidR="00341979" w:rsidRPr="009D0778" w:rsidRDefault="00C15ECB" w:rsidP="00E33E27">
            <w:pPr>
              <w:rPr>
                <w:rFonts w:ascii="Arial" w:hAnsi="Arial" w:cs="Arial"/>
                <w:iCs/>
                <w:sz w:val="20"/>
                <w:szCs w:val="20"/>
              </w:rPr>
            </w:pPr>
            <w:r w:rsidRPr="009D0778">
              <w:rPr>
                <w:rFonts w:ascii="Arial" w:hAnsi="Arial" w:cs="Arial"/>
                <w:iCs/>
                <w:sz w:val="20"/>
                <w:szCs w:val="20"/>
              </w:rPr>
              <w:t xml:space="preserve">India 2013-2017 UNDAF 2013-2017: Outcome 6 - Sustainable Development.  </w:t>
            </w:r>
          </w:p>
        </w:tc>
      </w:tr>
      <w:tr w:rsidR="00341979" w:rsidRPr="00670C3C" w14:paraId="5B44DF56" w14:textId="77777777" w:rsidTr="00E33E27">
        <w:trPr>
          <w:trHeight w:val="413"/>
        </w:trPr>
        <w:tc>
          <w:tcPr>
            <w:tcW w:w="1934" w:type="pct"/>
            <w:gridSpan w:val="3"/>
            <w:shd w:val="clear" w:color="auto" w:fill="auto"/>
            <w:vAlign w:val="center"/>
          </w:tcPr>
          <w:p w14:paraId="1DA01636" w14:textId="77777777" w:rsidR="00341979" w:rsidRPr="00670C3C" w:rsidRDefault="00341979" w:rsidP="0021304A">
            <w:pPr>
              <w:rPr>
                <w:rFonts w:ascii="Arial" w:hAnsi="Arial" w:cs="Arial"/>
                <w:sz w:val="20"/>
                <w:szCs w:val="20"/>
              </w:rPr>
            </w:pPr>
            <w:r w:rsidRPr="00670C3C">
              <w:rPr>
                <w:rFonts w:ascii="Arial" w:hAnsi="Arial" w:cs="Arial"/>
                <w:sz w:val="20"/>
                <w:szCs w:val="20"/>
              </w:rPr>
              <w:t>Link to relevant SDG target(s) and SDG indicator(s)</w:t>
            </w:r>
          </w:p>
        </w:tc>
        <w:tc>
          <w:tcPr>
            <w:tcW w:w="3066" w:type="pct"/>
            <w:gridSpan w:val="3"/>
            <w:shd w:val="clear" w:color="auto" w:fill="auto"/>
            <w:vAlign w:val="center"/>
          </w:tcPr>
          <w:p w14:paraId="2180C580" w14:textId="77777777" w:rsidR="00341979" w:rsidRDefault="002979AC" w:rsidP="00E33E27">
            <w:pPr>
              <w:rPr>
                <w:rFonts w:ascii="Arial" w:hAnsi="Arial" w:cs="Arial"/>
                <w:iCs/>
                <w:sz w:val="20"/>
                <w:szCs w:val="20"/>
              </w:rPr>
            </w:pPr>
            <w:r>
              <w:rPr>
                <w:rFonts w:ascii="Arial" w:hAnsi="Arial" w:cs="Arial"/>
                <w:iCs/>
                <w:sz w:val="20"/>
                <w:szCs w:val="20"/>
              </w:rPr>
              <w:t xml:space="preserve">The project is aligned with </w:t>
            </w:r>
            <w:r w:rsidR="000B4C35" w:rsidRPr="000B4C35">
              <w:rPr>
                <w:rFonts w:ascii="Arial" w:hAnsi="Arial" w:cs="Arial"/>
                <w:iCs/>
                <w:sz w:val="20"/>
                <w:szCs w:val="20"/>
              </w:rPr>
              <w:t>SDG-7: Ensure access to affordable, reliable, sustainable and modern energy for all</w:t>
            </w:r>
          </w:p>
          <w:p w14:paraId="64257599" w14:textId="77777777" w:rsidR="000B4C35" w:rsidRDefault="000B4C35" w:rsidP="009D0778">
            <w:pPr>
              <w:numPr>
                <w:ilvl w:val="0"/>
                <w:numId w:val="51"/>
              </w:numPr>
              <w:rPr>
                <w:rFonts w:ascii="Arial" w:hAnsi="Arial" w:cs="Arial"/>
                <w:iCs/>
                <w:sz w:val="20"/>
                <w:szCs w:val="20"/>
              </w:rPr>
            </w:pPr>
            <w:r>
              <w:rPr>
                <w:rFonts w:ascii="Arial" w:hAnsi="Arial" w:cs="Arial"/>
                <w:iCs/>
                <w:sz w:val="20"/>
                <w:szCs w:val="20"/>
              </w:rPr>
              <w:t>Target 7.3:</w:t>
            </w:r>
            <w:r w:rsidRPr="000B4C35">
              <w:rPr>
                <w:rFonts w:ascii="Arial" w:hAnsi="Arial" w:cs="Arial"/>
                <w:iCs/>
                <w:sz w:val="20"/>
                <w:szCs w:val="20"/>
              </w:rPr>
              <w:t xml:space="preserve"> By 2030, double the global rate of improvement in</w:t>
            </w:r>
            <w:r>
              <w:rPr>
                <w:rFonts w:ascii="Arial" w:hAnsi="Arial" w:cs="Arial"/>
                <w:iCs/>
                <w:sz w:val="20"/>
                <w:szCs w:val="20"/>
              </w:rPr>
              <w:t xml:space="preserve"> </w:t>
            </w:r>
            <w:r w:rsidRPr="000B4C35">
              <w:rPr>
                <w:rFonts w:ascii="Arial" w:hAnsi="Arial" w:cs="Arial"/>
                <w:iCs/>
                <w:sz w:val="20"/>
                <w:szCs w:val="20"/>
              </w:rPr>
              <w:t>energy efficiency</w:t>
            </w:r>
          </w:p>
          <w:p w14:paraId="0C1D4DF8" w14:textId="77777777" w:rsidR="000B4C35" w:rsidRPr="000B4C35" w:rsidRDefault="000B4C35" w:rsidP="009D0778">
            <w:pPr>
              <w:numPr>
                <w:ilvl w:val="0"/>
                <w:numId w:val="51"/>
              </w:numPr>
              <w:rPr>
                <w:rFonts w:ascii="Arial" w:hAnsi="Arial" w:cs="Arial"/>
                <w:iCs/>
                <w:sz w:val="20"/>
                <w:szCs w:val="20"/>
              </w:rPr>
            </w:pPr>
            <w:r>
              <w:rPr>
                <w:rFonts w:ascii="Arial" w:hAnsi="Arial" w:cs="Arial"/>
                <w:iCs/>
                <w:sz w:val="20"/>
                <w:szCs w:val="20"/>
              </w:rPr>
              <w:t xml:space="preserve">Target </w:t>
            </w:r>
            <w:r w:rsidRPr="000B4C35">
              <w:rPr>
                <w:rFonts w:ascii="Arial" w:hAnsi="Arial" w:cs="Arial"/>
                <w:iCs/>
                <w:sz w:val="20"/>
                <w:szCs w:val="20"/>
              </w:rPr>
              <w:t>7.b By 2030, expand infrastructure and upgrade technology</w:t>
            </w:r>
            <w:r>
              <w:rPr>
                <w:rFonts w:ascii="Arial" w:hAnsi="Arial" w:cs="Arial"/>
                <w:iCs/>
                <w:sz w:val="20"/>
                <w:szCs w:val="20"/>
              </w:rPr>
              <w:t xml:space="preserve"> </w:t>
            </w:r>
            <w:r w:rsidRPr="000B4C35">
              <w:rPr>
                <w:rFonts w:ascii="Arial" w:hAnsi="Arial" w:cs="Arial"/>
                <w:iCs/>
                <w:sz w:val="20"/>
                <w:szCs w:val="20"/>
              </w:rPr>
              <w:t>for supplying modern and sustainable energy services for all</w:t>
            </w:r>
          </w:p>
        </w:tc>
      </w:tr>
      <w:tr w:rsidR="00341979" w:rsidRPr="00670C3C" w14:paraId="462F3A01" w14:textId="77777777" w:rsidTr="00E33E27">
        <w:trPr>
          <w:trHeight w:val="413"/>
        </w:trPr>
        <w:tc>
          <w:tcPr>
            <w:tcW w:w="1934" w:type="pct"/>
            <w:gridSpan w:val="3"/>
            <w:shd w:val="clear" w:color="auto" w:fill="auto"/>
            <w:vAlign w:val="center"/>
          </w:tcPr>
          <w:p w14:paraId="7C38C194" w14:textId="77777777" w:rsidR="00341979" w:rsidRPr="00670C3C" w:rsidRDefault="00341979" w:rsidP="0021304A">
            <w:pPr>
              <w:rPr>
                <w:rFonts w:ascii="Arial" w:hAnsi="Arial" w:cs="Arial"/>
                <w:sz w:val="20"/>
                <w:szCs w:val="20"/>
              </w:rPr>
            </w:pPr>
            <w:r w:rsidRPr="00670C3C">
              <w:rPr>
                <w:rFonts w:ascii="Arial" w:hAnsi="Arial" w:cs="Arial"/>
                <w:sz w:val="20"/>
                <w:szCs w:val="20"/>
              </w:rPr>
              <w:t>GEF financing amount</w:t>
            </w:r>
          </w:p>
        </w:tc>
        <w:tc>
          <w:tcPr>
            <w:tcW w:w="3066" w:type="pct"/>
            <w:gridSpan w:val="3"/>
            <w:shd w:val="clear" w:color="auto" w:fill="auto"/>
            <w:vAlign w:val="center"/>
          </w:tcPr>
          <w:p w14:paraId="286734B7" w14:textId="77777777" w:rsidR="00341979" w:rsidRPr="009D0778" w:rsidRDefault="00C44AEB" w:rsidP="00E33E27">
            <w:pPr>
              <w:rPr>
                <w:rFonts w:ascii="Arial" w:hAnsi="Arial" w:cs="Arial"/>
                <w:iCs/>
                <w:sz w:val="20"/>
                <w:szCs w:val="20"/>
              </w:rPr>
            </w:pPr>
            <w:r w:rsidRPr="009D0778">
              <w:rPr>
                <w:rFonts w:ascii="Arial" w:hAnsi="Arial" w:cs="Arial"/>
                <w:iCs/>
                <w:sz w:val="20"/>
                <w:szCs w:val="20"/>
              </w:rPr>
              <w:t xml:space="preserve">US$ </w:t>
            </w:r>
            <w:r w:rsidR="00E52ACB" w:rsidRPr="009D0778">
              <w:rPr>
                <w:rFonts w:ascii="Arial" w:hAnsi="Arial" w:cs="Arial"/>
                <w:iCs/>
                <w:sz w:val="20"/>
                <w:szCs w:val="20"/>
              </w:rPr>
              <w:t>18,855,963</w:t>
            </w:r>
          </w:p>
          <w:p w14:paraId="1A5E2454" w14:textId="77777777" w:rsidR="00E52ACB" w:rsidRPr="009D0778" w:rsidRDefault="00E52ACB" w:rsidP="00E52ACB">
            <w:pPr>
              <w:numPr>
                <w:ilvl w:val="0"/>
                <w:numId w:val="37"/>
              </w:numPr>
              <w:rPr>
                <w:rFonts w:ascii="Arial" w:hAnsi="Arial" w:cs="Arial"/>
                <w:iCs/>
                <w:sz w:val="20"/>
                <w:szCs w:val="20"/>
              </w:rPr>
            </w:pPr>
            <w:r w:rsidRPr="009D0778">
              <w:rPr>
                <w:rFonts w:ascii="Arial" w:hAnsi="Arial" w:cs="Arial"/>
                <w:iCs/>
                <w:sz w:val="20"/>
                <w:szCs w:val="20"/>
              </w:rPr>
              <w:t>UN Environment: US$ 4,489,157</w:t>
            </w:r>
          </w:p>
          <w:p w14:paraId="28A467CF" w14:textId="77777777" w:rsidR="00E52ACB" w:rsidRPr="009D0778" w:rsidRDefault="00E52ACB" w:rsidP="00E52ACB">
            <w:pPr>
              <w:numPr>
                <w:ilvl w:val="0"/>
                <w:numId w:val="37"/>
              </w:numPr>
              <w:rPr>
                <w:rFonts w:ascii="Arial" w:hAnsi="Arial" w:cs="Arial"/>
                <w:iCs/>
                <w:sz w:val="20"/>
                <w:szCs w:val="20"/>
              </w:rPr>
            </w:pPr>
            <w:r w:rsidRPr="009D0778">
              <w:rPr>
                <w:rFonts w:ascii="Arial" w:hAnsi="Arial" w:cs="Arial"/>
                <w:iCs/>
                <w:sz w:val="20"/>
                <w:szCs w:val="20"/>
              </w:rPr>
              <w:t>ADB: US$ 14,366,806</w:t>
            </w:r>
          </w:p>
        </w:tc>
      </w:tr>
      <w:tr w:rsidR="00341979" w:rsidRPr="00670C3C" w14:paraId="63647267" w14:textId="77777777" w:rsidTr="00E33E27">
        <w:trPr>
          <w:trHeight w:val="413"/>
        </w:trPr>
        <w:tc>
          <w:tcPr>
            <w:tcW w:w="1934" w:type="pct"/>
            <w:gridSpan w:val="3"/>
            <w:shd w:val="clear" w:color="auto" w:fill="auto"/>
            <w:vAlign w:val="center"/>
          </w:tcPr>
          <w:p w14:paraId="1CD10EFC" w14:textId="77777777" w:rsidR="00341979" w:rsidRPr="00670C3C" w:rsidRDefault="00341979" w:rsidP="0021304A">
            <w:pPr>
              <w:rPr>
                <w:rFonts w:ascii="Arial" w:hAnsi="Arial" w:cs="Arial"/>
                <w:sz w:val="20"/>
                <w:szCs w:val="20"/>
              </w:rPr>
            </w:pPr>
            <w:r w:rsidRPr="00670C3C">
              <w:rPr>
                <w:rFonts w:ascii="Arial" w:hAnsi="Arial" w:cs="Arial"/>
                <w:sz w:val="20"/>
                <w:szCs w:val="20"/>
              </w:rPr>
              <w:t>Co-financing amount</w:t>
            </w:r>
          </w:p>
        </w:tc>
        <w:tc>
          <w:tcPr>
            <w:tcW w:w="3066" w:type="pct"/>
            <w:gridSpan w:val="3"/>
            <w:shd w:val="clear" w:color="auto" w:fill="auto"/>
            <w:vAlign w:val="center"/>
          </w:tcPr>
          <w:p w14:paraId="1B388C20" w14:textId="77777777" w:rsidR="00341979" w:rsidRPr="009D0778" w:rsidRDefault="00C44AEB" w:rsidP="00E33E27">
            <w:pPr>
              <w:rPr>
                <w:rFonts w:ascii="Arial" w:hAnsi="Arial" w:cs="Arial"/>
                <w:iCs/>
                <w:sz w:val="20"/>
                <w:szCs w:val="20"/>
              </w:rPr>
            </w:pPr>
            <w:r w:rsidRPr="009D0778">
              <w:rPr>
                <w:rFonts w:ascii="Arial" w:hAnsi="Arial" w:cs="Arial"/>
                <w:iCs/>
                <w:sz w:val="20"/>
                <w:szCs w:val="20"/>
              </w:rPr>
              <w:t xml:space="preserve">US$ </w:t>
            </w:r>
            <w:r w:rsidR="00E52ACB" w:rsidRPr="009D0778">
              <w:rPr>
                <w:rFonts w:ascii="Arial" w:hAnsi="Arial" w:cs="Arial"/>
                <w:iCs/>
                <w:sz w:val="20"/>
                <w:szCs w:val="20"/>
              </w:rPr>
              <w:t>434,200,000</w:t>
            </w:r>
          </w:p>
        </w:tc>
      </w:tr>
      <w:tr w:rsidR="00341979" w:rsidRPr="00670C3C" w14:paraId="7E72C22A" w14:textId="77777777" w:rsidTr="00E33E27">
        <w:trPr>
          <w:trHeight w:val="413"/>
        </w:trPr>
        <w:tc>
          <w:tcPr>
            <w:tcW w:w="1934" w:type="pct"/>
            <w:gridSpan w:val="3"/>
            <w:shd w:val="clear" w:color="auto" w:fill="auto"/>
            <w:vAlign w:val="center"/>
          </w:tcPr>
          <w:p w14:paraId="1F85BDE6" w14:textId="77777777" w:rsidR="00341979" w:rsidRPr="00670C3C" w:rsidRDefault="00341979" w:rsidP="0021304A">
            <w:pPr>
              <w:rPr>
                <w:rFonts w:ascii="Arial" w:hAnsi="Arial" w:cs="Arial"/>
                <w:sz w:val="20"/>
                <w:szCs w:val="20"/>
              </w:rPr>
            </w:pPr>
            <w:r w:rsidRPr="00670C3C">
              <w:rPr>
                <w:rFonts w:ascii="Arial" w:hAnsi="Arial" w:cs="Arial"/>
                <w:sz w:val="20"/>
                <w:szCs w:val="20"/>
              </w:rPr>
              <w:t>Date</w:t>
            </w:r>
            <w:r w:rsidR="00047BD7" w:rsidRPr="00670C3C">
              <w:rPr>
                <w:rFonts w:ascii="Arial" w:hAnsi="Arial" w:cs="Arial"/>
                <w:sz w:val="20"/>
                <w:szCs w:val="20"/>
              </w:rPr>
              <w:t xml:space="preserve"> of CEO Endorsement</w:t>
            </w:r>
          </w:p>
        </w:tc>
        <w:tc>
          <w:tcPr>
            <w:tcW w:w="3066" w:type="pct"/>
            <w:gridSpan w:val="3"/>
            <w:shd w:val="clear" w:color="auto" w:fill="auto"/>
            <w:vAlign w:val="center"/>
          </w:tcPr>
          <w:p w14:paraId="68D2EA48" w14:textId="77777777" w:rsidR="00341979" w:rsidRPr="009D0778" w:rsidRDefault="00E52ACB" w:rsidP="00E33E27">
            <w:pPr>
              <w:rPr>
                <w:rFonts w:ascii="Arial" w:hAnsi="Arial" w:cs="Arial"/>
                <w:iCs/>
                <w:sz w:val="20"/>
                <w:szCs w:val="20"/>
              </w:rPr>
            </w:pPr>
            <w:r w:rsidRPr="009D0778">
              <w:rPr>
                <w:rFonts w:ascii="Arial" w:hAnsi="Arial" w:cs="Arial"/>
                <w:iCs/>
                <w:sz w:val="20"/>
                <w:szCs w:val="20"/>
              </w:rPr>
              <w:t>1 June 2017</w:t>
            </w:r>
          </w:p>
        </w:tc>
      </w:tr>
      <w:tr w:rsidR="003032A7" w:rsidRPr="00670C3C" w14:paraId="3CE09368" w14:textId="77777777" w:rsidTr="00E33E27">
        <w:trPr>
          <w:trHeight w:val="413"/>
        </w:trPr>
        <w:tc>
          <w:tcPr>
            <w:tcW w:w="1934" w:type="pct"/>
            <w:gridSpan w:val="3"/>
            <w:shd w:val="clear" w:color="auto" w:fill="auto"/>
            <w:vAlign w:val="center"/>
          </w:tcPr>
          <w:p w14:paraId="138FC8AF" w14:textId="018A935C" w:rsidR="003032A7" w:rsidRPr="00670C3C" w:rsidRDefault="003032A7" w:rsidP="003032A7">
            <w:pPr>
              <w:rPr>
                <w:rFonts w:ascii="Arial" w:hAnsi="Arial" w:cs="Arial"/>
                <w:sz w:val="20"/>
                <w:szCs w:val="20"/>
              </w:rPr>
            </w:pPr>
            <w:r w:rsidRPr="00670C3C">
              <w:rPr>
                <w:rFonts w:ascii="Arial" w:hAnsi="Arial" w:cs="Arial"/>
                <w:sz w:val="20"/>
                <w:szCs w:val="20"/>
              </w:rPr>
              <w:t>Start of Implementation</w:t>
            </w:r>
            <w:r w:rsidR="00452F3B">
              <w:rPr>
                <w:rStyle w:val="FootnoteReference"/>
                <w:rFonts w:ascii="Arial" w:hAnsi="Arial" w:cs="Arial"/>
                <w:sz w:val="20"/>
                <w:szCs w:val="20"/>
              </w:rPr>
              <w:footnoteReference w:id="1"/>
            </w:r>
          </w:p>
        </w:tc>
        <w:tc>
          <w:tcPr>
            <w:tcW w:w="3066" w:type="pct"/>
            <w:gridSpan w:val="3"/>
            <w:shd w:val="clear" w:color="auto" w:fill="auto"/>
            <w:vAlign w:val="center"/>
          </w:tcPr>
          <w:p w14:paraId="0E12AC22" w14:textId="77777777" w:rsidR="003032A7" w:rsidRPr="009D0778" w:rsidRDefault="00E52ACB" w:rsidP="00E52ACB">
            <w:pPr>
              <w:numPr>
                <w:ilvl w:val="0"/>
                <w:numId w:val="36"/>
              </w:numPr>
              <w:rPr>
                <w:rFonts w:ascii="Arial" w:hAnsi="Arial" w:cs="Arial"/>
                <w:iCs/>
                <w:sz w:val="20"/>
                <w:szCs w:val="20"/>
              </w:rPr>
            </w:pPr>
            <w:r w:rsidRPr="009D0778">
              <w:rPr>
                <w:rFonts w:ascii="Arial" w:hAnsi="Arial" w:cs="Arial"/>
                <w:iCs/>
                <w:sz w:val="20"/>
                <w:szCs w:val="20"/>
              </w:rPr>
              <w:t>UN Environment: 15 December 2017</w:t>
            </w:r>
          </w:p>
          <w:p w14:paraId="7D623D8F" w14:textId="3F89D97A" w:rsidR="00E52ACB" w:rsidRPr="009D0778" w:rsidRDefault="00E52ACB" w:rsidP="00E52ACB">
            <w:pPr>
              <w:numPr>
                <w:ilvl w:val="0"/>
                <w:numId w:val="36"/>
              </w:numPr>
              <w:rPr>
                <w:rFonts w:ascii="Arial" w:hAnsi="Arial" w:cs="Arial"/>
                <w:iCs/>
                <w:sz w:val="20"/>
                <w:szCs w:val="20"/>
              </w:rPr>
            </w:pPr>
            <w:r w:rsidRPr="009D0778">
              <w:rPr>
                <w:rFonts w:ascii="Arial" w:hAnsi="Arial" w:cs="Arial"/>
                <w:iCs/>
                <w:sz w:val="20"/>
                <w:szCs w:val="20"/>
              </w:rPr>
              <w:t xml:space="preserve">ADB: </w:t>
            </w:r>
            <w:r w:rsidR="00452F3B" w:rsidRPr="00452F3B">
              <w:rPr>
                <w:rFonts w:ascii="Arial" w:hAnsi="Arial" w:cs="Arial"/>
                <w:iCs/>
                <w:sz w:val="20"/>
                <w:szCs w:val="20"/>
              </w:rPr>
              <w:t>24 October 2017</w:t>
            </w:r>
          </w:p>
        </w:tc>
      </w:tr>
      <w:tr w:rsidR="003032A7" w:rsidRPr="00670C3C" w14:paraId="08C2A65F" w14:textId="77777777" w:rsidTr="00E33E27">
        <w:trPr>
          <w:trHeight w:val="413"/>
        </w:trPr>
        <w:tc>
          <w:tcPr>
            <w:tcW w:w="1934" w:type="pct"/>
            <w:gridSpan w:val="3"/>
            <w:shd w:val="clear" w:color="auto" w:fill="auto"/>
            <w:vAlign w:val="center"/>
          </w:tcPr>
          <w:p w14:paraId="0E83CB62" w14:textId="77777777" w:rsidR="003032A7" w:rsidRPr="00670C3C" w:rsidRDefault="003032A7" w:rsidP="003032A7">
            <w:pPr>
              <w:rPr>
                <w:rFonts w:ascii="Arial" w:hAnsi="Arial" w:cs="Arial"/>
                <w:sz w:val="20"/>
                <w:szCs w:val="20"/>
              </w:rPr>
            </w:pPr>
            <w:r w:rsidRPr="00670C3C">
              <w:rPr>
                <w:rFonts w:ascii="Arial" w:hAnsi="Arial" w:cs="Arial"/>
                <w:sz w:val="20"/>
                <w:szCs w:val="20"/>
              </w:rPr>
              <w:t>Date of first disbursement</w:t>
            </w:r>
          </w:p>
        </w:tc>
        <w:tc>
          <w:tcPr>
            <w:tcW w:w="3066" w:type="pct"/>
            <w:gridSpan w:val="3"/>
            <w:shd w:val="clear" w:color="auto" w:fill="auto"/>
            <w:vAlign w:val="center"/>
          </w:tcPr>
          <w:p w14:paraId="711E36D4" w14:textId="77777777" w:rsidR="003032A7" w:rsidRPr="009D0778" w:rsidRDefault="00E52ACB" w:rsidP="00E52ACB">
            <w:pPr>
              <w:numPr>
                <w:ilvl w:val="0"/>
                <w:numId w:val="38"/>
              </w:numPr>
              <w:rPr>
                <w:rFonts w:ascii="Arial" w:hAnsi="Arial" w:cs="Arial"/>
                <w:iCs/>
                <w:sz w:val="20"/>
                <w:szCs w:val="20"/>
              </w:rPr>
            </w:pPr>
            <w:r w:rsidRPr="009D0778">
              <w:rPr>
                <w:rFonts w:ascii="Arial" w:hAnsi="Arial" w:cs="Arial"/>
                <w:iCs/>
                <w:sz w:val="20"/>
                <w:szCs w:val="20"/>
              </w:rPr>
              <w:t xml:space="preserve">UN Environment: </w:t>
            </w:r>
            <w:r w:rsidRPr="009D0778">
              <w:rPr>
                <w:rFonts w:ascii="Arial" w:hAnsi="Arial" w:cs="Arial"/>
                <w:sz w:val="20"/>
                <w:szCs w:val="20"/>
                <w:lang w:val="en-GB"/>
              </w:rPr>
              <w:t>18 January 2018</w:t>
            </w:r>
          </w:p>
          <w:p w14:paraId="2F2A671E" w14:textId="3A0EFFD3" w:rsidR="00E52ACB" w:rsidRPr="009D0778" w:rsidRDefault="00E52ACB" w:rsidP="00E52ACB">
            <w:pPr>
              <w:numPr>
                <w:ilvl w:val="0"/>
                <w:numId w:val="38"/>
              </w:numPr>
              <w:rPr>
                <w:rFonts w:ascii="Arial" w:hAnsi="Arial" w:cs="Arial"/>
                <w:iCs/>
                <w:sz w:val="20"/>
                <w:szCs w:val="20"/>
              </w:rPr>
            </w:pPr>
            <w:r w:rsidRPr="009D0778">
              <w:rPr>
                <w:rFonts w:ascii="Arial" w:hAnsi="Arial" w:cs="Arial"/>
                <w:iCs/>
                <w:sz w:val="20"/>
                <w:szCs w:val="20"/>
              </w:rPr>
              <w:t>ADB:</w:t>
            </w:r>
            <w:r w:rsidR="008364A3">
              <w:rPr>
                <w:rFonts w:ascii="Arial" w:hAnsi="Arial" w:cs="Arial"/>
                <w:iCs/>
                <w:sz w:val="20"/>
                <w:szCs w:val="20"/>
              </w:rPr>
              <w:t xml:space="preserve"> </w:t>
            </w:r>
            <w:r w:rsidR="00452F3B" w:rsidRPr="00452F3B">
              <w:rPr>
                <w:rFonts w:ascii="Arial" w:hAnsi="Arial" w:cs="Arial"/>
                <w:iCs/>
                <w:sz w:val="20"/>
                <w:szCs w:val="20"/>
              </w:rPr>
              <w:t>25 April 2018</w:t>
            </w:r>
          </w:p>
        </w:tc>
      </w:tr>
      <w:tr w:rsidR="003032A7" w:rsidRPr="00C37E99" w14:paraId="0BED5E5B" w14:textId="77777777" w:rsidTr="00E33E27">
        <w:trPr>
          <w:trHeight w:val="413"/>
        </w:trPr>
        <w:tc>
          <w:tcPr>
            <w:tcW w:w="1934" w:type="pct"/>
            <w:gridSpan w:val="3"/>
            <w:shd w:val="clear" w:color="auto" w:fill="auto"/>
            <w:vAlign w:val="center"/>
          </w:tcPr>
          <w:p w14:paraId="2E752E07" w14:textId="77777777" w:rsidR="003032A7" w:rsidRPr="00C37E99" w:rsidRDefault="007A5E6C" w:rsidP="003032A7">
            <w:pPr>
              <w:rPr>
                <w:rFonts w:ascii="Arial" w:hAnsi="Arial" w:cs="Arial"/>
                <w:sz w:val="20"/>
                <w:szCs w:val="20"/>
              </w:rPr>
            </w:pPr>
            <w:r w:rsidRPr="00C37E99">
              <w:rPr>
                <w:rFonts w:ascii="Arial" w:hAnsi="Arial" w:cs="Arial"/>
                <w:sz w:val="20"/>
                <w:szCs w:val="20"/>
              </w:rPr>
              <w:t>Total d</w:t>
            </w:r>
            <w:r w:rsidR="003032A7" w:rsidRPr="00C37E99">
              <w:rPr>
                <w:rFonts w:ascii="Arial" w:hAnsi="Arial" w:cs="Arial"/>
                <w:sz w:val="20"/>
                <w:szCs w:val="20"/>
              </w:rPr>
              <w:t xml:space="preserve">isbursement </w:t>
            </w:r>
            <w:r w:rsidR="00B5091B" w:rsidRPr="00C37E99">
              <w:rPr>
                <w:rFonts w:ascii="Arial" w:hAnsi="Arial" w:cs="Arial"/>
                <w:sz w:val="20"/>
                <w:szCs w:val="20"/>
              </w:rPr>
              <w:t>as of 30 June</w:t>
            </w:r>
            <w:r w:rsidR="00EF1707" w:rsidRPr="00C37E99">
              <w:rPr>
                <w:rFonts w:ascii="Arial" w:hAnsi="Arial" w:cs="Arial"/>
                <w:sz w:val="20"/>
                <w:szCs w:val="20"/>
              </w:rPr>
              <w:t xml:space="preserve"> 2019</w:t>
            </w:r>
          </w:p>
        </w:tc>
        <w:tc>
          <w:tcPr>
            <w:tcW w:w="3066" w:type="pct"/>
            <w:gridSpan w:val="3"/>
            <w:shd w:val="clear" w:color="auto" w:fill="auto"/>
            <w:vAlign w:val="center"/>
          </w:tcPr>
          <w:p w14:paraId="6073A020" w14:textId="77777777" w:rsidR="00DD78CF" w:rsidRPr="00C37E99" w:rsidRDefault="00DD78CF" w:rsidP="00DD78CF">
            <w:pPr>
              <w:numPr>
                <w:ilvl w:val="0"/>
                <w:numId w:val="38"/>
              </w:numPr>
              <w:rPr>
                <w:rFonts w:ascii="Arial" w:hAnsi="Arial" w:cs="Arial"/>
                <w:iCs/>
                <w:sz w:val="20"/>
                <w:szCs w:val="20"/>
              </w:rPr>
            </w:pPr>
            <w:r w:rsidRPr="00C37E99">
              <w:rPr>
                <w:rFonts w:ascii="Arial" w:hAnsi="Arial" w:cs="Arial"/>
                <w:iCs/>
                <w:sz w:val="20"/>
                <w:szCs w:val="20"/>
              </w:rPr>
              <w:t>UN Environment: US$ 250,000</w:t>
            </w:r>
          </w:p>
          <w:p w14:paraId="4ED2E6CE" w14:textId="0C883F23" w:rsidR="003032A7" w:rsidRPr="00C37E99" w:rsidRDefault="002374F9" w:rsidP="007050AA">
            <w:pPr>
              <w:numPr>
                <w:ilvl w:val="0"/>
                <w:numId w:val="38"/>
              </w:numPr>
              <w:rPr>
                <w:rFonts w:ascii="Arial" w:hAnsi="Arial" w:cs="Arial"/>
                <w:iCs/>
                <w:sz w:val="20"/>
                <w:szCs w:val="20"/>
              </w:rPr>
            </w:pPr>
            <w:r w:rsidRPr="00C37E99">
              <w:rPr>
                <w:rFonts w:ascii="Arial" w:hAnsi="Arial" w:cs="Arial"/>
                <w:iCs/>
                <w:sz w:val="20"/>
                <w:szCs w:val="20"/>
              </w:rPr>
              <w:t>ADB:</w:t>
            </w:r>
            <w:r w:rsidR="007050AA" w:rsidRPr="00C37E99">
              <w:rPr>
                <w:rFonts w:ascii="Arial" w:hAnsi="Arial" w:cs="Arial"/>
                <w:iCs/>
                <w:sz w:val="20"/>
                <w:szCs w:val="20"/>
              </w:rPr>
              <w:t xml:space="preserve"> </w:t>
            </w:r>
            <w:r w:rsidR="004C2AA9" w:rsidRPr="00C37E99">
              <w:rPr>
                <w:rFonts w:ascii="Arial" w:hAnsi="Arial" w:cs="Arial"/>
                <w:iCs/>
                <w:sz w:val="20"/>
                <w:szCs w:val="20"/>
              </w:rPr>
              <w:t xml:space="preserve">US$ </w:t>
            </w:r>
            <w:r w:rsidR="00C37E99" w:rsidRPr="00C37E99">
              <w:rPr>
                <w:rFonts w:ascii="Arial" w:hAnsi="Arial" w:cs="Arial"/>
                <w:iCs/>
                <w:sz w:val="20"/>
                <w:szCs w:val="20"/>
              </w:rPr>
              <w:t>1,355,048</w:t>
            </w:r>
          </w:p>
        </w:tc>
      </w:tr>
      <w:tr w:rsidR="003032A7" w:rsidRPr="00670C3C" w14:paraId="67247589" w14:textId="77777777" w:rsidTr="00E33E27">
        <w:trPr>
          <w:trHeight w:val="413"/>
        </w:trPr>
        <w:tc>
          <w:tcPr>
            <w:tcW w:w="1934" w:type="pct"/>
            <w:gridSpan w:val="3"/>
            <w:shd w:val="clear" w:color="auto" w:fill="auto"/>
            <w:vAlign w:val="center"/>
          </w:tcPr>
          <w:p w14:paraId="2C4983A7" w14:textId="77777777" w:rsidR="003032A7" w:rsidRPr="00C37E99" w:rsidRDefault="007A5E6C" w:rsidP="003032A7">
            <w:pPr>
              <w:rPr>
                <w:rFonts w:ascii="Arial" w:hAnsi="Arial" w:cs="Arial"/>
                <w:sz w:val="20"/>
                <w:szCs w:val="20"/>
              </w:rPr>
            </w:pPr>
            <w:r w:rsidRPr="00C37E99">
              <w:rPr>
                <w:rFonts w:ascii="Arial" w:hAnsi="Arial" w:cs="Arial"/>
                <w:sz w:val="20"/>
                <w:szCs w:val="20"/>
              </w:rPr>
              <w:t>Total e</w:t>
            </w:r>
            <w:r w:rsidR="003032A7" w:rsidRPr="00C37E99">
              <w:rPr>
                <w:rFonts w:ascii="Arial" w:hAnsi="Arial" w:cs="Arial"/>
                <w:sz w:val="20"/>
                <w:szCs w:val="20"/>
              </w:rPr>
              <w:t xml:space="preserve">xpenditure </w:t>
            </w:r>
            <w:r w:rsidR="00B5091B" w:rsidRPr="00C37E99">
              <w:rPr>
                <w:rFonts w:ascii="Arial" w:hAnsi="Arial" w:cs="Arial"/>
                <w:sz w:val="20"/>
                <w:szCs w:val="20"/>
              </w:rPr>
              <w:t>as of 30 June</w:t>
            </w:r>
            <w:r w:rsidR="00EF1707" w:rsidRPr="00C37E99">
              <w:rPr>
                <w:rFonts w:ascii="Arial" w:hAnsi="Arial" w:cs="Arial"/>
                <w:sz w:val="20"/>
                <w:szCs w:val="20"/>
              </w:rPr>
              <w:t xml:space="preserve"> 2019</w:t>
            </w:r>
          </w:p>
        </w:tc>
        <w:tc>
          <w:tcPr>
            <w:tcW w:w="3066" w:type="pct"/>
            <w:gridSpan w:val="3"/>
            <w:shd w:val="clear" w:color="auto" w:fill="auto"/>
            <w:vAlign w:val="center"/>
          </w:tcPr>
          <w:p w14:paraId="1B4C7928" w14:textId="77777777" w:rsidR="00DD78CF" w:rsidRPr="00C37E99" w:rsidRDefault="00F20D97" w:rsidP="00DD78CF">
            <w:pPr>
              <w:numPr>
                <w:ilvl w:val="0"/>
                <w:numId w:val="38"/>
              </w:numPr>
              <w:rPr>
                <w:rFonts w:ascii="Arial" w:hAnsi="Arial" w:cs="Arial"/>
                <w:iCs/>
                <w:sz w:val="20"/>
                <w:szCs w:val="20"/>
              </w:rPr>
            </w:pPr>
            <w:r w:rsidRPr="00C37E99">
              <w:rPr>
                <w:rFonts w:ascii="Arial" w:hAnsi="Arial" w:cs="Arial"/>
                <w:iCs/>
                <w:sz w:val="20"/>
                <w:szCs w:val="20"/>
              </w:rPr>
              <w:t>UN Environment: US$ 1</w:t>
            </w:r>
            <w:r w:rsidR="009D0778" w:rsidRPr="00C37E99">
              <w:rPr>
                <w:rFonts w:ascii="Arial" w:hAnsi="Arial" w:cs="Arial"/>
                <w:iCs/>
                <w:sz w:val="20"/>
                <w:szCs w:val="20"/>
              </w:rPr>
              <w:t>83</w:t>
            </w:r>
            <w:r w:rsidRPr="00C37E99">
              <w:rPr>
                <w:rFonts w:ascii="Arial" w:hAnsi="Arial" w:cs="Arial"/>
                <w:iCs/>
                <w:sz w:val="20"/>
                <w:szCs w:val="20"/>
              </w:rPr>
              <w:t>,</w:t>
            </w:r>
            <w:r w:rsidR="009D0778" w:rsidRPr="00C37E99">
              <w:rPr>
                <w:rFonts w:ascii="Arial" w:hAnsi="Arial" w:cs="Arial"/>
                <w:iCs/>
                <w:sz w:val="20"/>
                <w:szCs w:val="20"/>
              </w:rPr>
              <w:t>841</w:t>
            </w:r>
          </w:p>
          <w:p w14:paraId="5FD0C50D" w14:textId="422CD77B" w:rsidR="003032A7" w:rsidRPr="00C37E99" w:rsidRDefault="00DD78CF" w:rsidP="00DD78CF">
            <w:pPr>
              <w:numPr>
                <w:ilvl w:val="0"/>
                <w:numId w:val="38"/>
              </w:numPr>
              <w:rPr>
                <w:rFonts w:ascii="Arial" w:hAnsi="Arial" w:cs="Arial"/>
                <w:iCs/>
                <w:sz w:val="20"/>
                <w:szCs w:val="20"/>
              </w:rPr>
            </w:pPr>
            <w:r w:rsidRPr="00C37E99">
              <w:rPr>
                <w:rFonts w:ascii="Arial" w:hAnsi="Arial" w:cs="Arial"/>
                <w:iCs/>
                <w:sz w:val="20"/>
                <w:szCs w:val="20"/>
              </w:rPr>
              <w:t xml:space="preserve">ADB: </w:t>
            </w:r>
            <w:r w:rsidR="00452F3B" w:rsidRPr="00C37E99">
              <w:rPr>
                <w:rFonts w:ascii="Arial" w:hAnsi="Arial" w:cs="Arial"/>
                <w:iCs/>
                <w:sz w:val="20"/>
                <w:szCs w:val="20"/>
              </w:rPr>
              <w:t xml:space="preserve">US$ </w:t>
            </w:r>
            <w:r w:rsidR="00C37E99" w:rsidRPr="00C37E99">
              <w:rPr>
                <w:rFonts w:ascii="Arial" w:hAnsi="Arial" w:cs="Arial"/>
                <w:iCs/>
                <w:sz w:val="20"/>
                <w:szCs w:val="20"/>
              </w:rPr>
              <w:t>463,649</w:t>
            </w:r>
          </w:p>
        </w:tc>
      </w:tr>
      <w:tr w:rsidR="003032A7" w:rsidRPr="00670C3C" w14:paraId="400FD060" w14:textId="77777777" w:rsidTr="00E33E27">
        <w:trPr>
          <w:trHeight w:val="413"/>
        </w:trPr>
        <w:tc>
          <w:tcPr>
            <w:tcW w:w="1934" w:type="pct"/>
            <w:gridSpan w:val="3"/>
            <w:shd w:val="clear" w:color="auto" w:fill="auto"/>
            <w:vAlign w:val="center"/>
          </w:tcPr>
          <w:p w14:paraId="7CBE0599" w14:textId="77777777" w:rsidR="003032A7" w:rsidRPr="00670C3C" w:rsidRDefault="003032A7" w:rsidP="003032A7">
            <w:pPr>
              <w:rPr>
                <w:rFonts w:ascii="Arial" w:hAnsi="Arial" w:cs="Arial"/>
                <w:sz w:val="20"/>
                <w:szCs w:val="20"/>
              </w:rPr>
            </w:pPr>
            <w:r w:rsidRPr="00670C3C">
              <w:rPr>
                <w:rFonts w:ascii="Arial" w:hAnsi="Arial" w:cs="Arial"/>
                <w:sz w:val="20"/>
                <w:szCs w:val="20"/>
              </w:rPr>
              <w:lastRenderedPageBreak/>
              <w:t>Expected Mid-Term Date</w:t>
            </w:r>
          </w:p>
        </w:tc>
        <w:tc>
          <w:tcPr>
            <w:tcW w:w="3066" w:type="pct"/>
            <w:gridSpan w:val="3"/>
            <w:shd w:val="clear" w:color="auto" w:fill="auto"/>
            <w:vAlign w:val="center"/>
          </w:tcPr>
          <w:p w14:paraId="20E9AFF3" w14:textId="77777777" w:rsidR="003032A7" w:rsidRPr="009D0778" w:rsidRDefault="00DD78CF" w:rsidP="00E33E27">
            <w:pPr>
              <w:rPr>
                <w:rFonts w:ascii="Arial" w:hAnsi="Arial" w:cs="Arial"/>
                <w:iCs/>
                <w:sz w:val="20"/>
                <w:szCs w:val="20"/>
              </w:rPr>
            </w:pPr>
            <w:r w:rsidRPr="009D0778">
              <w:rPr>
                <w:rFonts w:ascii="Arial" w:hAnsi="Arial" w:cs="Arial"/>
                <w:iCs/>
                <w:sz w:val="20"/>
                <w:szCs w:val="20"/>
              </w:rPr>
              <w:t>November 2020 (end date)</w:t>
            </w:r>
          </w:p>
        </w:tc>
      </w:tr>
      <w:tr w:rsidR="007A5E6C" w:rsidRPr="00670C3C" w14:paraId="3B0448FB" w14:textId="77777777" w:rsidTr="00C44AEB">
        <w:trPr>
          <w:trHeight w:val="350"/>
        </w:trPr>
        <w:tc>
          <w:tcPr>
            <w:tcW w:w="1046" w:type="pct"/>
            <w:gridSpan w:val="2"/>
            <w:vMerge w:val="restart"/>
            <w:tcBorders>
              <w:bottom w:val="single" w:sz="4" w:space="0" w:color="auto"/>
              <w:right w:val="single" w:sz="4" w:space="0" w:color="auto"/>
            </w:tcBorders>
            <w:shd w:val="clear" w:color="auto" w:fill="auto"/>
            <w:vAlign w:val="center"/>
          </w:tcPr>
          <w:p w14:paraId="39B9B736" w14:textId="77777777" w:rsidR="007A5E6C" w:rsidRPr="00670C3C" w:rsidRDefault="007A5E6C" w:rsidP="007A5E6C">
            <w:pPr>
              <w:rPr>
                <w:rFonts w:ascii="Arial" w:hAnsi="Arial" w:cs="Arial"/>
                <w:sz w:val="20"/>
                <w:szCs w:val="20"/>
              </w:rPr>
            </w:pPr>
            <w:r w:rsidRPr="00670C3C">
              <w:rPr>
                <w:rFonts w:ascii="Arial" w:hAnsi="Arial" w:cs="Arial"/>
                <w:sz w:val="20"/>
                <w:szCs w:val="20"/>
              </w:rPr>
              <w:t>Completion Date</w:t>
            </w:r>
          </w:p>
        </w:tc>
        <w:tc>
          <w:tcPr>
            <w:tcW w:w="888" w:type="pct"/>
            <w:tcBorders>
              <w:left w:val="single" w:sz="4" w:space="0" w:color="auto"/>
              <w:bottom w:val="single" w:sz="4" w:space="0" w:color="auto"/>
              <w:right w:val="single" w:sz="4" w:space="0" w:color="auto"/>
            </w:tcBorders>
            <w:shd w:val="clear" w:color="auto" w:fill="auto"/>
            <w:vAlign w:val="center"/>
          </w:tcPr>
          <w:p w14:paraId="24B65F45" w14:textId="77777777" w:rsidR="007A5E6C" w:rsidRPr="00670C3C" w:rsidRDefault="007A5E6C" w:rsidP="007A5E6C">
            <w:pPr>
              <w:rPr>
                <w:rFonts w:ascii="Arial" w:hAnsi="Arial" w:cs="Arial"/>
                <w:i/>
                <w:sz w:val="20"/>
                <w:szCs w:val="20"/>
              </w:rPr>
            </w:pPr>
            <w:r w:rsidRPr="00670C3C">
              <w:rPr>
                <w:rFonts w:ascii="Arial" w:hAnsi="Arial" w:cs="Arial"/>
                <w:i/>
                <w:sz w:val="20"/>
                <w:szCs w:val="20"/>
              </w:rPr>
              <w:t>Planned</w:t>
            </w:r>
          </w:p>
        </w:tc>
        <w:tc>
          <w:tcPr>
            <w:tcW w:w="3066" w:type="pct"/>
            <w:gridSpan w:val="3"/>
            <w:tcBorders>
              <w:left w:val="single" w:sz="4" w:space="0" w:color="auto"/>
              <w:bottom w:val="single" w:sz="4" w:space="0" w:color="auto"/>
            </w:tcBorders>
            <w:shd w:val="clear" w:color="auto" w:fill="auto"/>
            <w:vAlign w:val="center"/>
          </w:tcPr>
          <w:p w14:paraId="0371ACF1" w14:textId="77777777" w:rsidR="007A5E6C" w:rsidRPr="009D0778" w:rsidRDefault="00DD78CF" w:rsidP="00E33E27">
            <w:pPr>
              <w:rPr>
                <w:rFonts w:ascii="Arial" w:hAnsi="Arial" w:cs="Arial"/>
                <w:iCs/>
                <w:sz w:val="20"/>
                <w:szCs w:val="20"/>
              </w:rPr>
            </w:pPr>
            <w:r w:rsidRPr="009D0778">
              <w:rPr>
                <w:rFonts w:ascii="Arial" w:hAnsi="Arial" w:cs="Arial"/>
                <w:iCs/>
                <w:sz w:val="20"/>
                <w:szCs w:val="20"/>
              </w:rPr>
              <w:t>31 December 2022</w:t>
            </w:r>
          </w:p>
        </w:tc>
      </w:tr>
      <w:tr w:rsidR="007A5E6C" w:rsidRPr="00670C3C" w14:paraId="7047947C" w14:textId="77777777" w:rsidTr="00C44AEB">
        <w:trPr>
          <w:trHeight w:val="350"/>
        </w:trPr>
        <w:tc>
          <w:tcPr>
            <w:tcW w:w="1046" w:type="pct"/>
            <w:gridSpan w:val="2"/>
            <w:vMerge/>
            <w:tcBorders>
              <w:top w:val="single" w:sz="4" w:space="0" w:color="auto"/>
              <w:bottom w:val="single" w:sz="4" w:space="0" w:color="auto"/>
              <w:right w:val="single" w:sz="4" w:space="0" w:color="auto"/>
            </w:tcBorders>
            <w:shd w:val="clear" w:color="auto" w:fill="auto"/>
            <w:vAlign w:val="center"/>
          </w:tcPr>
          <w:p w14:paraId="2E709E33" w14:textId="77777777" w:rsidR="007A5E6C" w:rsidRPr="00670C3C" w:rsidRDefault="007A5E6C" w:rsidP="007A5E6C">
            <w:pPr>
              <w:rPr>
                <w:rFonts w:ascii="Arial" w:hAnsi="Arial" w:cs="Arial"/>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171DC46" w14:textId="77777777" w:rsidR="007A5E6C" w:rsidRPr="00670C3C" w:rsidRDefault="007A5E6C" w:rsidP="007A5E6C">
            <w:pPr>
              <w:rPr>
                <w:rFonts w:ascii="Arial" w:hAnsi="Arial" w:cs="Arial"/>
                <w:i/>
                <w:sz w:val="20"/>
                <w:szCs w:val="20"/>
              </w:rPr>
            </w:pPr>
            <w:r w:rsidRPr="00670C3C">
              <w:rPr>
                <w:rFonts w:ascii="Arial" w:hAnsi="Arial" w:cs="Arial"/>
                <w:i/>
                <w:sz w:val="20"/>
                <w:szCs w:val="20"/>
              </w:rPr>
              <w:t>Revised</w:t>
            </w:r>
          </w:p>
        </w:tc>
        <w:tc>
          <w:tcPr>
            <w:tcW w:w="3066" w:type="pct"/>
            <w:gridSpan w:val="3"/>
            <w:tcBorders>
              <w:top w:val="single" w:sz="4" w:space="0" w:color="auto"/>
              <w:left w:val="single" w:sz="4" w:space="0" w:color="auto"/>
              <w:bottom w:val="single" w:sz="4" w:space="0" w:color="auto"/>
            </w:tcBorders>
            <w:shd w:val="clear" w:color="auto" w:fill="auto"/>
            <w:vAlign w:val="center"/>
          </w:tcPr>
          <w:p w14:paraId="781C49C9" w14:textId="77777777" w:rsidR="007A5E6C" w:rsidRPr="009D0778" w:rsidRDefault="007A5E6C" w:rsidP="00E33E27">
            <w:pPr>
              <w:rPr>
                <w:rFonts w:ascii="Arial" w:hAnsi="Arial" w:cs="Arial"/>
                <w:iCs/>
                <w:color w:val="3333FF"/>
                <w:sz w:val="20"/>
                <w:szCs w:val="20"/>
              </w:rPr>
            </w:pPr>
          </w:p>
        </w:tc>
      </w:tr>
      <w:tr w:rsidR="00D3671C" w:rsidRPr="00670C3C" w14:paraId="408A77E5" w14:textId="77777777" w:rsidTr="00E33E27">
        <w:trPr>
          <w:trHeight w:val="413"/>
        </w:trPr>
        <w:tc>
          <w:tcPr>
            <w:tcW w:w="1934" w:type="pct"/>
            <w:gridSpan w:val="3"/>
            <w:tcBorders>
              <w:top w:val="single" w:sz="4" w:space="0" w:color="auto"/>
            </w:tcBorders>
            <w:shd w:val="clear" w:color="auto" w:fill="auto"/>
            <w:vAlign w:val="center"/>
          </w:tcPr>
          <w:p w14:paraId="05184B9E" w14:textId="77777777" w:rsidR="00D3671C" w:rsidRPr="00670C3C" w:rsidRDefault="00D3671C" w:rsidP="003032A7">
            <w:pPr>
              <w:rPr>
                <w:rFonts w:ascii="Arial" w:hAnsi="Arial" w:cs="Arial"/>
                <w:sz w:val="20"/>
                <w:szCs w:val="20"/>
              </w:rPr>
            </w:pPr>
            <w:r w:rsidRPr="00670C3C">
              <w:rPr>
                <w:rFonts w:ascii="Arial" w:hAnsi="Arial" w:cs="Arial"/>
                <w:sz w:val="20"/>
                <w:szCs w:val="20"/>
              </w:rPr>
              <w:t>Expected Terminal Evaluation Date</w:t>
            </w:r>
          </w:p>
        </w:tc>
        <w:tc>
          <w:tcPr>
            <w:tcW w:w="3066" w:type="pct"/>
            <w:gridSpan w:val="3"/>
            <w:tcBorders>
              <w:top w:val="single" w:sz="4" w:space="0" w:color="auto"/>
            </w:tcBorders>
            <w:shd w:val="clear" w:color="auto" w:fill="auto"/>
            <w:vAlign w:val="center"/>
          </w:tcPr>
          <w:p w14:paraId="1019958A" w14:textId="77777777" w:rsidR="00D3671C" w:rsidRPr="009D0778" w:rsidRDefault="00DD78CF" w:rsidP="00E33E27">
            <w:pPr>
              <w:rPr>
                <w:rFonts w:ascii="Arial" w:hAnsi="Arial" w:cs="Arial"/>
                <w:iCs/>
                <w:sz w:val="20"/>
                <w:szCs w:val="20"/>
              </w:rPr>
            </w:pPr>
            <w:r w:rsidRPr="009D0778">
              <w:rPr>
                <w:rFonts w:ascii="Arial" w:hAnsi="Arial" w:cs="Arial"/>
                <w:iCs/>
                <w:sz w:val="20"/>
                <w:szCs w:val="20"/>
              </w:rPr>
              <w:t>September 2023 (end date)</w:t>
            </w:r>
          </w:p>
        </w:tc>
      </w:tr>
      <w:tr w:rsidR="003032A7" w:rsidRPr="00670C3C" w14:paraId="6DDEDBA6" w14:textId="77777777" w:rsidTr="00E33E27">
        <w:trPr>
          <w:trHeight w:val="413"/>
        </w:trPr>
        <w:tc>
          <w:tcPr>
            <w:tcW w:w="1934" w:type="pct"/>
            <w:gridSpan w:val="3"/>
            <w:tcBorders>
              <w:top w:val="single" w:sz="4" w:space="0" w:color="auto"/>
            </w:tcBorders>
            <w:shd w:val="clear" w:color="auto" w:fill="auto"/>
            <w:vAlign w:val="center"/>
          </w:tcPr>
          <w:p w14:paraId="1B265ED7" w14:textId="77777777" w:rsidR="003032A7" w:rsidRPr="00670C3C" w:rsidRDefault="007A5E6C" w:rsidP="003032A7">
            <w:pPr>
              <w:rPr>
                <w:rFonts w:ascii="Arial" w:hAnsi="Arial" w:cs="Arial"/>
                <w:sz w:val="20"/>
                <w:szCs w:val="20"/>
              </w:rPr>
            </w:pPr>
            <w:r w:rsidRPr="00670C3C">
              <w:rPr>
                <w:rFonts w:ascii="Arial" w:hAnsi="Arial" w:cs="Arial"/>
                <w:sz w:val="20"/>
                <w:szCs w:val="20"/>
              </w:rPr>
              <w:t>Expected Financial Closure</w:t>
            </w:r>
            <w:r w:rsidR="00D3671C" w:rsidRPr="00670C3C">
              <w:rPr>
                <w:rFonts w:ascii="Arial" w:hAnsi="Arial" w:cs="Arial"/>
                <w:sz w:val="20"/>
                <w:szCs w:val="20"/>
              </w:rPr>
              <w:t xml:space="preserve"> Date</w:t>
            </w:r>
          </w:p>
        </w:tc>
        <w:tc>
          <w:tcPr>
            <w:tcW w:w="3066" w:type="pct"/>
            <w:gridSpan w:val="3"/>
            <w:tcBorders>
              <w:top w:val="single" w:sz="4" w:space="0" w:color="auto"/>
            </w:tcBorders>
            <w:shd w:val="clear" w:color="auto" w:fill="auto"/>
            <w:vAlign w:val="center"/>
          </w:tcPr>
          <w:p w14:paraId="2A111EFF" w14:textId="77777777" w:rsidR="003032A7" w:rsidRPr="009D0778" w:rsidRDefault="00DD78CF" w:rsidP="00E33E27">
            <w:pPr>
              <w:rPr>
                <w:rFonts w:ascii="Arial" w:hAnsi="Arial" w:cs="Arial"/>
                <w:iCs/>
                <w:sz w:val="20"/>
                <w:szCs w:val="20"/>
              </w:rPr>
            </w:pPr>
            <w:r w:rsidRPr="009D0778">
              <w:rPr>
                <w:rFonts w:ascii="Arial" w:hAnsi="Arial" w:cs="Arial"/>
                <w:iCs/>
                <w:sz w:val="20"/>
                <w:szCs w:val="20"/>
              </w:rPr>
              <w:t>March 2024</w:t>
            </w:r>
          </w:p>
        </w:tc>
      </w:tr>
      <w:bookmarkEnd w:id="0"/>
      <w:bookmarkEnd w:id="1"/>
    </w:tbl>
    <w:p w14:paraId="199D664B" w14:textId="77777777" w:rsidR="009B465A" w:rsidRPr="00670C3C" w:rsidRDefault="009B465A" w:rsidP="009B465A">
      <w:pPr>
        <w:ind w:left="360"/>
        <w:rPr>
          <w:rFonts w:ascii="Arial" w:hAnsi="Arial" w:cs="Arial"/>
          <w:b/>
          <w:sz w:val="22"/>
          <w:szCs w:val="22"/>
          <w:lang w:val="en-GB"/>
        </w:rPr>
      </w:pPr>
    </w:p>
    <w:p w14:paraId="466A0FCE" w14:textId="77777777" w:rsidR="009B465A" w:rsidRPr="00670C3C" w:rsidRDefault="009B465A" w:rsidP="009B465A">
      <w:pPr>
        <w:ind w:left="360"/>
        <w:rPr>
          <w:rFonts w:ascii="Arial" w:hAnsi="Arial" w:cs="Arial"/>
          <w:b/>
          <w:sz w:val="22"/>
          <w:szCs w:val="22"/>
          <w:lang w:val="en-GB"/>
        </w:rPr>
      </w:pPr>
    </w:p>
    <w:p w14:paraId="6DED3364" w14:textId="77777777" w:rsidR="00CD2DFC" w:rsidRPr="00670C3C" w:rsidRDefault="00C94BEE" w:rsidP="00482E0A">
      <w:pPr>
        <w:numPr>
          <w:ilvl w:val="0"/>
          <w:numId w:val="20"/>
        </w:numPr>
        <w:rPr>
          <w:rFonts w:ascii="Arial" w:hAnsi="Arial" w:cs="Arial"/>
          <w:b/>
          <w:sz w:val="22"/>
          <w:szCs w:val="22"/>
          <w:lang w:val="en-GB"/>
        </w:rPr>
      </w:pPr>
      <w:r w:rsidRPr="00670C3C">
        <w:rPr>
          <w:rFonts w:ascii="Arial" w:hAnsi="Arial" w:cs="Arial"/>
          <w:b/>
          <w:sz w:val="22"/>
          <w:szCs w:val="22"/>
          <w:lang w:val="en-GB"/>
        </w:rPr>
        <w:t xml:space="preserve">OVERVIEW OF </w:t>
      </w:r>
      <w:r w:rsidR="00CD2DFC" w:rsidRPr="00670C3C">
        <w:rPr>
          <w:rFonts w:ascii="Arial" w:hAnsi="Arial" w:cs="Arial"/>
          <w:b/>
          <w:sz w:val="22"/>
          <w:szCs w:val="22"/>
          <w:lang w:val="en-GB"/>
        </w:rPr>
        <w:t xml:space="preserve">PROJECT </w:t>
      </w:r>
      <w:r w:rsidRPr="00670C3C">
        <w:rPr>
          <w:rFonts w:ascii="Arial" w:hAnsi="Arial" w:cs="Arial"/>
          <w:b/>
          <w:sz w:val="22"/>
          <w:szCs w:val="22"/>
          <w:lang w:val="en-GB"/>
        </w:rPr>
        <w:t>STATUS</w:t>
      </w:r>
    </w:p>
    <w:p w14:paraId="3FD97033" w14:textId="77777777" w:rsidR="00ED259E" w:rsidRPr="00670C3C" w:rsidRDefault="00ED259E" w:rsidP="00ED259E">
      <w:pPr>
        <w:rPr>
          <w:rFonts w:ascii="Arial" w:hAnsi="Arial" w:cs="Arial"/>
          <w:b/>
          <w:sz w:val="22"/>
          <w:szCs w:val="22"/>
        </w:rPr>
      </w:pPr>
    </w:p>
    <w:p w14:paraId="13B22B86" w14:textId="77777777" w:rsidR="009B465A" w:rsidRPr="00670C3C" w:rsidRDefault="009B465A" w:rsidP="00ED259E">
      <w:pPr>
        <w:rPr>
          <w:rFonts w:ascii="Arial" w:hAnsi="Arial" w:cs="Arial"/>
          <w:bCs/>
          <w:i/>
          <w:iCs/>
          <w:color w:val="0432FF"/>
          <w:sz w:val="22"/>
          <w:szCs w:val="22"/>
        </w:rPr>
      </w:pPr>
      <w:r w:rsidRPr="00670C3C">
        <w:rPr>
          <w:rFonts w:ascii="Arial" w:hAnsi="Arial" w:cs="Arial"/>
          <w:bCs/>
          <w:i/>
          <w:iCs/>
          <w:color w:val="0432FF"/>
          <w:sz w:val="22"/>
          <w:szCs w:val="22"/>
        </w:rPr>
        <w:t>To be completed by UN</w:t>
      </w:r>
      <w:r w:rsidR="006F0A09" w:rsidRPr="00670C3C">
        <w:rPr>
          <w:rFonts w:ascii="Arial" w:hAnsi="Arial" w:cs="Arial"/>
          <w:bCs/>
          <w:i/>
          <w:iCs/>
          <w:color w:val="0432FF"/>
          <w:sz w:val="22"/>
          <w:szCs w:val="22"/>
        </w:rPr>
        <w:t xml:space="preserve"> Environment</w:t>
      </w:r>
      <w:r w:rsidRPr="00670C3C">
        <w:rPr>
          <w:rFonts w:ascii="Arial" w:hAnsi="Arial" w:cs="Arial"/>
          <w:bCs/>
          <w:i/>
          <w:iCs/>
          <w:color w:val="0432FF"/>
          <w:sz w:val="22"/>
          <w:szCs w:val="22"/>
        </w:rPr>
        <w:t xml:space="preserve"> Task Manager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866"/>
      </w:tblGrid>
      <w:tr w:rsidR="00ED259E" w:rsidRPr="00824C06" w14:paraId="0C89520B" w14:textId="77777777" w:rsidTr="009D0778">
        <w:tc>
          <w:tcPr>
            <w:tcW w:w="3022" w:type="dxa"/>
            <w:shd w:val="clear" w:color="auto" w:fill="D9D9D9"/>
          </w:tcPr>
          <w:p w14:paraId="353C62BC" w14:textId="77777777" w:rsidR="00ED259E" w:rsidRPr="00824C06" w:rsidRDefault="00ED259E" w:rsidP="006165AC">
            <w:pPr>
              <w:rPr>
                <w:rFonts w:ascii="Arial" w:hAnsi="Arial" w:cs="Arial"/>
                <w:b/>
                <w:color w:val="4472C4"/>
                <w:sz w:val="22"/>
                <w:szCs w:val="20"/>
              </w:rPr>
            </w:pPr>
            <w:r w:rsidRPr="00824C06">
              <w:rPr>
                <w:rFonts w:ascii="Arial" w:hAnsi="Arial" w:cs="Arial"/>
                <w:b/>
                <w:color w:val="000000"/>
                <w:sz w:val="22"/>
                <w:szCs w:val="20"/>
              </w:rPr>
              <w:t xml:space="preserve">UN Environment </w:t>
            </w:r>
            <w:proofErr w:type="spellStart"/>
            <w:r w:rsidRPr="00824C06">
              <w:rPr>
                <w:rFonts w:ascii="Arial" w:hAnsi="Arial" w:cs="Arial"/>
                <w:b/>
                <w:color w:val="000000"/>
                <w:sz w:val="22"/>
                <w:szCs w:val="20"/>
              </w:rPr>
              <w:t>Subprogramme</w:t>
            </w:r>
            <w:proofErr w:type="spellEnd"/>
            <w:r w:rsidRPr="00824C06">
              <w:rPr>
                <w:rFonts w:ascii="Arial" w:hAnsi="Arial" w:cs="Arial"/>
                <w:b/>
                <w:color w:val="000000"/>
                <w:sz w:val="22"/>
                <w:szCs w:val="20"/>
              </w:rPr>
              <w:t xml:space="preserve">(s) </w:t>
            </w:r>
            <w:r w:rsidRPr="00824C06">
              <w:rPr>
                <w:rFonts w:ascii="Arial" w:hAnsi="Arial" w:cs="Arial"/>
                <w:b/>
                <w:color w:val="000000"/>
                <w:sz w:val="22"/>
                <w:szCs w:val="20"/>
              </w:rPr>
              <w:br/>
            </w:r>
            <w:proofErr w:type="spellStart"/>
            <w:r w:rsidR="00C15ECB" w:rsidRPr="00824C06">
              <w:rPr>
                <w:rFonts w:ascii="Arial" w:hAnsi="Arial" w:cs="Arial"/>
                <w:iCs/>
                <w:sz w:val="18"/>
                <w:szCs w:val="20"/>
              </w:rPr>
              <w:t>Subprogramme</w:t>
            </w:r>
            <w:proofErr w:type="spellEnd"/>
            <w:r w:rsidR="00C15ECB" w:rsidRPr="00824C06">
              <w:rPr>
                <w:rFonts w:ascii="Arial" w:hAnsi="Arial" w:cs="Arial"/>
                <w:iCs/>
                <w:sz w:val="18"/>
                <w:szCs w:val="20"/>
              </w:rPr>
              <w:t xml:space="preserve"> 1 Climate Change:</w:t>
            </w:r>
            <w:r w:rsidR="00C15ECB" w:rsidRPr="00824C06">
              <w:rPr>
                <w:rFonts w:ascii="Arial" w:hAnsi="Arial" w:cs="Arial"/>
                <w:sz w:val="22"/>
              </w:rPr>
              <w:t xml:space="preserve"> </w:t>
            </w:r>
            <w:r w:rsidR="00C15ECB" w:rsidRPr="00824C06">
              <w:rPr>
                <w:rFonts w:ascii="Arial" w:hAnsi="Arial" w:cs="Arial"/>
                <w:iCs/>
                <w:sz w:val="18"/>
                <w:szCs w:val="20"/>
              </w:rPr>
              <w:t>countries increasingly make the transition to low-emission economic development, and enhance their adaptation and resilience to climate change</w:t>
            </w:r>
          </w:p>
        </w:tc>
        <w:tc>
          <w:tcPr>
            <w:tcW w:w="6048" w:type="dxa"/>
            <w:shd w:val="clear" w:color="auto" w:fill="auto"/>
          </w:tcPr>
          <w:p w14:paraId="68A4A2D5" w14:textId="77777777" w:rsidR="00C15ECB" w:rsidRPr="00824C06" w:rsidRDefault="00970DC2" w:rsidP="00C15ECB">
            <w:pPr>
              <w:rPr>
                <w:rFonts w:ascii="Arial" w:hAnsi="Arial" w:cs="Arial"/>
                <w:i/>
                <w:iCs/>
                <w:color w:val="4472C4"/>
                <w:sz w:val="18"/>
                <w:szCs w:val="20"/>
              </w:rPr>
            </w:pPr>
            <w:r w:rsidRPr="00824C06">
              <w:rPr>
                <w:rFonts w:ascii="Arial" w:hAnsi="Arial" w:cs="Arial"/>
                <w:b/>
                <w:color w:val="000000"/>
                <w:sz w:val="22"/>
                <w:szCs w:val="20"/>
              </w:rPr>
              <w:t xml:space="preserve">Specify </w:t>
            </w:r>
            <w:r w:rsidR="004B6962" w:rsidRPr="00824C06">
              <w:rPr>
                <w:rFonts w:ascii="Arial" w:hAnsi="Arial" w:cs="Arial"/>
                <w:b/>
                <w:color w:val="000000"/>
                <w:sz w:val="22"/>
                <w:szCs w:val="20"/>
              </w:rPr>
              <w:t xml:space="preserve">the </w:t>
            </w:r>
            <w:r w:rsidRPr="00824C06">
              <w:rPr>
                <w:rFonts w:ascii="Arial" w:hAnsi="Arial" w:cs="Arial"/>
                <w:b/>
                <w:color w:val="000000"/>
                <w:sz w:val="22"/>
                <w:szCs w:val="20"/>
              </w:rPr>
              <w:t xml:space="preserve">relevant </w:t>
            </w:r>
            <w:r w:rsidR="00ED259E" w:rsidRPr="00824C06">
              <w:rPr>
                <w:rFonts w:ascii="Arial" w:hAnsi="Arial" w:cs="Arial"/>
                <w:b/>
                <w:color w:val="000000"/>
                <w:sz w:val="22"/>
                <w:szCs w:val="20"/>
              </w:rPr>
              <w:t>Expected Accomplishment</w:t>
            </w:r>
            <w:r w:rsidR="004B6962" w:rsidRPr="00824C06">
              <w:rPr>
                <w:rFonts w:ascii="Arial" w:hAnsi="Arial" w:cs="Arial"/>
                <w:b/>
                <w:color w:val="000000"/>
                <w:sz w:val="22"/>
                <w:szCs w:val="20"/>
              </w:rPr>
              <w:t>(s)</w:t>
            </w:r>
            <w:r w:rsidR="00ED259E" w:rsidRPr="00824C06">
              <w:rPr>
                <w:rFonts w:ascii="Arial" w:hAnsi="Arial" w:cs="Arial"/>
                <w:b/>
                <w:color w:val="000000"/>
                <w:sz w:val="22"/>
                <w:szCs w:val="20"/>
              </w:rPr>
              <w:t xml:space="preserve"> </w:t>
            </w:r>
            <w:r w:rsidRPr="00824C06">
              <w:rPr>
                <w:rFonts w:ascii="Arial" w:hAnsi="Arial" w:cs="Arial"/>
                <w:b/>
                <w:color w:val="000000"/>
                <w:sz w:val="22"/>
                <w:szCs w:val="20"/>
              </w:rPr>
              <w:t xml:space="preserve">&amp; </w:t>
            </w:r>
            <w:r w:rsidR="00ED259E" w:rsidRPr="00824C06">
              <w:rPr>
                <w:rFonts w:ascii="Arial" w:hAnsi="Arial" w:cs="Arial"/>
                <w:b/>
                <w:color w:val="000000"/>
                <w:sz w:val="22"/>
                <w:szCs w:val="20"/>
              </w:rPr>
              <w:t>Indicator(s)</w:t>
            </w:r>
            <w:r w:rsidR="00ED259E" w:rsidRPr="00824C06">
              <w:rPr>
                <w:rFonts w:ascii="Arial" w:hAnsi="Arial" w:cs="Arial"/>
                <w:b/>
                <w:color w:val="000000"/>
                <w:sz w:val="22"/>
                <w:szCs w:val="20"/>
              </w:rPr>
              <w:br/>
            </w:r>
            <w:r w:rsidR="00C15ECB" w:rsidRPr="00824C06">
              <w:rPr>
                <w:rFonts w:ascii="Arial" w:hAnsi="Arial" w:cs="Arial"/>
                <w:iCs/>
                <w:sz w:val="18"/>
                <w:szCs w:val="20"/>
              </w:rPr>
              <w:t>EA (b) Countries increasingly adopt and/or implement low greenhouse gas emission development strategies and invest in clean technologies</w:t>
            </w:r>
            <w:r w:rsidR="00C15ECB" w:rsidRPr="00824C06" w:rsidDel="00781FF8">
              <w:rPr>
                <w:rFonts w:ascii="Arial" w:hAnsi="Arial" w:cs="Arial"/>
                <w:i/>
                <w:iCs/>
                <w:color w:val="4472C4"/>
                <w:sz w:val="18"/>
                <w:szCs w:val="20"/>
              </w:rPr>
              <w:t xml:space="preserve"> </w:t>
            </w:r>
          </w:p>
          <w:p w14:paraId="0F07ABBC" w14:textId="77777777" w:rsidR="00C15ECB" w:rsidRPr="00824C06" w:rsidRDefault="00C15ECB" w:rsidP="00C15ECB">
            <w:pPr>
              <w:rPr>
                <w:rFonts w:ascii="Arial" w:hAnsi="Arial" w:cs="Arial"/>
                <w:sz w:val="18"/>
                <w:szCs w:val="20"/>
              </w:rPr>
            </w:pPr>
          </w:p>
          <w:p w14:paraId="3454036B" w14:textId="77777777" w:rsidR="00C15ECB" w:rsidRPr="00824C06" w:rsidRDefault="00C15ECB" w:rsidP="00C15ECB">
            <w:pPr>
              <w:rPr>
                <w:rFonts w:ascii="Arial" w:hAnsi="Arial" w:cs="Arial"/>
                <w:sz w:val="18"/>
                <w:szCs w:val="20"/>
              </w:rPr>
            </w:pPr>
            <w:r w:rsidRPr="00824C06">
              <w:rPr>
                <w:rFonts w:ascii="Arial" w:hAnsi="Arial" w:cs="Arial"/>
                <w:sz w:val="18"/>
                <w:szCs w:val="20"/>
              </w:rPr>
              <w:t>Indicator (</w:t>
            </w:r>
            <w:proofErr w:type="spellStart"/>
            <w:r w:rsidRPr="00824C06">
              <w:rPr>
                <w:rFonts w:ascii="Arial" w:hAnsi="Arial" w:cs="Arial"/>
                <w:sz w:val="18"/>
                <w:szCs w:val="20"/>
              </w:rPr>
              <w:t>i</w:t>
            </w:r>
            <w:proofErr w:type="spellEnd"/>
            <w:r w:rsidRPr="00824C06">
              <w:rPr>
                <w:rFonts w:ascii="Arial" w:hAnsi="Arial" w:cs="Arial"/>
                <w:sz w:val="18"/>
                <w:szCs w:val="20"/>
              </w:rPr>
              <w:t xml:space="preserve">) Increase in the number of countries supported by UNEP that make progress in adopting and/or implementing low greenhouse gas emission development plans, strategies and/or policies </w:t>
            </w:r>
          </w:p>
          <w:p w14:paraId="1613FB96" w14:textId="77777777" w:rsidR="00C15ECB" w:rsidRPr="00824C06" w:rsidRDefault="00C15ECB" w:rsidP="00C15ECB">
            <w:pPr>
              <w:rPr>
                <w:rFonts w:ascii="Arial" w:hAnsi="Arial" w:cs="Arial"/>
                <w:sz w:val="18"/>
                <w:szCs w:val="20"/>
              </w:rPr>
            </w:pPr>
          </w:p>
          <w:p w14:paraId="17A7698F" w14:textId="77777777" w:rsidR="00ED259E" w:rsidRPr="00824C06" w:rsidRDefault="00C15ECB" w:rsidP="00C15ECB">
            <w:pPr>
              <w:rPr>
                <w:rFonts w:ascii="Arial" w:hAnsi="Arial" w:cs="Arial"/>
                <w:b/>
                <w:sz w:val="22"/>
                <w:szCs w:val="20"/>
              </w:rPr>
            </w:pPr>
            <w:r w:rsidRPr="00824C06">
              <w:rPr>
                <w:rFonts w:ascii="Arial" w:hAnsi="Arial" w:cs="Arial"/>
                <w:sz w:val="18"/>
                <w:szCs w:val="20"/>
              </w:rPr>
              <w:t>Indicator (ii) Increase in climate finance invested by countries or institutions for clean energy, energy efficiency and/or amount of decarbonized assets</w:t>
            </w:r>
          </w:p>
        </w:tc>
      </w:tr>
      <w:tr w:rsidR="00ED259E" w:rsidRPr="00670C3C" w14:paraId="77906E81" w14:textId="77777777" w:rsidTr="006165AC">
        <w:trPr>
          <w:trHeight w:val="516"/>
        </w:trPr>
        <w:tc>
          <w:tcPr>
            <w:tcW w:w="9070" w:type="dxa"/>
            <w:gridSpan w:val="2"/>
            <w:shd w:val="clear" w:color="auto" w:fill="auto"/>
          </w:tcPr>
          <w:p w14:paraId="241A1613" w14:textId="18DC8C92" w:rsidR="005A2FE3" w:rsidRDefault="005A2FE3" w:rsidP="006165AC">
            <w:pPr>
              <w:rPr>
                <w:rFonts w:ascii="Arial" w:hAnsi="Arial" w:cs="Arial"/>
                <w:sz w:val="18"/>
                <w:szCs w:val="20"/>
                <w:lang w:val="en-GB"/>
              </w:rPr>
            </w:pPr>
            <w:r>
              <w:rPr>
                <w:rFonts w:ascii="Arial" w:hAnsi="Arial" w:cs="Arial"/>
                <w:sz w:val="18"/>
                <w:szCs w:val="20"/>
                <w:lang w:val="en-GB"/>
              </w:rPr>
              <w:t>(</w:t>
            </w:r>
            <w:proofErr w:type="spellStart"/>
            <w:r>
              <w:rPr>
                <w:rFonts w:ascii="Arial" w:hAnsi="Arial" w:cs="Arial"/>
                <w:sz w:val="18"/>
                <w:szCs w:val="20"/>
                <w:lang w:val="en-GB"/>
              </w:rPr>
              <w:t>i</w:t>
            </w:r>
            <w:proofErr w:type="spellEnd"/>
            <w:r>
              <w:rPr>
                <w:rFonts w:ascii="Arial" w:hAnsi="Arial" w:cs="Arial"/>
                <w:sz w:val="18"/>
                <w:szCs w:val="20"/>
                <w:lang w:val="en-GB"/>
              </w:rPr>
              <w:t xml:space="preserve">) The project supports India in adopting a low greenhouse gas emission development plan </w:t>
            </w:r>
            <w:r w:rsidRPr="005A2FE3">
              <w:rPr>
                <w:rFonts w:ascii="Arial" w:hAnsi="Arial" w:cs="Arial"/>
                <w:sz w:val="18"/>
                <w:szCs w:val="20"/>
                <w:lang w:val="en-GB"/>
              </w:rPr>
              <w:t>through scaling up</w:t>
            </w:r>
            <w:r w:rsidR="009B589A">
              <w:rPr>
                <w:rFonts w:ascii="Arial" w:hAnsi="Arial" w:cs="Arial"/>
                <w:sz w:val="18"/>
                <w:szCs w:val="20"/>
                <w:lang w:val="en-GB"/>
              </w:rPr>
              <w:t xml:space="preserve"> of existing</w:t>
            </w:r>
            <w:r w:rsidRPr="005A2FE3">
              <w:rPr>
                <w:rFonts w:ascii="Arial" w:hAnsi="Arial" w:cs="Arial"/>
                <w:sz w:val="18"/>
                <w:szCs w:val="20"/>
                <w:lang w:val="en-GB"/>
              </w:rPr>
              <w:t xml:space="preserve"> and new</w:t>
            </w:r>
            <w:r w:rsidR="009B589A">
              <w:rPr>
                <w:rFonts w:ascii="Arial" w:hAnsi="Arial" w:cs="Arial"/>
                <w:sz w:val="18"/>
                <w:szCs w:val="20"/>
                <w:lang w:val="en-GB"/>
              </w:rPr>
              <w:t xml:space="preserve"> energy efficient</w:t>
            </w:r>
            <w:r w:rsidRPr="005A2FE3">
              <w:rPr>
                <w:rFonts w:ascii="Arial" w:hAnsi="Arial" w:cs="Arial"/>
                <w:sz w:val="18"/>
                <w:szCs w:val="20"/>
                <w:lang w:val="en-GB"/>
              </w:rPr>
              <w:t xml:space="preserve"> technology applications</w:t>
            </w:r>
            <w:r w:rsidR="009B589A">
              <w:rPr>
                <w:rFonts w:ascii="Arial" w:hAnsi="Arial" w:cs="Arial"/>
                <w:sz w:val="18"/>
                <w:szCs w:val="20"/>
                <w:lang w:val="en-GB"/>
              </w:rPr>
              <w:t>.</w:t>
            </w:r>
          </w:p>
          <w:p w14:paraId="437BFA53" w14:textId="77777777" w:rsidR="005A2FE3" w:rsidRDefault="005A2FE3" w:rsidP="006165AC">
            <w:pPr>
              <w:rPr>
                <w:rFonts w:ascii="Arial" w:hAnsi="Arial" w:cs="Arial"/>
                <w:sz w:val="18"/>
                <w:szCs w:val="20"/>
                <w:lang w:val="en-GB"/>
              </w:rPr>
            </w:pPr>
          </w:p>
          <w:p w14:paraId="2470BCC5" w14:textId="29E79E3E" w:rsidR="00ED259E" w:rsidRDefault="009B589A" w:rsidP="006165AC">
            <w:pPr>
              <w:rPr>
                <w:rFonts w:ascii="Arial" w:hAnsi="Arial" w:cs="Arial"/>
                <w:sz w:val="18"/>
                <w:szCs w:val="20"/>
                <w:lang w:val="en-GB"/>
              </w:rPr>
            </w:pPr>
            <w:r>
              <w:rPr>
                <w:rFonts w:ascii="Arial" w:hAnsi="Arial" w:cs="Arial"/>
                <w:sz w:val="18"/>
                <w:szCs w:val="20"/>
                <w:lang w:val="en-GB"/>
              </w:rPr>
              <w:t xml:space="preserve">(ii) </w:t>
            </w:r>
            <w:r w:rsidR="00204D81" w:rsidRPr="005A2FE3">
              <w:rPr>
                <w:rFonts w:ascii="Arial" w:hAnsi="Arial" w:cs="Arial"/>
                <w:sz w:val="18"/>
                <w:szCs w:val="20"/>
                <w:lang w:val="en-GB"/>
              </w:rPr>
              <w:t xml:space="preserve">The </w:t>
            </w:r>
            <w:r>
              <w:rPr>
                <w:rFonts w:ascii="Arial" w:hAnsi="Arial" w:cs="Arial"/>
                <w:sz w:val="18"/>
                <w:szCs w:val="20"/>
                <w:lang w:val="en-GB"/>
              </w:rPr>
              <w:t>p</w:t>
            </w:r>
            <w:r w:rsidR="00204D81" w:rsidRPr="005A2FE3">
              <w:rPr>
                <w:rFonts w:ascii="Arial" w:hAnsi="Arial" w:cs="Arial"/>
                <w:sz w:val="18"/>
                <w:szCs w:val="20"/>
                <w:lang w:val="en-GB"/>
              </w:rPr>
              <w:t>roject has support</w:t>
            </w:r>
            <w:r w:rsidR="005A2FE3">
              <w:rPr>
                <w:rFonts w:ascii="Arial" w:hAnsi="Arial" w:cs="Arial"/>
                <w:sz w:val="18"/>
                <w:szCs w:val="20"/>
                <w:lang w:val="en-GB"/>
              </w:rPr>
              <w:t>ed</w:t>
            </w:r>
            <w:r w:rsidR="00204D81" w:rsidRPr="005A2FE3">
              <w:rPr>
                <w:rFonts w:ascii="Arial" w:hAnsi="Arial" w:cs="Arial"/>
                <w:sz w:val="18"/>
                <w:szCs w:val="20"/>
                <w:lang w:val="en-GB"/>
              </w:rPr>
              <w:t xml:space="preserve"> the development of pipeline of energy efficiency investments in </w:t>
            </w:r>
            <w:r w:rsidR="00B232F8" w:rsidRPr="005A2FE3">
              <w:rPr>
                <w:rFonts w:ascii="Arial" w:hAnsi="Arial" w:cs="Arial"/>
                <w:sz w:val="18"/>
                <w:szCs w:val="20"/>
                <w:lang w:val="en-GB"/>
              </w:rPr>
              <w:t>a number of appliances – Domestic Lighting</w:t>
            </w:r>
            <w:r w:rsidR="00662FF8" w:rsidRPr="005A2FE3">
              <w:rPr>
                <w:rFonts w:ascii="Arial" w:hAnsi="Arial" w:cs="Arial"/>
                <w:sz w:val="18"/>
                <w:szCs w:val="20"/>
                <w:lang w:val="en-GB"/>
              </w:rPr>
              <w:t xml:space="preserve">, Street Lighting, </w:t>
            </w:r>
            <w:r w:rsidR="006D07AF" w:rsidRPr="005A2FE3">
              <w:rPr>
                <w:rFonts w:ascii="Arial" w:hAnsi="Arial" w:cs="Arial"/>
                <w:sz w:val="18"/>
                <w:szCs w:val="20"/>
                <w:lang w:val="en-GB"/>
              </w:rPr>
              <w:t xml:space="preserve">Agriculture Pumps </w:t>
            </w:r>
            <w:r w:rsidR="007F1ADC" w:rsidRPr="005A2FE3">
              <w:rPr>
                <w:rFonts w:ascii="Arial" w:hAnsi="Arial" w:cs="Arial"/>
                <w:sz w:val="18"/>
                <w:szCs w:val="20"/>
                <w:lang w:val="en-GB"/>
              </w:rPr>
              <w:t xml:space="preserve">and </w:t>
            </w:r>
            <w:proofErr w:type="gramStart"/>
            <w:r w:rsidR="004241A5" w:rsidRPr="005A2FE3">
              <w:rPr>
                <w:rFonts w:ascii="Arial" w:hAnsi="Arial" w:cs="Arial"/>
                <w:sz w:val="18"/>
                <w:szCs w:val="20"/>
                <w:lang w:val="en-GB"/>
              </w:rPr>
              <w:t>5 star</w:t>
            </w:r>
            <w:proofErr w:type="gramEnd"/>
            <w:r w:rsidR="004241A5" w:rsidRPr="005A2FE3">
              <w:rPr>
                <w:rFonts w:ascii="Arial" w:hAnsi="Arial" w:cs="Arial"/>
                <w:sz w:val="18"/>
                <w:szCs w:val="20"/>
                <w:lang w:val="en-GB"/>
              </w:rPr>
              <w:t xml:space="preserve"> Ceiling fans</w:t>
            </w:r>
            <w:r w:rsidR="007F1ADC" w:rsidRPr="005A2FE3">
              <w:rPr>
                <w:rFonts w:ascii="Arial" w:hAnsi="Arial" w:cs="Arial"/>
                <w:sz w:val="18"/>
                <w:szCs w:val="20"/>
                <w:lang w:val="en-GB"/>
              </w:rPr>
              <w:t xml:space="preserve">. </w:t>
            </w:r>
            <w:r w:rsidR="006002E8" w:rsidRPr="005A2FE3">
              <w:rPr>
                <w:rFonts w:ascii="Arial" w:hAnsi="Arial" w:cs="Arial"/>
                <w:sz w:val="18"/>
                <w:szCs w:val="20"/>
                <w:lang w:val="en-GB"/>
              </w:rPr>
              <w:t xml:space="preserve">The total investment </w:t>
            </w:r>
            <w:r w:rsidR="005A2FE3" w:rsidRPr="005A2FE3">
              <w:rPr>
                <w:rFonts w:ascii="Arial" w:hAnsi="Arial" w:cs="Arial"/>
                <w:sz w:val="18"/>
                <w:szCs w:val="20"/>
                <w:lang w:val="en-GB"/>
              </w:rPr>
              <w:t>channelled</w:t>
            </w:r>
            <w:r w:rsidR="006002E8" w:rsidRPr="005A2FE3">
              <w:rPr>
                <w:rFonts w:ascii="Arial" w:hAnsi="Arial" w:cs="Arial"/>
                <w:sz w:val="18"/>
                <w:szCs w:val="20"/>
                <w:lang w:val="en-GB"/>
              </w:rPr>
              <w:t xml:space="preserve"> is </w:t>
            </w:r>
            <w:r w:rsidR="000209FE">
              <w:rPr>
                <w:rFonts w:ascii="Arial" w:hAnsi="Arial" w:cs="Arial"/>
                <w:sz w:val="18"/>
                <w:szCs w:val="20"/>
                <w:lang w:val="en-GB"/>
              </w:rPr>
              <w:t xml:space="preserve">approximately </w:t>
            </w:r>
            <w:r w:rsidR="006002E8" w:rsidRPr="005A2FE3">
              <w:rPr>
                <w:rFonts w:ascii="Arial" w:hAnsi="Arial" w:cs="Arial"/>
                <w:sz w:val="18"/>
                <w:szCs w:val="20"/>
                <w:lang w:val="en-GB"/>
              </w:rPr>
              <w:t>US</w:t>
            </w:r>
            <w:r w:rsidR="005A2FE3">
              <w:rPr>
                <w:rFonts w:ascii="Arial" w:hAnsi="Arial" w:cs="Arial"/>
                <w:sz w:val="18"/>
                <w:szCs w:val="20"/>
                <w:lang w:val="en-GB"/>
              </w:rPr>
              <w:t>$</w:t>
            </w:r>
            <w:r w:rsidR="006002E8" w:rsidRPr="005A2FE3">
              <w:rPr>
                <w:rFonts w:ascii="Arial" w:hAnsi="Arial" w:cs="Arial"/>
                <w:sz w:val="18"/>
                <w:szCs w:val="20"/>
                <w:lang w:val="en-GB"/>
              </w:rPr>
              <w:t xml:space="preserve"> </w:t>
            </w:r>
            <w:r w:rsidR="000209FE">
              <w:rPr>
                <w:rFonts w:ascii="Arial" w:hAnsi="Arial" w:cs="Arial"/>
                <w:sz w:val="18"/>
                <w:szCs w:val="20"/>
                <w:lang w:val="en-GB"/>
              </w:rPr>
              <w:t>304 million</w:t>
            </w:r>
            <w:r w:rsidR="006002E8" w:rsidRPr="005A2FE3">
              <w:rPr>
                <w:rFonts w:ascii="Arial" w:hAnsi="Arial" w:cs="Arial"/>
                <w:sz w:val="18"/>
                <w:szCs w:val="20"/>
                <w:lang w:val="en-GB"/>
              </w:rPr>
              <w:t xml:space="preserve">. Further, the intervention has resulted in developing programmes </w:t>
            </w:r>
            <w:r w:rsidR="002A7E02" w:rsidRPr="005A2FE3">
              <w:rPr>
                <w:rFonts w:ascii="Arial" w:hAnsi="Arial" w:cs="Arial"/>
                <w:sz w:val="18"/>
                <w:szCs w:val="20"/>
                <w:lang w:val="en-GB"/>
              </w:rPr>
              <w:t xml:space="preserve">in new technologies – Trigeneration, </w:t>
            </w:r>
            <w:proofErr w:type="spellStart"/>
            <w:r w:rsidR="002A7E02" w:rsidRPr="005A2FE3">
              <w:rPr>
                <w:rFonts w:ascii="Arial" w:hAnsi="Arial" w:cs="Arial"/>
                <w:sz w:val="18"/>
                <w:szCs w:val="20"/>
                <w:lang w:val="en-GB"/>
              </w:rPr>
              <w:t>Super Efficient</w:t>
            </w:r>
            <w:proofErr w:type="spellEnd"/>
            <w:r w:rsidR="002A7E02" w:rsidRPr="005A2FE3">
              <w:rPr>
                <w:rFonts w:ascii="Arial" w:hAnsi="Arial" w:cs="Arial"/>
                <w:sz w:val="18"/>
                <w:szCs w:val="20"/>
                <w:lang w:val="en-GB"/>
              </w:rPr>
              <w:t xml:space="preserve"> Air Condition</w:t>
            </w:r>
            <w:r w:rsidR="005A2FE3">
              <w:rPr>
                <w:rFonts w:ascii="Arial" w:hAnsi="Arial" w:cs="Arial"/>
                <w:sz w:val="18"/>
                <w:szCs w:val="20"/>
                <w:lang w:val="en-GB"/>
              </w:rPr>
              <w:t>er</w:t>
            </w:r>
            <w:r w:rsidR="002A7E02" w:rsidRPr="005A2FE3">
              <w:rPr>
                <w:rFonts w:ascii="Arial" w:hAnsi="Arial" w:cs="Arial"/>
                <w:sz w:val="18"/>
                <w:szCs w:val="20"/>
                <w:lang w:val="en-GB"/>
              </w:rPr>
              <w:t xml:space="preserve">s, Energy Efficient Motors and </w:t>
            </w:r>
            <w:r w:rsidR="00A75F64" w:rsidRPr="005A2FE3">
              <w:rPr>
                <w:rFonts w:ascii="Arial" w:hAnsi="Arial" w:cs="Arial"/>
                <w:sz w:val="18"/>
                <w:szCs w:val="20"/>
                <w:lang w:val="en-GB"/>
              </w:rPr>
              <w:t>Charging Stations for Electric Vehicles. A pipeline of US</w:t>
            </w:r>
            <w:r w:rsidR="005A2FE3">
              <w:rPr>
                <w:rFonts w:ascii="Arial" w:hAnsi="Arial" w:cs="Arial"/>
                <w:sz w:val="18"/>
                <w:szCs w:val="20"/>
                <w:lang w:val="en-GB"/>
              </w:rPr>
              <w:t xml:space="preserve">$ </w:t>
            </w:r>
            <w:r w:rsidR="000209FE">
              <w:rPr>
                <w:rFonts w:ascii="Arial" w:hAnsi="Arial" w:cs="Arial"/>
                <w:sz w:val="18"/>
                <w:szCs w:val="20"/>
                <w:lang w:val="en-GB"/>
              </w:rPr>
              <w:t xml:space="preserve">35.5 million </w:t>
            </w:r>
            <w:r w:rsidR="00A75F64" w:rsidRPr="005A2FE3">
              <w:rPr>
                <w:rFonts w:ascii="Arial" w:hAnsi="Arial" w:cs="Arial"/>
                <w:sz w:val="18"/>
                <w:szCs w:val="20"/>
                <w:lang w:val="en-GB"/>
              </w:rPr>
              <w:t xml:space="preserve">has been leveraged through the </w:t>
            </w:r>
            <w:r w:rsidR="005A2FE3">
              <w:rPr>
                <w:rFonts w:ascii="Arial" w:hAnsi="Arial" w:cs="Arial"/>
                <w:sz w:val="18"/>
                <w:szCs w:val="20"/>
                <w:lang w:val="en-GB"/>
              </w:rPr>
              <w:t xml:space="preserve">US$ </w:t>
            </w:r>
            <w:r w:rsidR="00A75F64" w:rsidRPr="005A2FE3">
              <w:rPr>
                <w:rFonts w:ascii="Arial" w:hAnsi="Arial" w:cs="Arial"/>
                <w:sz w:val="18"/>
                <w:szCs w:val="20"/>
                <w:lang w:val="en-GB"/>
              </w:rPr>
              <w:t xml:space="preserve">13 million </w:t>
            </w:r>
            <w:r w:rsidR="000209FE">
              <w:rPr>
                <w:rFonts w:ascii="Arial" w:hAnsi="Arial" w:cs="Arial"/>
                <w:sz w:val="18"/>
                <w:szCs w:val="20"/>
                <w:lang w:val="en-GB"/>
              </w:rPr>
              <w:t xml:space="preserve">EERF </w:t>
            </w:r>
            <w:r w:rsidR="005A2FE3">
              <w:rPr>
                <w:rFonts w:ascii="Arial" w:hAnsi="Arial" w:cs="Arial"/>
                <w:sz w:val="18"/>
                <w:szCs w:val="20"/>
                <w:lang w:val="en-GB"/>
              </w:rPr>
              <w:t>contribution from the</w:t>
            </w:r>
            <w:r w:rsidR="00A75F64" w:rsidRPr="005A2FE3">
              <w:rPr>
                <w:rFonts w:ascii="Arial" w:hAnsi="Arial" w:cs="Arial"/>
                <w:sz w:val="18"/>
                <w:szCs w:val="20"/>
                <w:lang w:val="en-GB"/>
              </w:rPr>
              <w:t xml:space="preserve"> GEF</w:t>
            </w:r>
            <w:r w:rsidR="005A2FE3">
              <w:rPr>
                <w:rFonts w:ascii="Arial" w:hAnsi="Arial" w:cs="Arial"/>
                <w:sz w:val="18"/>
                <w:szCs w:val="20"/>
                <w:lang w:val="en-GB"/>
              </w:rPr>
              <w:t xml:space="preserve"> grant</w:t>
            </w:r>
            <w:r w:rsidR="00A75F64" w:rsidRPr="005A2FE3">
              <w:rPr>
                <w:rFonts w:ascii="Arial" w:hAnsi="Arial" w:cs="Arial"/>
                <w:sz w:val="18"/>
                <w:szCs w:val="20"/>
                <w:lang w:val="en-GB"/>
              </w:rPr>
              <w:t xml:space="preserve">. </w:t>
            </w:r>
          </w:p>
          <w:p w14:paraId="0B1D213A" w14:textId="70CA8582" w:rsidR="009B589A" w:rsidRPr="005A2FE3" w:rsidRDefault="009B589A" w:rsidP="006165AC">
            <w:pPr>
              <w:rPr>
                <w:rFonts w:ascii="Arial" w:hAnsi="Arial" w:cs="Arial"/>
                <w:iCs/>
                <w:color w:val="4472C4"/>
                <w:sz w:val="18"/>
                <w:szCs w:val="20"/>
              </w:rPr>
            </w:pPr>
          </w:p>
        </w:tc>
      </w:tr>
    </w:tbl>
    <w:p w14:paraId="7AEC5328" w14:textId="77777777" w:rsidR="00ED259E" w:rsidRPr="00670C3C" w:rsidRDefault="00ED259E" w:rsidP="0096136C">
      <w:pPr>
        <w:rPr>
          <w:rFonts w:ascii="Arial" w:hAnsi="Arial" w:cs="Arial"/>
        </w:rPr>
      </w:pPr>
    </w:p>
    <w:p w14:paraId="573F0EF4" w14:textId="77777777" w:rsidR="00ED259E" w:rsidRPr="00670C3C" w:rsidRDefault="00ED259E" w:rsidP="0096136C">
      <w:pPr>
        <w:rPr>
          <w:rFonts w:ascii="Arial" w:hAnsi="Arial" w:cs="Arial"/>
          <w:b/>
          <w:bCs/>
          <w:sz w:val="22"/>
        </w:rPr>
      </w:pPr>
      <w:r w:rsidRPr="00670C3C">
        <w:rPr>
          <w:rFonts w:ascii="Arial" w:hAnsi="Arial" w:cs="Arial"/>
          <w:b/>
          <w:bCs/>
          <w:sz w:val="22"/>
        </w:rPr>
        <w:t>For all GEF 6 and later projects: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291"/>
      </w:tblGrid>
      <w:tr w:rsidR="0018720A" w:rsidRPr="00670C3C" w14:paraId="4D7F0485" w14:textId="77777777" w:rsidTr="00435FE5">
        <w:trPr>
          <w:trHeight w:val="413"/>
        </w:trPr>
        <w:tc>
          <w:tcPr>
            <w:tcW w:w="4678" w:type="dxa"/>
            <w:shd w:val="clear" w:color="auto" w:fill="D9D9D9"/>
            <w:vAlign w:val="center"/>
          </w:tcPr>
          <w:p w14:paraId="292D965C" w14:textId="77777777" w:rsidR="0018720A" w:rsidRPr="00670C3C" w:rsidRDefault="0018720A" w:rsidP="00435FE5">
            <w:pPr>
              <w:rPr>
                <w:rFonts w:ascii="Arial" w:hAnsi="Arial" w:cs="Arial"/>
                <w:b/>
                <w:sz w:val="22"/>
                <w:szCs w:val="20"/>
              </w:rPr>
            </w:pPr>
            <w:r w:rsidRPr="00670C3C">
              <w:rPr>
                <w:rFonts w:ascii="Arial" w:hAnsi="Arial" w:cs="Arial"/>
                <w:b/>
                <w:color w:val="000000"/>
                <w:sz w:val="22"/>
                <w:szCs w:val="20"/>
              </w:rPr>
              <w:t>GEF Core Indicators</w:t>
            </w:r>
          </w:p>
        </w:tc>
        <w:tc>
          <w:tcPr>
            <w:tcW w:w="4392" w:type="dxa"/>
            <w:shd w:val="clear" w:color="auto" w:fill="auto"/>
            <w:vAlign w:val="center"/>
          </w:tcPr>
          <w:p w14:paraId="54EE1A97" w14:textId="77777777" w:rsidR="0018720A" w:rsidRPr="00670C3C" w:rsidRDefault="0018720A" w:rsidP="00435FE5">
            <w:pPr>
              <w:rPr>
                <w:rFonts w:ascii="Arial" w:hAnsi="Arial" w:cs="Arial"/>
                <w:b/>
                <w:sz w:val="22"/>
                <w:szCs w:val="20"/>
              </w:rPr>
            </w:pPr>
            <w:r w:rsidRPr="00670C3C">
              <w:rPr>
                <w:rFonts w:ascii="Arial" w:hAnsi="Arial" w:cs="Arial"/>
                <w:b/>
                <w:color w:val="000000"/>
                <w:sz w:val="22"/>
                <w:szCs w:val="20"/>
              </w:rPr>
              <w:t>Indicative expected Results</w:t>
            </w:r>
          </w:p>
        </w:tc>
      </w:tr>
      <w:tr w:rsidR="0018720A" w:rsidRPr="00670C3C" w14:paraId="6B1CF2D1" w14:textId="77777777" w:rsidTr="00435FE5">
        <w:tc>
          <w:tcPr>
            <w:tcW w:w="4678" w:type="dxa"/>
            <w:shd w:val="clear" w:color="auto" w:fill="D9D9D9"/>
          </w:tcPr>
          <w:p w14:paraId="1CDD5136" w14:textId="77777777" w:rsidR="0018720A" w:rsidRPr="00670C3C" w:rsidRDefault="0018720A" w:rsidP="00435FE5">
            <w:pPr>
              <w:rPr>
                <w:rFonts w:ascii="Arial" w:hAnsi="Arial" w:cs="Arial"/>
                <w:b/>
                <w:iCs/>
                <w:sz w:val="20"/>
                <w:szCs w:val="20"/>
              </w:rPr>
            </w:pPr>
            <w:r w:rsidRPr="00670C3C">
              <w:rPr>
                <w:rFonts w:ascii="Arial" w:hAnsi="Arial" w:cs="Arial"/>
                <w:b/>
                <w:iCs/>
                <w:sz w:val="20"/>
                <w:szCs w:val="20"/>
              </w:rPr>
              <w:t>Core Indicator 6 - Greenhouse gas emission mitigated</w:t>
            </w:r>
          </w:p>
          <w:p w14:paraId="718157DC" w14:textId="77777777" w:rsidR="0018720A" w:rsidRPr="00670C3C" w:rsidRDefault="0018720A" w:rsidP="00435FE5">
            <w:pPr>
              <w:rPr>
                <w:rFonts w:ascii="Arial" w:hAnsi="Arial" w:cs="Arial"/>
                <w:b/>
                <w:color w:val="000000"/>
                <w:sz w:val="20"/>
                <w:szCs w:val="20"/>
              </w:rPr>
            </w:pPr>
          </w:p>
        </w:tc>
        <w:tc>
          <w:tcPr>
            <w:tcW w:w="4392" w:type="dxa"/>
            <w:shd w:val="clear" w:color="auto" w:fill="auto"/>
          </w:tcPr>
          <w:p w14:paraId="0A148B8F" w14:textId="77777777" w:rsidR="0018720A" w:rsidRPr="00670C3C" w:rsidRDefault="0018720A" w:rsidP="00435FE5">
            <w:pPr>
              <w:rPr>
                <w:rFonts w:ascii="Arial" w:hAnsi="Arial" w:cs="Arial"/>
                <w:b/>
                <w:color w:val="000000"/>
                <w:sz w:val="20"/>
                <w:szCs w:val="20"/>
              </w:rPr>
            </w:pPr>
            <w:r w:rsidRPr="00670C3C">
              <w:rPr>
                <w:rFonts w:ascii="Arial" w:hAnsi="Arial" w:cs="Arial"/>
                <w:b/>
                <w:color w:val="000000"/>
                <w:sz w:val="20"/>
                <w:szCs w:val="20"/>
              </w:rPr>
              <w:t xml:space="preserve">Direct: </w:t>
            </w:r>
            <w:r w:rsidR="00FE4E4B" w:rsidRPr="00670C3C">
              <w:rPr>
                <w:rFonts w:ascii="Arial" w:hAnsi="Arial" w:cs="Arial"/>
                <w:b/>
                <w:color w:val="000000"/>
                <w:sz w:val="20"/>
                <w:szCs w:val="20"/>
              </w:rPr>
              <w:t xml:space="preserve">  </w:t>
            </w:r>
            <w:r w:rsidRPr="00670C3C">
              <w:rPr>
                <w:rFonts w:ascii="Arial" w:hAnsi="Arial" w:cs="Arial"/>
                <w:b/>
                <w:color w:val="000000"/>
                <w:sz w:val="20"/>
                <w:szCs w:val="20"/>
              </w:rPr>
              <w:t>10,556,082 tCO</w:t>
            </w:r>
            <w:r w:rsidRPr="00670C3C">
              <w:rPr>
                <w:rFonts w:ascii="Arial" w:hAnsi="Arial" w:cs="Arial"/>
                <w:b/>
                <w:color w:val="000000"/>
                <w:sz w:val="20"/>
                <w:szCs w:val="20"/>
                <w:vertAlign w:val="subscript"/>
              </w:rPr>
              <w:t>2eq</w:t>
            </w:r>
            <w:r w:rsidRPr="00670C3C">
              <w:rPr>
                <w:rFonts w:ascii="Arial" w:hAnsi="Arial" w:cs="Arial"/>
                <w:b/>
                <w:color w:val="000000"/>
                <w:sz w:val="20"/>
                <w:szCs w:val="20"/>
              </w:rPr>
              <w:t xml:space="preserve"> </w:t>
            </w:r>
            <w:r w:rsidR="00FE4E4B" w:rsidRPr="00670C3C">
              <w:rPr>
                <w:rFonts w:ascii="Arial" w:hAnsi="Arial" w:cs="Arial"/>
                <w:b/>
                <w:color w:val="000000"/>
                <w:sz w:val="20"/>
                <w:szCs w:val="20"/>
              </w:rPr>
              <w:t>(</w:t>
            </w:r>
            <w:r w:rsidRPr="00670C3C">
              <w:rPr>
                <w:rFonts w:ascii="Arial" w:hAnsi="Arial" w:cs="Arial"/>
                <w:b/>
                <w:color w:val="000000"/>
                <w:sz w:val="20"/>
                <w:szCs w:val="20"/>
              </w:rPr>
              <w:t>by 2022</w:t>
            </w:r>
            <w:r w:rsidR="00FE4E4B" w:rsidRPr="00670C3C">
              <w:rPr>
                <w:rFonts w:ascii="Arial" w:hAnsi="Arial" w:cs="Arial"/>
                <w:b/>
                <w:color w:val="000000"/>
                <w:sz w:val="20"/>
                <w:szCs w:val="20"/>
              </w:rPr>
              <w:t>)</w:t>
            </w:r>
          </w:p>
          <w:p w14:paraId="513AB182" w14:textId="77777777" w:rsidR="0018720A" w:rsidRPr="00670C3C" w:rsidRDefault="0018720A" w:rsidP="0018720A">
            <w:pPr>
              <w:rPr>
                <w:rFonts w:ascii="Arial" w:hAnsi="Arial" w:cs="Arial"/>
                <w:b/>
                <w:color w:val="000000"/>
                <w:sz w:val="20"/>
                <w:szCs w:val="20"/>
              </w:rPr>
            </w:pPr>
            <w:r w:rsidRPr="00670C3C">
              <w:rPr>
                <w:rFonts w:ascii="Arial" w:hAnsi="Arial" w:cs="Arial"/>
                <w:b/>
                <w:color w:val="000000"/>
                <w:sz w:val="20"/>
                <w:szCs w:val="20"/>
              </w:rPr>
              <w:t xml:space="preserve">             </w:t>
            </w:r>
            <w:r w:rsidR="00FE4E4B" w:rsidRPr="00670C3C">
              <w:rPr>
                <w:rFonts w:ascii="Arial" w:hAnsi="Arial" w:cs="Arial"/>
                <w:b/>
                <w:color w:val="000000"/>
                <w:sz w:val="20"/>
                <w:szCs w:val="20"/>
              </w:rPr>
              <w:t xml:space="preserve">  </w:t>
            </w:r>
            <w:r w:rsidRPr="00670C3C">
              <w:rPr>
                <w:rFonts w:ascii="Arial" w:hAnsi="Arial" w:cs="Arial"/>
                <w:b/>
                <w:color w:val="000000"/>
                <w:sz w:val="20"/>
                <w:szCs w:val="20"/>
              </w:rPr>
              <w:t>37,904,820 tCO</w:t>
            </w:r>
            <w:r w:rsidRPr="00670C3C">
              <w:rPr>
                <w:rFonts w:ascii="Arial" w:hAnsi="Arial" w:cs="Arial"/>
                <w:b/>
                <w:color w:val="000000"/>
                <w:sz w:val="20"/>
                <w:szCs w:val="20"/>
                <w:vertAlign w:val="subscript"/>
              </w:rPr>
              <w:t>2eq</w:t>
            </w:r>
            <w:r w:rsidRPr="00670C3C">
              <w:rPr>
                <w:rFonts w:ascii="Arial" w:hAnsi="Arial" w:cs="Arial"/>
                <w:b/>
                <w:color w:val="000000"/>
                <w:sz w:val="20"/>
                <w:szCs w:val="20"/>
              </w:rPr>
              <w:t xml:space="preserve"> </w:t>
            </w:r>
            <w:r w:rsidR="00FE4E4B" w:rsidRPr="00670C3C">
              <w:rPr>
                <w:rFonts w:ascii="Arial" w:hAnsi="Arial" w:cs="Arial"/>
                <w:b/>
                <w:color w:val="000000"/>
                <w:sz w:val="20"/>
                <w:szCs w:val="20"/>
              </w:rPr>
              <w:t>(</w:t>
            </w:r>
            <w:r w:rsidRPr="00670C3C">
              <w:rPr>
                <w:rFonts w:ascii="Arial" w:hAnsi="Arial" w:cs="Arial"/>
                <w:b/>
                <w:color w:val="000000"/>
                <w:sz w:val="20"/>
                <w:szCs w:val="20"/>
              </w:rPr>
              <w:t>by 2032</w:t>
            </w:r>
            <w:r w:rsidR="00FE4E4B" w:rsidRPr="00670C3C">
              <w:rPr>
                <w:rFonts w:ascii="Arial" w:hAnsi="Arial" w:cs="Arial"/>
                <w:b/>
                <w:color w:val="000000"/>
                <w:sz w:val="20"/>
                <w:szCs w:val="20"/>
              </w:rPr>
              <w:t>)</w:t>
            </w:r>
          </w:p>
          <w:p w14:paraId="53B8A9C8" w14:textId="77777777" w:rsidR="00FE4E4B" w:rsidRPr="00670C3C" w:rsidRDefault="00FE4E4B" w:rsidP="0018720A">
            <w:pPr>
              <w:rPr>
                <w:rFonts w:ascii="Arial" w:hAnsi="Arial" w:cs="Arial"/>
                <w:b/>
                <w:color w:val="000000"/>
                <w:sz w:val="20"/>
                <w:szCs w:val="20"/>
              </w:rPr>
            </w:pPr>
          </w:p>
          <w:p w14:paraId="6E564A86" w14:textId="77777777" w:rsidR="00FE4E4B" w:rsidRPr="00670C3C" w:rsidRDefault="00FE4E4B" w:rsidP="00FE4E4B">
            <w:pPr>
              <w:rPr>
                <w:rFonts w:ascii="Arial" w:hAnsi="Arial" w:cs="Arial"/>
                <w:b/>
                <w:color w:val="000000"/>
                <w:sz w:val="20"/>
                <w:szCs w:val="20"/>
              </w:rPr>
            </w:pPr>
            <w:r w:rsidRPr="00670C3C">
              <w:rPr>
                <w:rFonts w:ascii="Arial" w:hAnsi="Arial" w:cs="Arial"/>
                <w:b/>
                <w:color w:val="000000"/>
                <w:sz w:val="20"/>
                <w:szCs w:val="20"/>
              </w:rPr>
              <w:t>Indirect: 22,351,511 tCO</w:t>
            </w:r>
            <w:r w:rsidRPr="00670C3C">
              <w:rPr>
                <w:rFonts w:ascii="Arial" w:hAnsi="Arial" w:cs="Arial"/>
                <w:b/>
                <w:color w:val="000000"/>
                <w:sz w:val="20"/>
                <w:szCs w:val="20"/>
                <w:vertAlign w:val="subscript"/>
              </w:rPr>
              <w:t>2eq</w:t>
            </w:r>
            <w:r w:rsidRPr="00670C3C">
              <w:rPr>
                <w:rFonts w:ascii="Arial" w:hAnsi="Arial" w:cs="Arial"/>
                <w:b/>
                <w:color w:val="000000"/>
                <w:sz w:val="20"/>
                <w:szCs w:val="20"/>
              </w:rPr>
              <w:t xml:space="preserve"> (by 2032)</w:t>
            </w:r>
          </w:p>
          <w:p w14:paraId="7F75F3F5" w14:textId="77777777" w:rsidR="00FE4E4B" w:rsidRPr="00670C3C" w:rsidRDefault="00FE4E4B" w:rsidP="0018720A">
            <w:pPr>
              <w:rPr>
                <w:rFonts w:ascii="Arial" w:hAnsi="Arial" w:cs="Arial"/>
                <w:b/>
                <w:color w:val="000000"/>
                <w:sz w:val="20"/>
                <w:szCs w:val="20"/>
              </w:rPr>
            </w:pPr>
          </w:p>
        </w:tc>
      </w:tr>
      <w:tr w:rsidR="0018720A" w:rsidRPr="00670C3C" w14:paraId="5C2C5790" w14:textId="77777777" w:rsidTr="00435FE5">
        <w:tc>
          <w:tcPr>
            <w:tcW w:w="4678" w:type="dxa"/>
            <w:shd w:val="clear" w:color="auto" w:fill="D9D9D9"/>
          </w:tcPr>
          <w:p w14:paraId="509C1CA8" w14:textId="77777777" w:rsidR="0018720A" w:rsidRPr="00670C3C" w:rsidRDefault="0018720A" w:rsidP="00435FE5">
            <w:pPr>
              <w:rPr>
                <w:rFonts w:ascii="Arial" w:hAnsi="Arial" w:cs="Arial"/>
                <w:iCs/>
                <w:sz w:val="20"/>
                <w:szCs w:val="20"/>
              </w:rPr>
            </w:pPr>
            <w:r w:rsidRPr="00670C3C">
              <w:rPr>
                <w:rFonts w:ascii="Arial" w:hAnsi="Arial" w:cs="Arial"/>
                <w:iCs/>
                <w:sz w:val="20"/>
                <w:szCs w:val="20"/>
              </w:rPr>
              <w:t>Core Indicator 6.2 - Emissions avoided Outside AFOLU</w:t>
            </w:r>
          </w:p>
          <w:p w14:paraId="1004460E" w14:textId="77777777" w:rsidR="0018720A" w:rsidRPr="00670C3C" w:rsidRDefault="0018720A" w:rsidP="00435FE5">
            <w:pPr>
              <w:rPr>
                <w:rFonts w:ascii="Arial" w:hAnsi="Arial" w:cs="Arial"/>
                <w:b/>
                <w:color w:val="000000"/>
                <w:sz w:val="20"/>
                <w:szCs w:val="20"/>
              </w:rPr>
            </w:pPr>
          </w:p>
        </w:tc>
        <w:tc>
          <w:tcPr>
            <w:tcW w:w="4392" w:type="dxa"/>
            <w:shd w:val="clear" w:color="auto" w:fill="auto"/>
          </w:tcPr>
          <w:p w14:paraId="0F004594" w14:textId="77777777" w:rsidR="0018720A" w:rsidRPr="00670C3C" w:rsidRDefault="0018720A" w:rsidP="0018720A">
            <w:pPr>
              <w:rPr>
                <w:rFonts w:ascii="Arial" w:hAnsi="Arial" w:cs="Arial"/>
                <w:color w:val="000000"/>
                <w:sz w:val="20"/>
                <w:szCs w:val="20"/>
              </w:rPr>
            </w:pPr>
            <w:r w:rsidRPr="00670C3C">
              <w:rPr>
                <w:rFonts w:ascii="Arial" w:hAnsi="Arial" w:cs="Arial"/>
                <w:color w:val="000000"/>
                <w:sz w:val="20"/>
                <w:szCs w:val="20"/>
              </w:rPr>
              <w:t xml:space="preserve">Direct: </w:t>
            </w:r>
            <w:r w:rsidR="00FE4E4B" w:rsidRPr="00670C3C">
              <w:rPr>
                <w:rFonts w:ascii="Arial" w:hAnsi="Arial" w:cs="Arial"/>
                <w:color w:val="000000"/>
                <w:sz w:val="20"/>
                <w:szCs w:val="20"/>
              </w:rPr>
              <w:t xml:space="preserve">  </w:t>
            </w:r>
            <w:r w:rsidRPr="00670C3C">
              <w:rPr>
                <w:rFonts w:ascii="Arial" w:hAnsi="Arial" w:cs="Arial"/>
                <w:color w:val="000000"/>
                <w:sz w:val="20"/>
                <w:szCs w:val="20"/>
              </w:rPr>
              <w:t>10,556,082 tCO</w:t>
            </w:r>
            <w:r w:rsidRPr="00670C3C">
              <w:rPr>
                <w:rFonts w:ascii="Arial" w:hAnsi="Arial" w:cs="Arial"/>
                <w:color w:val="000000"/>
                <w:sz w:val="20"/>
                <w:szCs w:val="20"/>
                <w:vertAlign w:val="subscript"/>
              </w:rPr>
              <w:t>2eq</w:t>
            </w:r>
            <w:r w:rsidRPr="00670C3C">
              <w:rPr>
                <w:rFonts w:ascii="Arial" w:hAnsi="Arial" w:cs="Arial"/>
                <w:color w:val="000000"/>
                <w:sz w:val="20"/>
                <w:szCs w:val="20"/>
              </w:rPr>
              <w:t xml:space="preserve"> </w:t>
            </w:r>
            <w:r w:rsidR="00FE4E4B" w:rsidRPr="00670C3C">
              <w:rPr>
                <w:rFonts w:ascii="Arial" w:hAnsi="Arial" w:cs="Arial"/>
                <w:color w:val="000000"/>
                <w:sz w:val="20"/>
                <w:szCs w:val="20"/>
              </w:rPr>
              <w:t>(</w:t>
            </w:r>
            <w:r w:rsidRPr="00670C3C">
              <w:rPr>
                <w:rFonts w:ascii="Arial" w:hAnsi="Arial" w:cs="Arial"/>
                <w:color w:val="000000"/>
                <w:sz w:val="20"/>
                <w:szCs w:val="20"/>
              </w:rPr>
              <w:t>by 2022</w:t>
            </w:r>
            <w:r w:rsidR="00FE4E4B" w:rsidRPr="00670C3C">
              <w:rPr>
                <w:rFonts w:ascii="Arial" w:hAnsi="Arial" w:cs="Arial"/>
                <w:color w:val="000000"/>
                <w:sz w:val="20"/>
                <w:szCs w:val="20"/>
              </w:rPr>
              <w:t>)</w:t>
            </w:r>
          </w:p>
          <w:p w14:paraId="187A04FA" w14:textId="77777777" w:rsidR="0018720A" w:rsidRPr="00670C3C" w:rsidRDefault="0018720A" w:rsidP="0018720A">
            <w:pPr>
              <w:rPr>
                <w:rFonts w:ascii="Arial" w:hAnsi="Arial" w:cs="Arial"/>
                <w:color w:val="000000"/>
                <w:sz w:val="20"/>
                <w:szCs w:val="20"/>
              </w:rPr>
            </w:pPr>
            <w:r w:rsidRPr="00670C3C">
              <w:rPr>
                <w:rFonts w:ascii="Arial" w:hAnsi="Arial" w:cs="Arial"/>
                <w:color w:val="000000"/>
                <w:sz w:val="20"/>
                <w:szCs w:val="20"/>
              </w:rPr>
              <w:t xml:space="preserve">            </w:t>
            </w:r>
            <w:r w:rsidR="00FE4E4B" w:rsidRPr="00670C3C">
              <w:rPr>
                <w:rFonts w:ascii="Arial" w:hAnsi="Arial" w:cs="Arial"/>
                <w:color w:val="000000"/>
                <w:sz w:val="20"/>
                <w:szCs w:val="20"/>
              </w:rPr>
              <w:t xml:space="preserve">  </w:t>
            </w:r>
            <w:r w:rsidRPr="00670C3C">
              <w:rPr>
                <w:rFonts w:ascii="Arial" w:hAnsi="Arial" w:cs="Arial"/>
                <w:color w:val="000000"/>
                <w:sz w:val="20"/>
                <w:szCs w:val="20"/>
              </w:rPr>
              <w:t>37,904,820 tCO</w:t>
            </w:r>
            <w:r w:rsidRPr="00670C3C">
              <w:rPr>
                <w:rFonts w:ascii="Arial" w:hAnsi="Arial" w:cs="Arial"/>
                <w:color w:val="000000"/>
                <w:sz w:val="20"/>
                <w:szCs w:val="20"/>
                <w:vertAlign w:val="subscript"/>
              </w:rPr>
              <w:t>2eq</w:t>
            </w:r>
            <w:r w:rsidRPr="00670C3C">
              <w:rPr>
                <w:rFonts w:ascii="Arial" w:hAnsi="Arial" w:cs="Arial"/>
                <w:color w:val="000000"/>
                <w:sz w:val="20"/>
                <w:szCs w:val="20"/>
              </w:rPr>
              <w:t xml:space="preserve"> </w:t>
            </w:r>
            <w:r w:rsidR="00FE4E4B" w:rsidRPr="00670C3C">
              <w:rPr>
                <w:rFonts w:ascii="Arial" w:hAnsi="Arial" w:cs="Arial"/>
                <w:color w:val="000000"/>
                <w:sz w:val="20"/>
                <w:szCs w:val="20"/>
              </w:rPr>
              <w:t>(</w:t>
            </w:r>
            <w:r w:rsidRPr="00670C3C">
              <w:rPr>
                <w:rFonts w:ascii="Arial" w:hAnsi="Arial" w:cs="Arial"/>
                <w:color w:val="000000"/>
                <w:sz w:val="20"/>
                <w:szCs w:val="20"/>
              </w:rPr>
              <w:t>by 2032</w:t>
            </w:r>
            <w:r w:rsidR="00FE4E4B" w:rsidRPr="00670C3C">
              <w:rPr>
                <w:rFonts w:ascii="Arial" w:hAnsi="Arial" w:cs="Arial"/>
                <w:color w:val="000000"/>
                <w:sz w:val="20"/>
                <w:szCs w:val="20"/>
              </w:rPr>
              <w:t>)</w:t>
            </w:r>
          </w:p>
          <w:p w14:paraId="1C1DA5DE" w14:textId="77777777" w:rsidR="00FE4E4B" w:rsidRPr="00670C3C" w:rsidRDefault="00FE4E4B" w:rsidP="0018720A">
            <w:pPr>
              <w:rPr>
                <w:rFonts w:ascii="Arial" w:hAnsi="Arial" w:cs="Arial"/>
                <w:color w:val="000000"/>
                <w:sz w:val="20"/>
                <w:szCs w:val="20"/>
              </w:rPr>
            </w:pPr>
          </w:p>
          <w:p w14:paraId="3870EE38" w14:textId="77777777" w:rsidR="00FE4E4B" w:rsidRPr="00670C3C" w:rsidRDefault="00FE4E4B" w:rsidP="0018720A">
            <w:pPr>
              <w:rPr>
                <w:rFonts w:ascii="Arial" w:hAnsi="Arial" w:cs="Arial"/>
                <w:color w:val="000000"/>
                <w:sz w:val="20"/>
                <w:szCs w:val="20"/>
              </w:rPr>
            </w:pPr>
            <w:r w:rsidRPr="00670C3C">
              <w:rPr>
                <w:rFonts w:ascii="Arial" w:hAnsi="Arial" w:cs="Arial"/>
                <w:color w:val="000000"/>
                <w:sz w:val="20"/>
                <w:szCs w:val="20"/>
              </w:rPr>
              <w:t>Indirect: 22,351,511 tCO</w:t>
            </w:r>
            <w:r w:rsidRPr="00670C3C">
              <w:rPr>
                <w:rFonts w:ascii="Arial" w:hAnsi="Arial" w:cs="Arial"/>
                <w:color w:val="000000"/>
                <w:sz w:val="20"/>
                <w:szCs w:val="20"/>
                <w:vertAlign w:val="subscript"/>
              </w:rPr>
              <w:t>2eq</w:t>
            </w:r>
            <w:r w:rsidRPr="00670C3C">
              <w:rPr>
                <w:rFonts w:ascii="Arial" w:hAnsi="Arial" w:cs="Arial"/>
                <w:color w:val="000000"/>
                <w:sz w:val="20"/>
                <w:szCs w:val="20"/>
              </w:rPr>
              <w:t xml:space="preserve"> (by 2032)</w:t>
            </w:r>
          </w:p>
          <w:p w14:paraId="5F6FB980" w14:textId="77777777" w:rsidR="00FE4E4B" w:rsidRPr="00670C3C" w:rsidRDefault="00FE4E4B" w:rsidP="0018720A">
            <w:pPr>
              <w:rPr>
                <w:rFonts w:ascii="Arial" w:hAnsi="Arial" w:cs="Arial"/>
                <w:color w:val="000000"/>
                <w:sz w:val="20"/>
                <w:szCs w:val="20"/>
              </w:rPr>
            </w:pPr>
          </w:p>
        </w:tc>
      </w:tr>
      <w:tr w:rsidR="0018720A" w:rsidRPr="00670C3C" w14:paraId="4A6D79B4" w14:textId="77777777" w:rsidTr="00435FE5">
        <w:tc>
          <w:tcPr>
            <w:tcW w:w="4678" w:type="dxa"/>
            <w:shd w:val="clear" w:color="auto" w:fill="D9D9D9"/>
          </w:tcPr>
          <w:p w14:paraId="2C281704" w14:textId="77777777" w:rsidR="0018720A" w:rsidRPr="00670C3C" w:rsidRDefault="0018720A" w:rsidP="00435FE5">
            <w:pPr>
              <w:rPr>
                <w:rFonts w:ascii="Arial" w:hAnsi="Arial" w:cs="Arial"/>
                <w:iCs/>
                <w:sz w:val="20"/>
                <w:szCs w:val="20"/>
              </w:rPr>
            </w:pPr>
            <w:r w:rsidRPr="00670C3C">
              <w:rPr>
                <w:rFonts w:ascii="Arial" w:hAnsi="Arial" w:cs="Arial"/>
                <w:iCs/>
                <w:sz w:val="20"/>
                <w:szCs w:val="20"/>
              </w:rPr>
              <w:t>Core Indicator 6.3 - Energy Saved</w:t>
            </w:r>
          </w:p>
          <w:p w14:paraId="1907B6EB" w14:textId="77777777" w:rsidR="0018720A" w:rsidRPr="00670C3C" w:rsidRDefault="0018720A" w:rsidP="00435FE5">
            <w:pPr>
              <w:rPr>
                <w:rFonts w:ascii="Arial" w:hAnsi="Arial" w:cs="Arial"/>
                <w:b/>
                <w:sz w:val="20"/>
                <w:szCs w:val="20"/>
              </w:rPr>
            </w:pPr>
          </w:p>
        </w:tc>
        <w:tc>
          <w:tcPr>
            <w:tcW w:w="4392" w:type="dxa"/>
            <w:shd w:val="clear" w:color="auto" w:fill="auto"/>
          </w:tcPr>
          <w:p w14:paraId="58010D44" w14:textId="77777777" w:rsidR="0018720A" w:rsidRPr="00670C3C" w:rsidRDefault="00FE4E4B" w:rsidP="00435FE5">
            <w:pPr>
              <w:rPr>
                <w:rFonts w:ascii="Arial" w:hAnsi="Arial" w:cs="Arial"/>
                <w:sz w:val="20"/>
                <w:szCs w:val="20"/>
              </w:rPr>
            </w:pPr>
            <w:r w:rsidRPr="00670C3C">
              <w:rPr>
                <w:rFonts w:ascii="Arial" w:hAnsi="Arial" w:cs="Arial"/>
                <w:sz w:val="20"/>
                <w:szCs w:val="20"/>
              </w:rPr>
              <w:t>Direct:  137</w:t>
            </w:r>
            <w:r w:rsidR="0018720A" w:rsidRPr="00670C3C">
              <w:rPr>
                <w:rFonts w:ascii="Arial" w:hAnsi="Arial" w:cs="Arial"/>
                <w:sz w:val="20"/>
                <w:szCs w:val="20"/>
              </w:rPr>
              <w:t>,</w:t>
            </w:r>
            <w:r w:rsidRPr="00670C3C">
              <w:rPr>
                <w:rFonts w:ascii="Arial" w:hAnsi="Arial" w:cs="Arial"/>
                <w:sz w:val="20"/>
                <w:szCs w:val="20"/>
              </w:rPr>
              <w:t>530,085</w:t>
            </w:r>
            <w:r w:rsidR="0018720A" w:rsidRPr="00670C3C">
              <w:rPr>
                <w:rFonts w:ascii="Arial" w:hAnsi="Arial" w:cs="Arial"/>
                <w:sz w:val="20"/>
                <w:szCs w:val="20"/>
              </w:rPr>
              <w:t xml:space="preserve">,000 MJ </w:t>
            </w:r>
            <w:r w:rsidRPr="00670C3C">
              <w:rPr>
                <w:rFonts w:ascii="Arial" w:hAnsi="Arial" w:cs="Arial"/>
                <w:sz w:val="20"/>
                <w:szCs w:val="20"/>
              </w:rPr>
              <w:t>(by 2032)</w:t>
            </w:r>
          </w:p>
          <w:p w14:paraId="3B66D6E0" w14:textId="77777777" w:rsidR="00FE4E4B" w:rsidRPr="00670C3C" w:rsidRDefault="00FE4E4B" w:rsidP="00435FE5">
            <w:pPr>
              <w:rPr>
                <w:rFonts w:ascii="Arial" w:hAnsi="Arial" w:cs="Arial"/>
                <w:sz w:val="20"/>
                <w:szCs w:val="20"/>
              </w:rPr>
            </w:pPr>
          </w:p>
          <w:p w14:paraId="734E1BCD" w14:textId="77777777" w:rsidR="00FE4E4B" w:rsidRPr="00670C3C" w:rsidRDefault="00FE4E4B" w:rsidP="00FE4E4B">
            <w:pPr>
              <w:rPr>
                <w:rFonts w:ascii="Arial" w:hAnsi="Arial" w:cs="Arial"/>
                <w:sz w:val="20"/>
                <w:szCs w:val="20"/>
              </w:rPr>
            </w:pPr>
            <w:r w:rsidRPr="00670C3C">
              <w:rPr>
                <w:rFonts w:ascii="Arial" w:hAnsi="Arial" w:cs="Arial"/>
                <w:sz w:val="20"/>
                <w:szCs w:val="20"/>
              </w:rPr>
              <w:t>Indirect:  81,098,003,043 MJ (by 2032)</w:t>
            </w:r>
          </w:p>
          <w:p w14:paraId="168D6BCE" w14:textId="77777777" w:rsidR="0018720A" w:rsidRPr="00670C3C" w:rsidRDefault="0018720A" w:rsidP="00FE4E4B">
            <w:pPr>
              <w:rPr>
                <w:rFonts w:ascii="Arial" w:hAnsi="Arial" w:cs="Arial"/>
                <w:sz w:val="20"/>
                <w:szCs w:val="20"/>
              </w:rPr>
            </w:pPr>
          </w:p>
        </w:tc>
      </w:tr>
      <w:tr w:rsidR="0018720A" w:rsidRPr="00670C3C" w14:paraId="6BE8E870" w14:textId="77777777" w:rsidTr="00435FE5">
        <w:trPr>
          <w:trHeight w:val="516"/>
        </w:trPr>
        <w:tc>
          <w:tcPr>
            <w:tcW w:w="9070" w:type="dxa"/>
            <w:gridSpan w:val="2"/>
            <w:shd w:val="clear" w:color="auto" w:fill="auto"/>
          </w:tcPr>
          <w:p w14:paraId="4B37E501" w14:textId="6ECE3FDB" w:rsidR="0018720A" w:rsidRDefault="00C70BB0" w:rsidP="00C16B9D">
            <w:pPr>
              <w:rPr>
                <w:rFonts w:ascii="Arial" w:hAnsi="Arial" w:cs="Arial"/>
                <w:iCs/>
                <w:sz w:val="18"/>
                <w:szCs w:val="18"/>
                <w:lang w:val="en-GB"/>
              </w:rPr>
            </w:pPr>
            <w:r w:rsidRPr="00FE5E68">
              <w:rPr>
                <w:rFonts w:ascii="Arial" w:hAnsi="Arial" w:cs="Arial"/>
                <w:iCs/>
                <w:sz w:val="18"/>
                <w:szCs w:val="18"/>
                <w:lang w:val="en-GB"/>
              </w:rPr>
              <w:t>Considerable progress has been made in achieving the project objective of mitigating GHG emissions through deployment of energy efficient technologies. As against the target of mitigating 10.5 million tCO</w:t>
            </w:r>
            <w:r w:rsidRPr="00FE5E68">
              <w:rPr>
                <w:rFonts w:ascii="Arial" w:hAnsi="Arial" w:cs="Arial"/>
                <w:iCs/>
                <w:sz w:val="18"/>
                <w:szCs w:val="18"/>
                <w:vertAlign w:val="subscript"/>
                <w:lang w:val="en-GB"/>
              </w:rPr>
              <w:t>2</w:t>
            </w:r>
            <w:r w:rsidR="0091683B">
              <w:rPr>
                <w:rFonts w:ascii="Arial" w:hAnsi="Arial" w:cs="Arial"/>
                <w:iCs/>
                <w:sz w:val="18"/>
                <w:szCs w:val="18"/>
                <w:vertAlign w:val="subscript"/>
                <w:lang w:val="en-GB"/>
              </w:rPr>
              <w:t xml:space="preserve"> </w:t>
            </w:r>
            <w:r w:rsidRPr="00FE5E68">
              <w:rPr>
                <w:rFonts w:ascii="Arial" w:hAnsi="Arial" w:cs="Arial"/>
                <w:iCs/>
                <w:sz w:val="18"/>
                <w:szCs w:val="18"/>
                <w:lang w:val="en-GB"/>
              </w:rPr>
              <w:t xml:space="preserve">(by 2022), the </w:t>
            </w:r>
            <w:r w:rsidR="00C16B9D">
              <w:rPr>
                <w:rFonts w:ascii="Arial" w:hAnsi="Arial" w:cs="Arial"/>
                <w:iCs/>
                <w:sz w:val="18"/>
                <w:szCs w:val="18"/>
                <w:lang w:val="en-GB"/>
              </w:rPr>
              <w:t xml:space="preserve">physical progress achieved </w:t>
            </w:r>
            <w:r w:rsidR="00C16B9D" w:rsidRPr="0091683B">
              <w:rPr>
                <w:rFonts w:ascii="Arial" w:hAnsi="Arial" w:cs="Arial"/>
                <w:iCs/>
                <w:sz w:val="18"/>
                <w:szCs w:val="18"/>
                <w:lang w:val="en-GB"/>
              </w:rPr>
              <w:t>till June 2019 under the project</w:t>
            </w:r>
            <w:r w:rsidRPr="0091683B">
              <w:rPr>
                <w:rFonts w:ascii="Arial" w:hAnsi="Arial" w:cs="Arial"/>
                <w:iCs/>
                <w:sz w:val="18"/>
                <w:szCs w:val="18"/>
                <w:lang w:val="en-GB"/>
              </w:rPr>
              <w:t> </w:t>
            </w:r>
            <w:r w:rsidR="0093337A" w:rsidRPr="0091683B">
              <w:rPr>
                <w:rFonts w:ascii="Arial" w:hAnsi="Arial" w:cs="Arial"/>
                <w:iCs/>
                <w:sz w:val="18"/>
                <w:szCs w:val="18"/>
                <w:lang w:val="en-GB"/>
              </w:rPr>
              <w:t xml:space="preserve">would result in direct GHG emission </w:t>
            </w:r>
            <w:r w:rsidR="0093337A" w:rsidRPr="0091683B">
              <w:rPr>
                <w:rFonts w:ascii="Arial" w:hAnsi="Arial" w:cs="Arial"/>
                <w:iCs/>
                <w:sz w:val="18"/>
                <w:szCs w:val="18"/>
                <w:lang w:val="en-GB"/>
              </w:rPr>
              <w:lastRenderedPageBreak/>
              <w:t xml:space="preserve">reduction of </w:t>
            </w:r>
            <w:r w:rsidR="00CC305B" w:rsidRPr="0091683B">
              <w:rPr>
                <w:rFonts w:ascii="Arial" w:hAnsi="Arial" w:cs="Arial"/>
                <w:iCs/>
                <w:sz w:val="18"/>
                <w:szCs w:val="18"/>
                <w:lang w:val="en-GB"/>
              </w:rPr>
              <w:t>around 24.61 million tCO</w:t>
            </w:r>
            <w:r w:rsidR="00CC305B" w:rsidRPr="0091683B">
              <w:rPr>
                <w:rFonts w:ascii="Arial" w:hAnsi="Arial" w:cs="Arial"/>
                <w:iCs/>
                <w:sz w:val="18"/>
                <w:szCs w:val="18"/>
                <w:vertAlign w:val="subscript"/>
                <w:lang w:val="en-GB"/>
              </w:rPr>
              <w:t xml:space="preserve">2 </w:t>
            </w:r>
            <w:r w:rsidR="00CC305B" w:rsidRPr="0091683B">
              <w:rPr>
                <w:rFonts w:ascii="Arial" w:hAnsi="Arial" w:cs="Arial"/>
                <w:iCs/>
                <w:sz w:val="18"/>
                <w:szCs w:val="20"/>
              </w:rPr>
              <w:t>(by 2022</w:t>
            </w:r>
            <w:r w:rsidR="00CC305B" w:rsidRPr="0091683B">
              <w:rPr>
                <w:rFonts w:ascii="Arial" w:hAnsi="Arial" w:cs="Arial"/>
                <w:iCs/>
                <w:sz w:val="18"/>
                <w:szCs w:val="18"/>
                <w:lang w:val="en-GB"/>
              </w:rPr>
              <w:t xml:space="preserve">) </w:t>
            </w:r>
            <w:r w:rsidR="00CC305B" w:rsidRPr="0091683B">
              <w:rPr>
                <w:rFonts w:ascii="Arial" w:hAnsi="Arial" w:cs="Arial"/>
                <w:iCs/>
                <w:sz w:val="18"/>
                <w:szCs w:val="20"/>
              </w:rPr>
              <w:t>which is almost 240% of the target</w:t>
            </w:r>
            <w:r w:rsidR="00CC305B" w:rsidRPr="0091683B">
              <w:rPr>
                <w:rFonts w:ascii="Arial" w:hAnsi="Arial" w:cs="Arial"/>
                <w:iCs/>
                <w:sz w:val="18"/>
                <w:szCs w:val="18"/>
                <w:lang w:val="en-GB"/>
              </w:rPr>
              <w:t>. S</w:t>
            </w:r>
            <w:r w:rsidR="0093337A" w:rsidRPr="0091683B">
              <w:rPr>
                <w:rFonts w:ascii="Arial" w:hAnsi="Arial" w:cs="Arial"/>
                <w:iCs/>
                <w:sz w:val="18"/>
                <w:szCs w:val="18"/>
                <w:lang w:val="en-GB"/>
              </w:rPr>
              <w:t>imilarly</w:t>
            </w:r>
            <w:r w:rsidR="0093337A">
              <w:rPr>
                <w:rFonts w:ascii="Arial" w:hAnsi="Arial" w:cs="Arial"/>
                <w:iCs/>
                <w:sz w:val="18"/>
                <w:szCs w:val="18"/>
                <w:lang w:val="en-GB"/>
              </w:rPr>
              <w:t xml:space="preserve"> as against the target of 137</w:t>
            </w:r>
            <w:r w:rsidR="00CC305B">
              <w:rPr>
                <w:rFonts w:ascii="Arial" w:hAnsi="Arial" w:cs="Arial"/>
                <w:iCs/>
                <w:sz w:val="18"/>
                <w:szCs w:val="18"/>
                <w:lang w:val="en-GB"/>
              </w:rPr>
              <w:t>,</w:t>
            </w:r>
            <w:r w:rsidR="0093337A">
              <w:rPr>
                <w:rFonts w:ascii="Arial" w:hAnsi="Arial" w:cs="Arial"/>
                <w:iCs/>
                <w:sz w:val="18"/>
                <w:szCs w:val="18"/>
                <w:lang w:val="en-GB"/>
              </w:rPr>
              <w:t>530</w:t>
            </w:r>
            <w:r w:rsidR="00CC305B">
              <w:rPr>
                <w:rFonts w:ascii="Arial" w:hAnsi="Arial" w:cs="Arial"/>
                <w:iCs/>
                <w:sz w:val="18"/>
                <w:szCs w:val="18"/>
                <w:lang w:val="en-GB"/>
              </w:rPr>
              <w:t>,</w:t>
            </w:r>
            <w:r w:rsidR="0093337A">
              <w:rPr>
                <w:rFonts w:ascii="Arial" w:hAnsi="Arial" w:cs="Arial"/>
                <w:iCs/>
                <w:sz w:val="18"/>
                <w:szCs w:val="18"/>
                <w:lang w:val="en-GB"/>
              </w:rPr>
              <w:t>085 GJ</w:t>
            </w:r>
            <w:r w:rsidR="00CC305B">
              <w:rPr>
                <w:rFonts w:ascii="Arial" w:hAnsi="Arial" w:cs="Arial"/>
                <w:iCs/>
                <w:sz w:val="18"/>
                <w:szCs w:val="18"/>
                <w:lang w:val="en-GB"/>
              </w:rPr>
              <w:t xml:space="preserve"> (by 2032)</w:t>
            </w:r>
            <w:r w:rsidR="00B12326">
              <w:rPr>
                <w:rFonts w:ascii="Arial" w:hAnsi="Arial" w:cs="Arial"/>
                <w:iCs/>
                <w:sz w:val="18"/>
                <w:szCs w:val="18"/>
                <w:lang w:val="en-GB"/>
              </w:rPr>
              <w:t xml:space="preserve"> </w:t>
            </w:r>
            <w:proofErr w:type="gramStart"/>
            <w:r w:rsidR="00B12326">
              <w:rPr>
                <w:rFonts w:ascii="Arial" w:hAnsi="Arial" w:cs="Arial"/>
                <w:iCs/>
                <w:sz w:val="18"/>
                <w:szCs w:val="18"/>
                <w:lang w:val="en-GB"/>
              </w:rPr>
              <w:t>of</w:t>
            </w:r>
            <w:r w:rsidR="00C16B9D">
              <w:rPr>
                <w:rFonts w:ascii="Arial" w:hAnsi="Arial" w:cs="Arial"/>
                <w:iCs/>
                <w:sz w:val="18"/>
                <w:szCs w:val="18"/>
                <w:vertAlign w:val="subscript"/>
                <w:lang w:val="en-GB"/>
              </w:rPr>
              <w:t xml:space="preserve">  </w:t>
            </w:r>
            <w:r w:rsidR="0093337A">
              <w:rPr>
                <w:rFonts w:ascii="Arial" w:hAnsi="Arial" w:cs="Arial"/>
                <w:iCs/>
                <w:sz w:val="18"/>
                <w:szCs w:val="18"/>
                <w:lang w:val="en-GB"/>
              </w:rPr>
              <w:t>physical</w:t>
            </w:r>
            <w:proofErr w:type="gramEnd"/>
            <w:r w:rsidR="0093337A">
              <w:rPr>
                <w:rFonts w:ascii="Arial" w:hAnsi="Arial" w:cs="Arial"/>
                <w:iCs/>
                <w:sz w:val="18"/>
                <w:szCs w:val="18"/>
                <w:lang w:val="en-GB"/>
              </w:rPr>
              <w:t xml:space="preserve"> progress achieved till June 2019 under the project</w:t>
            </w:r>
            <w:r w:rsidR="0093337A" w:rsidRPr="00FE5E68">
              <w:rPr>
                <w:rFonts w:ascii="Arial" w:hAnsi="Arial" w:cs="Arial"/>
                <w:iCs/>
                <w:sz w:val="18"/>
                <w:szCs w:val="18"/>
                <w:lang w:val="en-GB"/>
              </w:rPr>
              <w:t> </w:t>
            </w:r>
            <w:r w:rsidR="0093337A">
              <w:rPr>
                <w:rFonts w:ascii="Arial" w:hAnsi="Arial" w:cs="Arial"/>
                <w:iCs/>
                <w:sz w:val="18"/>
                <w:szCs w:val="18"/>
                <w:lang w:val="en-GB"/>
              </w:rPr>
              <w:t>would result in direct energy savings of 202</w:t>
            </w:r>
            <w:r w:rsidR="00CC305B">
              <w:rPr>
                <w:rFonts w:ascii="Arial" w:hAnsi="Arial" w:cs="Arial"/>
                <w:iCs/>
                <w:sz w:val="18"/>
                <w:szCs w:val="18"/>
                <w:lang w:val="en-GB"/>
              </w:rPr>
              <w:t>,</w:t>
            </w:r>
            <w:r w:rsidR="0093337A">
              <w:rPr>
                <w:rFonts w:ascii="Arial" w:hAnsi="Arial" w:cs="Arial"/>
                <w:iCs/>
                <w:sz w:val="18"/>
                <w:szCs w:val="18"/>
                <w:lang w:val="en-GB"/>
              </w:rPr>
              <w:t>647</w:t>
            </w:r>
            <w:r w:rsidR="00CC305B">
              <w:rPr>
                <w:rFonts w:ascii="Arial" w:hAnsi="Arial" w:cs="Arial"/>
                <w:iCs/>
                <w:sz w:val="18"/>
                <w:szCs w:val="18"/>
                <w:lang w:val="en-GB"/>
              </w:rPr>
              <w:t>,</w:t>
            </w:r>
            <w:r w:rsidR="0093337A">
              <w:rPr>
                <w:rFonts w:ascii="Arial" w:hAnsi="Arial" w:cs="Arial"/>
                <w:iCs/>
                <w:sz w:val="18"/>
                <w:szCs w:val="18"/>
                <w:lang w:val="en-GB"/>
              </w:rPr>
              <w:t>293 GJ</w:t>
            </w:r>
            <w:r w:rsidR="00CC305B">
              <w:rPr>
                <w:rFonts w:ascii="Arial" w:hAnsi="Arial" w:cs="Arial"/>
                <w:iCs/>
                <w:sz w:val="18"/>
                <w:szCs w:val="18"/>
                <w:lang w:val="en-GB"/>
              </w:rPr>
              <w:t xml:space="preserve"> (by 2032)</w:t>
            </w:r>
            <w:r w:rsidR="0093337A">
              <w:rPr>
                <w:rFonts w:ascii="Arial" w:hAnsi="Arial" w:cs="Arial"/>
                <w:iCs/>
                <w:sz w:val="18"/>
                <w:szCs w:val="18"/>
                <w:lang w:val="en-GB"/>
              </w:rPr>
              <w:t>.</w:t>
            </w:r>
          </w:p>
          <w:p w14:paraId="64E2CD3F" w14:textId="7FA72B5F" w:rsidR="002915A8" w:rsidRPr="00670C3C" w:rsidRDefault="002915A8" w:rsidP="00C16B9D">
            <w:pPr>
              <w:rPr>
                <w:rFonts w:ascii="Arial" w:hAnsi="Arial" w:cs="Arial"/>
                <w:i/>
                <w:iCs/>
                <w:color w:val="4F81BD"/>
                <w:sz w:val="18"/>
                <w:szCs w:val="20"/>
              </w:rPr>
            </w:pPr>
          </w:p>
        </w:tc>
      </w:tr>
    </w:tbl>
    <w:p w14:paraId="612A08DF" w14:textId="77777777" w:rsidR="00C94BEE" w:rsidRPr="00670C3C" w:rsidRDefault="00C94BEE" w:rsidP="00C94BEE">
      <w:pPr>
        <w:rPr>
          <w:rFonts w:ascii="Arial" w:hAnsi="Arial" w:cs="Arial"/>
          <w:b/>
          <w:sz w:val="20"/>
          <w:szCs w:val="20"/>
          <w:lang w:val="en-GB"/>
        </w:rPr>
      </w:pPr>
    </w:p>
    <w:p w14:paraId="24A33A57" w14:textId="77777777" w:rsidR="005603A4" w:rsidRPr="00670C3C" w:rsidRDefault="009B465A" w:rsidP="00C94BEE">
      <w:pPr>
        <w:rPr>
          <w:rFonts w:ascii="Arial" w:hAnsi="Arial" w:cs="Arial"/>
          <w:bCs/>
          <w:i/>
          <w:iCs/>
          <w:color w:val="0432FF"/>
          <w:sz w:val="22"/>
          <w:szCs w:val="22"/>
        </w:rPr>
      </w:pPr>
      <w:r w:rsidRPr="00670C3C">
        <w:rPr>
          <w:rFonts w:ascii="Arial" w:hAnsi="Arial" w:cs="Arial"/>
          <w:bCs/>
          <w:i/>
          <w:iCs/>
          <w:color w:val="0432FF"/>
          <w:sz w:val="22"/>
          <w:szCs w:val="22"/>
        </w:rPr>
        <w:t xml:space="preserve"> To be completed by Project Manager, as relevant</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47"/>
      </w:tblGrid>
      <w:tr w:rsidR="00C94BEE" w:rsidRPr="00670C3C" w14:paraId="640CA556" w14:textId="77777777" w:rsidTr="003948ED">
        <w:tc>
          <w:tcPr>
            <w:tcW w:w="2268" w:type="dxa"/>
            <w:shd w:val="clear" w:color="auto" w:fill="F3F3F3"/>
          </w:tcPr>
          <w:p w14:paraId="2501E197" w14:textId="77777777" w:rsidR="00C94BEE" w:rsidRPr="00670C3C" w:rsidRDefault="00C94BEE" w:rsidP="00A66F04">
            <w:pPr>
              <w:rPr>
                <w:rFonts w:ascii="Arial" w:hAnsi="Arial" w:cs="Arial"/>
                <w:b/>
                <w:sz w:val="20"/>
                <w:szCs w:val="20"/>
                <w:lang w:val="en-GB"/>
              </w:rPr>
            </w:pPr>
            <w:r w:rsidRPr="00670C3C">
              <w:rPr>
                <w:rFonts w:ascii="Arial" w:hAnsi="Arial" w:cs="Arial"/>
                <w:b/>
                <w:sz w:val="20"/>
                <w:szCs w:val="20"/>
                <w:lang w:val="en-GB"/>
              </w:rPr>
              <w:t xml:space="preserve">Planned linkages with UNDAF </w:t>
            </w:r>
          </w:p>
        </w:tc>
        <w:tc>
          <w:tcPr>
            <w:tcW w:w="6547" w:type="dxa"/>
          </w:tcPr>
          <w:p w14:paraId="54382A5B" w14:textId="77777777" w:rsidR="00C15ECB" w:rsidRPr="00C15ECB" w:rsidRDefault="00C15ECB" w:rsidP="00C15ECB">
            <w:pPr>
              <w:rPr>
                <w:rFonts w:ascii="Arial" w:hAnsi="Arial" w:cs="Arial"/>
                <w:sz w:val="18"/>
                <w:szCs w:val="20"/>
                <w:lang w:val="en-GB"/>
              </w:rPr>
            </w:pPr>
            <w:r w:rsidRPr="00C15ECB">
              <w:rPr>
                <w:rFonts w:ascii="Arial" w:hAnsi="Arial" w:cs="Arial"/>
                <w:sz w:val="18"/>
                <w:szCs w:val="20"/>
                <w:lang w:val="en-GB"/>
              </w:rPr>
              <w:t>India’s UNDAF 2013-2017 includes an outcome (Outcome 6) on Sustainable Development. The document states the following: “India aims to sustain high rates of economic growth as well as accelerate poverty reduction. These are being threatened by environmental factors and energy insecurity. […]. Climate change is expected to intensify natural disasters and pose more challenges to livelihoods and habitats. UNDAF will support the Indian government to sustain its growth and development objectives in the face of these environmental challenges.”</w:t>
            </w:r>
          </w:p>
          <w:p w14:paraId="09BDD05C" w14:textId="77777777" w:rsidR="00A87CD7" w:rsidRDefault="00A87CD7" w:rsidP="00A66F04">
            <w:pPr>
              <w:rPr>
                <w:rFonts w:ascii="Arial" w:hAnsi="Arial" w:cs="Arial"/>
                <w:sz w:val="18"/>
                <w:szCs w:val="20"/>
                <w:lang w:val="en-GB"/>
              </w:rPr>
            </w:pPr>
          </w:p>
          <w:p w14:paraId="51EF1118" w14:textId="77777777" w:rsidR="00CC305B" w:rsidRDefault="00C15ECB" w:rsidP="00A66F04">
            <w:pPr>
              <w:rPr>
                <w:rFonts w:ascii="Arial" w:hAnsi="Arial" w:cs="Arial"/>
                <w:sz w:val="18"/>
                <w:szCs w:val="20"/>
                <w:lang w:val="en-GB"/>
              </w:rPr>
            </w:pPr>
            <w:r w:rsidRPr="00C15ECB">
              <w:rPr>
                <w:rFonts w:ascii="Arial" w:hAnsi="Arial" w:cs="Arial"/>
                <w:sz w:val="18"/>
                <w:szCs w:val="20"/>
                <w:lang w:val="en-GB"/>
              </w:rPr>
              <w:t>Project contribution:</w:t>
            </w:r>
          </w:p>
          <w:p w14:paraId="0C8D54E0" w14:textId="77777777" w:rsidR="00C94BEE" w:rsidRDefault="00CC305B" w:rsidP="00A66F04">
            <w:pPr>
              <w:rPr>
                <w:rFonts w:ascii="Arial" w:hAnsi="Arial" w:cs="Arial"/>
                <w:sz w:val="18"/>
                <w:szCs w:val="20"/>
                <w:lang w:val="en-IN"/>
              </w:rPr>
            </w:pPr>
            <w:r>
              <w:rPr>
                <w:rFonts w:ascii="Arial" w:hAnsi="Arial" w:cs="Arial"/>
                <w:sz w:val="18"/>
                <w:szCs w:val="20"/>
                <w:lang w:val="en-GB"/>
              </w:rPr>
              <w:t>By implementing Energy efficiency technologies and advancing the penetration of new &amp; innovative technologies (under component 2), the project is directly contributing to India</w:t>
            </w:r>
            <w:r w:rsidR="00583E49">
              <w:rPr>
                <w:rFonts w:ascii="Arial" w:hAnsi="Arial" w:cs="Arial"/>
                <w:sz w:val="18"/>
                <w:szCs w:val="20"/>
                <w:lang w:val="en-GB"/>
              </w:rPr>
              <w:t xml:space="preserve">’s </w:t>
            </w:r>
            <w:r w:rsidR="0091683B">
              <w:rPr>
                <w:rFonts w:ascii="Arial" w:hAnsi="Arial" w:cs="Arial"/>
                <w:sz w:val="18"/>
                <w:szCs w:val="20"/>
                <w:lang w:val="en-GB"/>
              </w:rPr>
              <w:t>UNDAF outcome 6</w:t>
            </w:r>
            <w:r w:rsidR="00A87CD7">
              <w:rPr>
                <w:rFonts w:ascii="Arial" w:hAnsi="Arial" w:cs="Arial"/>
                <w:sz w:val="18"/>
                <w:szCs w:val="20"/>
                <w:lang w:val="en-GB"/>
              </w:rPr>
              <w:t>. T</w:t>
            </w:r>
            <w:r w:rsidR="00A87CD7" w:rsidRPr="00A87CD7">
              <w:rPr>
                <w:rFonts w:ascii="Arial" w:hAnsi="Arial" w:cs="Arial"/>
                <w:sz w:val="18"/>
                <w:szCs w:val="20"/>
                <w:lang w:val="en-IN"/>
              </w:rPr>
              <w:t>he penetration of these clean energy technologies will help India leapfrog to a more sustainable future while helping reduce local and global emissions.</w:t>
            </w:r>
          </w:p>
          <w:p w14:paraId="5B6F9DFC" w14:textId="3A593D31" w:rsidR="002915A8" w:rsidRPr="00C15ECB" w:rsidRDefault="002915A8" w:rsidP="00A66F04">
            <w:pPr>
              <w:rPr>
                <w:rFonts w:ascii="Arial" w:hAnsi="Arial" w:cs="Arial"/>
                <w:sz w:val="20"/>
                <w:szCs w:val="20"/>
                <w:lang w:val="en-GB"/>
              </w:rPr>
            </w:pPr>
          </w:p>
        </w:tc>
      </w:tr>
    </w:tbl>
    <w:p w14:paraId="542FB772" w14:textId="77777777" w:rsidR="009B465A" w:rsidRPr="00670C3C" w:rsidRDefault="009B465A" w:rsidP="00C94BEE">
      <w:pPr>
        <w:rPr>
          <w:rFonts w:ascii="Arial" w:hAnsi="Arial" w:cs="Arial"/>
          <w:b/>
          <w:lang w:val="en-GB"/>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47"/>
      </w:tblGrid>
      <w:tr w:rsidR="00C94BEE" w:rsidRPr="00670C3C" w14:paraId="10922C5D" w14:textId="77777777" w:rsidTr="003948ED">
        <w:tc>
          <w:tcPr>
            <w:tcW w:w="2268" w:type="dxa"/>
            <w:shd w:val="clear" w:color="auto" w:fill="F3F3F3"/>
          </w:tcPr>
          <w:p w14:paraId="459D7D23" w14:textId="77777777" w:rsidR="00C94BEE" w:rsidRPr="00670C3C" w:rsidRDefault="00C94BEE" w:rsidP="00A66F04">
            <w:pPr>
              <w:rPr>
                <w:rFonts w:ascii="Arial" w:hAnsi="Arial" w:cs="Arial"/>
                <w:b/>
                <w:sz w:val="20"/>
                <w:szCs w:val="20"/>
                <w:lang w:val="en-GB"/>
              </w:rPr>
            </w:pPr>
            <w:r w:rsidRPr="00670C3C">
              <w:rPr>
                <w:rFonts w:ascii="Arial" w:hAnsi="Arial" w:cs="Arial"/>
                <w:b/>
                <w:sz w:val="20"/>
                <w:szCs w:val="20"/>
                <w:lang w:val="en-GB"/>
              </w:rPr>
              <w:t xml:space="preserve">Planned contribution to </w:t>
            </w:r>
            <w:r w:rsidRPr="00670C3C">
              <w:rPr>
                <w:rFonts w:ascii="Arial" w:hAnsi="Arial" w:cs="Arial"/>
                <w:b/>
                <w:sz w:val="20"/>
                <w:szCs w:val="20"/>
              </w:rPr>
              <w:t>relevant SDG target(s) and SDG indicator(s)</w:t>
            </w:r>
          </w:p>
        </w:tc>
        <w:tc>
          <w:tcPr>
            <w:tcW w:w="6547" w:type="dxa"/>
          </w:tcPr>
          <w:p w14:paraId="45D670B2" w14:textId="77777777" w:rsidR="002979AC" w:rsidRPr="002979AC" w:rsidRDefault="002979AC" w:rsidP="002979AC">
            <w:pPr>
              <w:rPr>
                <w:rFonts w:ascii="Arial" w:hAnsi="Arial" w:cs="Arial"/>
                <w:sz w:val="18"/>
                <w:szCs w:val="20"/>
                <w:lang w:val="en-GB"/>
              </w:rPr>
            </w:pPr>
            <w:r>
              <w:rPr>
                <w:rFonts w:ascii="Arial" w:hAnsi="Arial" w:cs="Arial"/>
                <w:sz w:val="18"/>
                <w:szCs w:val="20"/>
                <w:lang w:val="en-GB"/>
              </w:rPr>
              <w:t xml:space="preserve">The project is aligned with </w:t>
            </w:r>
            <w:r w:rsidRPr="002979AC">
              <w:rPr>
                <w:rFonts w:ascii="Arial" w:hAnsi="Arial" w:cs="Arial"/>
                <w:sz w:val="18"/>
                <w:szCs w:val="20"/>
                <w:lang w:val="en-GB"/>
              </w:rPr>
              <w:t>SDG-7: Ensure access to affordable, reliable, sustainable and modern energy for all</w:t>
            </w:r>
            <w:r>
              <w:rPr>
                <w:rFonts w:ascii="Arial" w:hAnsi="Arial" w:cs="Arial"/>
                <w:sz w:val="18"/>
                <w:szCs w:val="20"/>
                <w:lang w:val="en-GB"/>
              </w:rPr>
              <w:t>. In particular, it serves the following targets:</w:t>
            </w:r>
          </w:p>
          <w:p w14:paraId="4EAE335B" w14:textId="77777777" w:rsidR="002979AC" w:rsidRPr="002979AC" w:rsidRDefault="002979AC" w:rsidP="002979AC">
            <w:pPr>
              <w:rPr>
                <w:rFonts w:ascii="Arial" w:hAnsi="Arial" w:cs="Arial"/>
                <w:sz w:val="18"/>
                <w:szCs w:val="20"/>
                <w:lang w:val="en-GB"/>
              </w:rPr>
            </w:pPr>
            <w:r w:rsidRPr="002979AC">
              <w:rPr>
                <w:rFonts w:ascii="Arial" w:hAnsi="Arial" w:cs="Arial"/>
                <w:sz w:val="18"/>
                <w:szCs w:val="20"/>
                <w:lang w:val="en-GB"/>
              </w:rPr>
              <w:t>Target 7.3: By 2030, double the global rate of improvement in energy efficiency</w:t>
            </w:r>
          </w:p>
          <w:p w14:paraId="0BF509F8" w14:textId="77777777" w:rsidR="002979AC" w:rsidRPr="006E40D2" w:rsidRDefault="002979AC" w:rsidP="002979AC">
            <w:pPr>
              <w:rPr>
                <w:rFonts w:ascii="Arial" w:hAnsi="Arial" w:cs="Arial"/>
                <w:iCs/>
                <w:sz w:val="20"/>
                <w:szCs w:val="20"/>
              </w:rPr>
            </w:pPr>
            <w:r w:rsidRPr="002979AC">
              <w:rPr>
                <w:rFonts w:ascii="Arial" w:hAnsi="Arial" w:cs="Arial"/>
                <w:sz w:val="18"/>
                <w:szCs w:val="20"/>
                <w:lang w:val="en-GB"/>
              </w:rPr>
              <w:t>Target 7.b By 2030, expand infrastructure and upgrade technology for supplying modern and sustainable energy services for all</w:t>
            </w:r>
          </w:p>
          <w:p w14:paraId="528C35C0" w14:textId="77777777" w:rsidR="001F35EC" w:rsidRDefault="001F35EC" w:rsidP="00A66F04">
            <w:pPr>
              <w:rPr>
                <w:rFonts w:ascii="Arial" w:hAnsi="Arial" w:cs="Arial"/>
                <w:sz w:val="18"/>
                <w:szCs w:val="20"/>
                <w:lang w:val="en-GB"/>
              </w:rPr>
            </w:pPr>
          </w:p>
          <w:p w14:paraId="67F6EB9A" w14:textId="77777777" w:rsidR="00C94BEE" w:rsidRDefault="002979AC" w:rsidP="00A66F04">
            <w:pPr>
              <w:rPr>
                <w:rFonts w:ascii="Arial" w:hAnsi="Arial" w:cs="Arial"/>
                <w:iCs/>
                <w:sz w:val="18"/>
                <w:szCs w:val="20"/>
                <w:highlight w:val="lightGray"/>
              </w:rPr>
            </w:pPr>
            <w:r w:rsidRPr="00C15ECB">
              <w:rPr>
                <w:rFonts w:ascii="Arial" w:hAnsi="Arial" w:cs="Arial"/>
                <w:sz w:val="18"/>
                <w:szCs w:val="20"/>
                <w:lang w:val="en-GB"/>
              </w:rPr>
              <w:t>Project contribution:</w:t>
            </w:r>
            <w:r w:rsidRPr="002979AC" w:rsidDel="002979AC">
              <w:rPr>
                <w:rFonts w:ascii="Arial" w:hAnsi="Arial" w:cs="Arial"/>
                <w:iCs/>
                <w:sz w:val="18"/>
                <w:szCs w:val="20"/>
                <w:highlight w:val="lightGray"/>
              </w:rPr>
              <w:t xml:space="preserve"> </w:t>
            </w:r>
          </w:p>
          <w:p w14:paraId="35E9F20F" w14:textId="77777777" w:rsidR="00CC305B" w:rsidRDefault="00BD4B6B" w:rsidP="00A66F04">
            <w:pPr>
              <w:rPr>
                <w:rFonts w:ascii="Arial" w:hAnsi="Arial" w:cs="Arial"/>
                <w:iCs/>
                <w:sz w:val="18"/>
                <w:szCs w:val="18"/>
                <w:lang w:val="en-GB"/>
              </w:rPr>
            </w:pPr>
            <w:r>
              <w:rPr>
                <w:rFonts w:ascii="Arial" w:hAnsi="Arial" w:cs="Arial"/>
                <w:iCs/>
                <w:sz w:val="18"/>
                <w:szCs w:val="18"/>
                <w:lang w:val="en-GB"/>
              </w:rPr>
              <w:t>As a result of physical achievements under the project till June 2019, the project</w:t>
            </w:r>
            <w:r w:rsidRPr="00FE5E68">
              <w:rPr>
                <w:rFonts w:ascii="Arial" w:hAnsi="Arial" w:cs="Arial"/>
                <w:iCs/>
                <w:sz w:val="18"/>
                <w:szCs w:val="18"/>
                <w:lang w:val="en-GB"/>
              </w:rPr>
              <w:t> </w:t>
            </w:r>
            <w:r>
              <w:rPr>
                <w:rFonts w:ascii="Arial" w:hAnsi="Arial" w:cs="Arial"/>
                <w:iCs/>
                <w:sz w:val="18"/>
                <w:szCs w:val="18"/>
                <w:lang w:val="en-GB"/>
              </w:rPr>
              <w:t>would result in direct energy savings of 202,647,293 GJ (by 2032) contributing in improvement of energy efficiency</w:t>
            </w:r>
            <w:r w:rsidR="00B56F53">
              <w:rPr>
                <w:rFonts w:ascii="Arial" w:hAnsi="Arial" w:cs="Arial"/>
                <w:iCs/>
                <w:sz w:val="18"/>
                <w:szCs w:val="18"/>
                <w:lang w:val="en-GB"/>
              </w:rPr>
              <w:t xml:space="preserve"> contributing to the SDG </w:t>
            </w:r>
            <w:r>
              <w:rPr>
                <w:rFonts w:ascii="Arial" w:hAnsi="Arial" w:cs="Arial"/>
                <w:iCs/>
                <w:sz w:val="18"/>
                <w:szCs w:val="18"/>
                <w:lang w:val="en-GB"/>
              </w:rPr>
              <w:t>Target 7.3. Further</w:t>
            </w:r>
            <w:r w:rsidR="00B56F53">
              <w:rPr>
                <w:rFonts w:ascii="Arial" w:hAnsi="Arial" w:cs="Arial"/>
                <w:iCs/>
                <w:sz w:val="18"/>
                <w:szCs w:val="18"/>
                <w:lang w:val="en-GB"/>
              </w:rPr>
              <w:t xml:space="preserve">, the technologies which are implemented under the project under its component 1 (DL, SL, CF and </w:t>
            </w:r>
            <w:proofErr w:type="spellStart"/>
            <w:r w:rsidR="00B56F53">
              <w:rPr>
                <w:rFonts w:ascii="Arial" w:hAnsi="Arial" w:cs="Arial"/>
                <w:iCs/>
                <w:sz w:val="18"/>
                <w:szCs w:val="18"/>
                <w:lang w:val="en-GB"/>
              </w:rPr>
              <w:t>AgDSM</w:t>
            </w:r>
            <w:proofErr w:type="spellEnd"/>
            <w:r w:rsidR="00B56F53">
              <w:rPr>
                <w:rFonts w:ascii="Arial" w:hAnsi="Arial" w:cs="Arial"/>
                <w:iCs/>
                <w:sz w:val="18"/>
                <w:szCs w:val="18"/>
                <w:lang w:val="en-GB"/>
              </w:rPr>
              <w:t xml:space="preserve">) has direct impact on the </w:t>
            </w:r>
            <w:r w:rsidR="004459AA">
              <w:rPr>
                <w:rFonts w:ascii="Arial" w:hAnsi="Arial" w:cs="Arial"/>
                <w:iCs/>
                <w:sz w:val="18"/>
                <w:szCs w:val="18"/>
                <w:lang w:val="en-GB"/>
              </w:rPr>
              <w:t>beneficiaries of these technologies</w:t>
            </w:r>
            <w:r w:rsidR="00B56F53">
              <w:rPr>
                <w:rFonts w:ascii="Arial" w:hAnsi="Arial" w:cs="Arial"/>
                <w:iCs/>
                <w:sz w:val="18"/>
                <w:szCs w:val="18"/>
                <w:lang w:val="en-GB"/>
              </w:rPr>
              <w:t xml:space="preserve"> by improving their lifestyle and livelihoods. T</w:t>
            </w:r>
            <w:r>
              <w:rPr>
                <w:rFonts w:ascii="Arial" w:hAnsi="Arial" w:cs="Arial"/>
                <w:iCs/>
                <w:sz w:val="18"/>
                <w:szCs w:val="18"/>
                <w:lang w:val="en-GB"/>
              </w:rPr>
              <w:t xml:space="preserve">he project is </w:t>
            </w:r>
            <w:r w:rsidR="00B56F53">
              <w:rPr>
                <w:rFonts w:ascii="Arial" w:hAnsi="Arial" w:cs="Arial"/>
                <w:iCs/>
                <w:sz w:val="18"/>
                <w:szCs w:val="18"/>
                <w:lang w:val="en-GB"/>
              </w:rPr>
              <w:t xml:space="preserve">also </w:t>
            </w:r>
            <w:r>
              <w:rPr>
                <w:rFonts w:ascii="Arial" w:hAnsi="Arial" w:cs="Arial"/>
                <w:iCs/>
                <w:sz w:val="18"/>
                <w:szCs w:val="18"/>
                <w:lang w:val="en-GB"/>
              </w:rPr>
              <w:t xml:space="preserve">piloting new and innovative technologies such as S.E.AC, IE3 motors, Trigeneration and EV charging infrastructure </w:t>
            </w:r>
            <w:r w:rsidR="006C693E">
              <w:rPr>
                <w:rFonts w:ascii="Arial" w:hAnsi="Arial" w:cs="Arial"/>
                <w:iCs/>
                <w:sz w:val="18"/>
                <w:szCs w:val="18"/>
                <w:lang w:val="en-GB"/>
              </w:rPr>
              <w:t>under its componen</w:t>
            </w:r>
            <w:r w:rsidR="00B56F53">
              <w:rPr>
                <w:rFonts w:ascii="Arial" w:hAnsi="Arial" w:cs="Arial"/>
                <w:iCs/>
                <w:sz w:val="18"/>
                <w:szCs w:val="18"/>
                <w:lang w:val="en-GB"/>
              </w:rPr>
              <w:t>t 2, which all put together</w:t>
            </w:r>
            <w:r w:rsidR="006C693E">
              <w:rPr>
                <w:rFonts w:ascii="Arial" w:hAnsi="Arial" w:cs="Arial"/>
                <w:iCs/>
                <w:sz w:val="18"/>
                <w:szCs w:val="18"/>
                <w:lang w:val="en-GB"/>
              </w:rPr>
              <w:t xml:space="preserve"> contribut</w:t>
            </w:r>
            <w:r w:rsidR="00B56F53">
              <w:rPr>
                <w:rFonts w:ascii="Arial" w:hAnsi="Arial" w:cs="Arial"/>
                <w:iCs/>
                <w:sz w:val="18"/>
                <w:szCs w:val="18"/>
                <w:lang w:val="en-GB"/>
              </w:rPr>
              <w:t xml:space="preserve">e </w:t>
            </w:r>
            <w:r w:rsidR="006C693E">
              <w:rPr>
                <w:rFonts w:ascii="Arial" w:hAnsi="Arial" w:cs="Arial"/>
                <w:iCs/>
                <w:sz w:val="18"/>
                <w:szCs w:val="18"/>
                <w:lang w:val="en-GB"/>
              </w:rPr>
              <w:t xml:space="preserve">to the SDG Target 7.b. </w:t>
            </w:r>
          </w:p>
          <w:p w14:paraId="06B95F85" w14:textId="24FDC136" w:rsidR="002915A8" w:rsidRPr="0091683B" w:rsidRDefault="002915A8" w:rsidP="00A66F04">
            <w:pPr>
              <w:rPr>
                <w:rFonts w:ascii="Arial" w:hAnsi="Arial" w:cs="Arial"/>
                <w:iCs/>
                <w:sz w:val="18"/>
                <w:szCs w:val="18"/>
                <w:lang w:val="en-GB"/>
              </w:rPr>
            </w:pPr>
          </w:p>
        </w:tc>
      </w:tr>
    </w:tbl>
    <w:p w14:paraId="52BCA45B" w14:textId="77777777" w:rsidR="00C94BEE" w:rsidRPr="00670C3C" w:rsidRDefault="00C94BEE" w:rsidP="00CD2DFC">
      <w:pPr>
        <w:rPr>
          <w:rFonts w:ascii="Arial" w:hAnsi="Arial" w:cs="Arial"/>
          <w:color w:val="0070C0"/>
          <w:sz w:val="20"/>
          <w:szCs w:val="20"/>
        </w:rPr>
      </w:pPr>
    </w:p>
    <w:p w14:paraId="29FA1638" w14:textId="77777777" w:rsidR="00C94BEE" w:rsidRPr="00670C3C" w:rsidRDefault="00C94BEE" w:rsidP="00CD2DFC">
      <w:pPr>
        <w:rPr>
          <w:rFonts w:ascii="Arial" w:hAnsi="Arial" w:cs="Arial"/>
          <w:color w:val="0070C0"/>
          <w:sz w:val="20"/>
          <w:szCs w:val="20"/>
        </w:rPr>
      </w:pPr>
    </w:p>
    <w:p w14:paraId="7A33300B" w14:textId="77777777" w:rsidR="00A30A23" w:rsidRPr="00670C3C" w:rsidRDefault="00CD2DFC" w:rsidP="00017771">
      <w:pPr>
        <w:jc w:val="center"/>
        <w:rPr>
          <w:rFonts w:ascii="Arial" w:hAnsi="Arial" w:cs="Arial"/>
          <w:i/>
          <w:color w:val="4472C4"/>
          <w:sz w:val="20"/>
          <w:szCs w:val="20"/>
          <w:lang w:val="en-GB"/>
        </w:rPr>
      </w:pPr>
      <w:r w:rsidRPr="00670C3C">
        <w:rPr>
          <w:rFonts w:ascii="Arial" w:hAnsi="Arial" w:cs="Arial"/>
          <w:i/>
          <w:iCs/>
          <w:color w:val="4472C4"/>
          <w:sz w:val="20"/>
          <w:szCs w:val="20"/>
        </w:rPr>
        <w:t>[</w:t>
      </w:r>
      <w:r w:rsidR="006E7AB8" w:rsidRPr="00670C3C">
        <w:rPr>
          <w:rFonts w:ascii="Arial" w:hAnsi="Arial" w:cs="Arial"/>
          <w:i/>
          <w:iCs/>
          <w:color w:val="4472C4"/>
          <w:sz w:val="20"/>
          <w:szCs w:val="20"/>
        </w:rPr>
        <w:t xml:space="preserve">complete the fiscal year </w:t>
      </w:r>
      <w:r w:rsidR="004B6962" w:rsidRPr="00670C3C">
        <w:rPr>
          <w:rFonts w:ascii="Arial" w:hAnsi="Arial" w:cs="Arial"/>
          <w:i/>
          <w:iCs/>
          <w:color w:val="4472C4"/>
          <w:sz w:val="20"/>
          <w:szCs w:val="20"/>
        </w:rPr>
        <w:t xml:space="preserve">and </w:t>
      </w:r>
      <w:r w:rsidRPr="00670C3C">
        <w:rPr>
          <w:rFonts w:ascii="Arial" w:hAnsi="Arial" w:cs="Arial"/>
          <w:i/>
          <w:iCs/>
          <w:color w:val="4472C4"/>
          <w:sz w:val="20"/>
          <w:szCs w:val="20"/>
        </w:rPr>
        <w:t>select</w:t>
      </w:r>
      <w:r w:rsidR="00017771" w:rsidRPr="00670C3C">
        <w:rPr>
          <w:rFonts w:ascii="Arial" w:hAnsi="Arial" w:cs="Arial"/>
          <w:i/>
          <w:iCs/>
          <w:color w:val="4472C4"/>
          <w:sz w:val="20"/>
          <w:szCs w:val="20"/>
        </w:rPr>
        <w:t xml:space="preserve">: </w:t>
      </w:r>
      <w:r w:rsidRPr="00670C3C">
        <w:rPr>
          <w:rFonts w:ascii="Arial" w:hAnsi="Arial" w:cs="Arial"/>
          <w:i/>
          <w:color w:val="4472C4"/>
          <w:sz w:val="20"/>
          <w:szCs w:val="20"/>
        </w:rPr>
        <w:t>1</w:t>
      </w:r>
      <w:r w:rsidRPr="00670C3C">
        <w:rPr>
          <w:rFonts w:ascii="Arial" w:hAnsi="Arial" w:cs="Arial"/>
          <w:i/>
          <w:color w:val="4472C4"/>
          <w:sz w:val="20"/>
          <w:szCs w:val="20"/>
          <w:vertAlign w:val="superscript"/>
        </w:rPr>
        <w:t>st</w:t>
      </w:r>
      <w:r w:rsidRPr="00670C3C">
        <w:rPr>
          <w:rFonts w:ascii="Arial" w:hAnsi="Arial" w:cs="Arial"/>
          <w:i/>
          <w:color w:val="4472C4"/>
          <w:sz w:val="20"/>
          <w:szCs w:val="20"/>
        </w:rPr>
        <w:t xml:space="preserve"> PIR; 2</w:t>
      </w:r>
      <w:r w:rsidRPr="00670C3C">
        <w:rPr>
          <w:rFonts w:ascii="Arial" w:hAnsi="Arial" w:cs="Arial"/>
          <w:i/>
          <w:color w:val="4472C4"/>
          <w:sz w:val="20"/>
          <w:szCs w:val="20"/>
          <w:vertAlign w:val="superscript"/>
        </w:rPr>
        <w:t>nd</w:t>
      </w:r>
      <w:r w:rsidRPr="00670C3C">
        <w:rPr>
          <w:rFonts w:ascii="Arial" w:hAnsi="Arial" w:cs="Arial"/>
          <w:i/>
          <w:color w:val="4472C4"/>
          <w:sz w:val="20"/>
          <w:szCs w:val="20"/>
        </w:rPr>
        <w:t xml:space="preserve"> PIR; …. Final PIR</w:t>
      </w:r>
      <w:r w:rsidR="00ED259E" w:rsidRPr="00670C3C">
        <w:rPr>
          <w:rFonts w:ascii="Arial" w:hAnsi="Arial" w:cs="Arial"/>
          <w:i/>
          <w:color w:val="4472C4"/>
          <w:sz w:val="20"/>
          <w:szCs w:val="20"/>
        </w:rPr>
        <w:t xml:space="preserve">.  </w:t>
      </w:r>
      <w:r w:rsidR="00ED259E" w:rsidRPr="00670C3C">
        <w:rPr>
          <w:rFonts w:ascii="Arial" w:hAnsi="Arial" w:cs="Arial"/>
          <w:i/>
          <w:iCs/>
          <w:color w:val="4472C4"/>
          <w:sz w:val="20"/>
          <w:szCs w:val="20"/>
        </w:rPr>
        <w:t>Add more columns if needed</w:t>
      </w:r>
      <w:r w:rsidR="00ED259E" w:rsidRPr="00670C3C">
        <w:rPr>
          <w:rFonts w:ascii="Arial" w:hAnsi="Arial" w:cs="Arial"/>
          <w:i/>
          <w:color w:val="4472C4"/>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306"/>
        <w:gridCol w:w="1289"/>
        <w:gridCol w:w="1289"/>
        <w:gridCol w:w="1289"/>
        <w:gridCol w:w="1289"/>
      </w:tblGrid>
      <w:tr w:rsidR="00CD2DFC" w:rsidRPr="00670C3C" w14:paraId="3C919A9C" w14:textId="77777777" w:rsidTr="00F0578C">
        <w:tc>
          <w:tcPr>
            <w:tcW w:w="2410" w:type="dxa"/>
            <w:vMerge w:val="restart"/>
            <w:shd w:val="clear" w:color="auto" w:fill="D9D9D9"/>
            <w:vAlign w:val="center"/>
          </w:tcPr>
          <w:p w14:paraId="18C6FDB3" w14:textId="77777777" w:rsidR="00CD2DFC" w:rsidRPr="00670C3C" w:rsidRDefault="007A5E6C" w:rsidP="00F0578C">
            <w:pPr>
              <w:rPr>
                <w:rFonts w:ascii="Arial" w:hAnsi="Arial" w:cs="Arial"/>
                <w:b/>
                <w:sz w:val="22"/>
                <w:szCs w:val="22"/>
                <w:lang w:val="en-GB"/>
              </w:rPr>
            </w:pPr>
            <w:r w:rsidRPr="00670C3C">
              <w:rPr>
                <w:rFonts w:ascii="Arial" w:hAnsi="Arial" w:cs="Arial"/>
                <w:b/>
                <w:sz w:val="20"/>
                <w:szCs w:val="20"/>
                <w:lang w:val="en-GB"/>
              </w:rPr>
              <w:t>Implementation Status</w:t>
            </w:r>
          </w:p>
        </w:tc>
        <w:tc>
          <w:tcPr>
            <w:tcW w:w="1332" w:type="dxa"/>
            <w:shd w:val="clear" w:color="auto" w:fill="auto"/>
            <w:vAlign w:val="center"/>
          </w:tcPr>
          <w:p w14:paraId="24FF7E7E" w14:textId="77777777" w:rsidR="00CD2DFC" w:rsidRPr="00670C3C" w:rsidRDefault="00CD2DFC" w:rsidP="00F0578C">
            <w:pPr>
              <w:jc w:val="center"/>
              <w:rPr>
                <w:rFonts w:ascii="Arial" w:hAnsi="Arial" w:cs="Arial"/>
                <w:sz w:val="20"/>
                <w:szCs w:val="20"/>
                <w:lang w:val="en-GB"/>
              </w:rPr>
            </w:pPr>
            <w:r w:rsidRPr="00670C3C">
              <w:rPr>
                <w:rFonts w:ascii="Arial" w:hAnsi="Arial" w:cs="Arial"/>
                <w:sz w:val="20"/>
                <w:szCs w:val="20"/>
                <w:lang w:val="en-GB"/>
              </w:rPr>
              <w:t>FY 20</w:t>
            </w:r>
            <w:r w:rsidR="00FE4E4B" w:rsidRPr="00670C3C">
              <w:rPr>
                <w:rFonts w:ascii="Arial" w:hAnsi="Arial" w:cs="Arial"/>
                <w:sz w:val="20"/>
                <w:szCs w:val="20"/>
                <w:lang w:val="en-GB"/>
              </w:rPr>
              <w:t>19</w:t>
            </w:r>
          </w:p>
        </w:tc>
        <w:tc>
          <w:tcPr>
            <w:tcW w:w="1332" w:type="dxa"/>
            <w:shd w:val="clear" w:color="auto" w:fill="auto"/>
            <w:vAlign w:val="center"/>
          </w:tcPr>
          <w:p w14:paraId="78A45FAB" w14:textId="77777777" w:rsidR="00CD2DFC" w:rsidRPr="00670C3C" w:rsidRDefault="00CD2DFC" w:rsidP="00F0578C">
            <w:pPr>
              <w:jc w:val="center"/>
              <w:rPr>
                <w:rFonts w:ascii="Arial" w:hAnsi="Arial" w:cs="Arial"/>
                <w:b/>
                <w:sz w:val="20"/>
                <w:szCs w:val="20"/>
                <w:lang w:val="en-GB"/>
              </w:rPr>
            </w:pPr>
          </w:p>
        </w:tc>
        <w:tc>
          <w:tcPr>
            <w:tcW w:w="1332" w:type="dxa"/>
            <w:shd w:val="clear" w:color="auto" w:fill="auto"/>
            <w:vAlign w:val="center"/>
          </w:tcPr>
          <w:p w14:paraId="54F7104A" w14:textId="77777777" w:rsidR="00CD2DFC" w:rsidRPr="00670C3C" w:rsidRDefault="00CD2DFC" w:rsidP="00F0578C">
            <w:pPr>
              <w:jc w:val="center"/>
              <w:rPr>
                <w:rFonts w:ascii="Arial" w:hAnsi="Arial" w:cs="Arial"/>
                <w:b/>
                <w:sz w:val="20"/>
                <w:szCs w:val="20"/>
                <w:lang w:val="en-GB"/>
              </w:rPr>
            </w:pPr>
          </w:p>
        </w:tc>
        <w:tc>
          <w:tcPr>
            <w:tcW w:w="1332" w:type="dxa"/>
            <w:shd w:val="clear" w:color="auto" w:fill="auto"/>
            <w:vAlign w:val="center"/>
          </w:tcPr>
          <w:p w14:paraId="2538D9C0" w14:textId="77777777" w:rsidR="00CD2DFC" w:rsidRPr="00670C3C" w:rsidRDefault="00CD2DFC" w:rsidP="00F0578C">
            <w:pPr>
              <w:jc w:val="center"/>
              <w:rPr>
                <w:rFonts w:ascii="Arial" w:hAnsi="Arial" w:cs="Arial"/>
                <w:b/>
                <w:sz w:val="20"/>
                <w:szCs w:val="20"/>
                <w:lang w:val="en-GB"/>
              </w:rPr>
            </w:pPr>
          </w:p>
        </w:tc>
        <w:tc>
          <w:tcPr>
            <w:tcW w:w="1332" w:type="dxa"/>
            <w:shd w:val="clear" w:color="auto" w:fill="auto"/>
            <w:vAlign w:val="center"/>
          </w:tcPr>
          <w:p w14:paraId="11065FB0" w14:textId="77777777" w:rsidR="00CD2DFC" w:rsidRPr="00670C3C" w:rsidRDefault="00CD2DFC" w:rsidP="00F0578C">
            <w:pPr>
              <w:jc w:val="center"/>
              <w:rPr>
                <w:rFonts w:ascii="Arial" w:hAnsi="Arial" w:cs="Arial"/>
                <w:b/>
                <w:sz w:val="20"/>
                <w:szCs w:val="20"/>
                <w:lang w:val="en-GB"/>
              </w:rPr>
            </w:pPr>
          </w:p>
        </w:tc>
      </w:tr>
      <w:tr w:rsidR="00CD2DFC" w:rsidRPr="00670C3C" w14:paraId="480077AF" w14:textId="77777777" w:rsidTr="00F0578C">
        <w:tc>
          <w:tcPr>
            <w:tcW w:w="2410" w:type="dxa"/>
            <w:vMerge/>
            <w:shd w:val="clear" w:color="auto" w:fill="D9D9D9"/>
          </w:tcPr>
          <w:p w14:paraId="38E52AF0" w14:textId="77777777" w:rsidR="00CD2DFC" w:rsidRPr="00670C3C" w:rsidRDefault="00CD2DFC">
            <w:pPr>
              <w:rPr>
                <w:rFonts w:ascii="Arial" w:hAnsi="Arial" w:cs="Arial"/>
                <w:b/>
                <w:sz w:val="22"/>
                <w:szCs w:val="22"/>
                <w:lang w:val="en-GB"/>
              </w:rPr>
            </w:pPr>
          </w:p>
        </w:tc>
        <w:tc>
          <w:tcPr>
            <w:tcW w:w="1332" w:type="dxa"/>
            <w:shd w:val="clear" w:color="auto" w:fill="auto"/>
            <w:vAlign w:val="center"/>
          </w:tcPr>
          <w:p w14:paraId="4AAD11FA" w14:textId="77777777" w:rsidR="00CD2DFC" w:rsidRPr="00670C3C" w:rsidRDefault="00ED259E" w:rsidP="00F0578C">
            <w:pPr>
              <w:jc w:val="center"/>
              <w:rPr>
                <w:rFonts w:ascii="Arial" w:hAnsi="Arial" w:cs="Arial"/>
                <w:color w:val="000000"/>
                <w:sz w:val="20"/>
                <w:szCs w:val="20"/>
                <w:lang w:val="en-GB"/>
              </w:rPr>
            </w:pPr>
            <w:r w:rsidRPr="00670C3C">
              <w:rPr>
                <w:rFonts w:ascii="Arial" w:hAnsi="Arial" w:cs="Arial"/>
                <w:color w:val="000000"/>
                <w:sz w:val="20"/>
                <w:szCs w:val="20"/>
                <w:lang w:val="en-GB"/>
              </w:rPr>
              <w:t>1</w:t>
            </w:r>
            <w:r w:rsidRPr="00670C3C">
              <w:rPr>
                <w:rFonts w:ascii="Arial" w:hAnsi="Arial" w:cs="Arial"/>
                <w:color w:val="000000"/>
                <w:sz w:val="20"/>
                <w:szCs w:val="20"/>
                <w:vertAlign w:val="superscript"/>
                <w:lang w:val="en-GB"/>
              </w:rPr>
              <w:t>st</w:t>
            </w:r>
            <w:r w:rsidRPr="00670C3C">
              <w:rPr>
                <w:rFonts w:ascii="Arial" w:hAnsi="Arial" w:cs="Arial"/>
                <w:color w:val="000000"/>
                <w:sz w:val="20"/>
                <w:szCs w:val="20"/>
                <w:lang w:val="en-GB"/>
              </w:rPr>
              <w:t xml:space="preserve"> PIR</w:t>
            </w:r>
          </w:p>
        </w:tc>
        <w:tc>
          <w:tcPr>
            <w:tcW w:w="1332" w:type="dxa"/>
            <w:shd w:val="clear" w:color="auto" w:fill="auto"/>
            <w:vAlign w:val="center"/>
          </w:tcPr>
          <w:p w14:paraId="6C978706" w14:textId="77777777" w:rsidR="00CD2DFC" w:rsidRPr="00670C3C" w:rsidRDefault="00CD2DFC" w:rsidP="00F0578C">
            <w:pPr>
              <w:jc w:val="center"/>
              <w:rPr>
                <w:rFonts w:ascii="Arial" w:hAnsi="Arial" w:cs="Arial"/>
                <w:color w:val="D9D9D9"/>
                <w:sz w:val="20"/>
                <w:szCs w:val="20"/>
                <w:lang w:val="en-GB"/>
              </w:rPr>
            </w:pPr>
          </w:p>
        </w:tc>
        <w:tc>
          <w:tcPr>
            <w:tcW w:w="1332" w:type="dxa"/>
            <w:shd w:val="clear" w:color="auto" w:fill="auto"/>
            <w:vAlign w:val="center"/>
          </w:tcPr>
          <w:p w14:paraId="0C23DDE7" w14:textId="77777777" w:rsidR="00CD2DFC" w:rsidRPr="00670C3C" w:rsidRDefault="00CD2DFC" w:rsidP="00F0578C">
            <w:pPr>
              <w:jc w:val="center"/>
              <w:rPr>
                <w:rFonts w:ascii="Arial" w:hAnsi="Arial" w:cs="Arial"/>
                <w:b/>
                <w:sz w:val="20"/>
                <w:szCs w:val="20"/>
                <w:lang w:val="en-GB"/>
              </w:rPr>
            </w:pPr>
          </w:p>
        </w:tc>
        <w:tc>
          <w:tcPr>
            <w:tcW w:w="1332" w:type="dxa"/>
            <w:shd w:val="clear" w:color="auto" w:fill="auto"/>
            <w:vAlign w:val="center"/>
          </w:tcPr>
          <w:p w14:paraId="5704AFF9" w14:textId="77777777" w:rsidR="00CD2DFC" w:rsidRPr="00670C3C" w:rsidRDefault="00CD2DFC" w:rsidP="00F0578C">
            <w:pPr>
              <w:jc w:val="center"/>
              <w:rPr>
                <w:rFonts w:ascii="Arial" w:hAnsi="Arial" w:cs="Arial"/>
                <w:b/>
                <w:sz w:val="20"/>
                <w:szCs w:val="20"/>
                <w:lang w:val="en-GB"/>
              </w:rPr>
            </w:pPr>
          </w:p>
        </w:tc>
        <w:tc>
          <w:tcPr>
            <w:tcW w:w="1332" w:type="dxa"/>
            <w:shd w:val="clear" w:color="auto" w:fill="auto"/>
            <w:vAlign w:val="center"/>
          </w:tcPr>
          <w:p w14:paraId="69DFC11D" w14:textId="77777777" w:rsidR="00CD2DFC" w:rsidRPr="00670C3C" w:rsidRDefault="00CD2DFC" w:rsidP="00F0578C">
            <w:pPr>
              <w:jc w:val="center"/>
              <w:rPr>
                <w:rFonts w:ascii="Arial" w:hAnsi="Arial" w:cs="Arial"/>
                <w:b/>
                <w:sz w:val="20"/>
                <w:szCs w:val="20"/>
                <w:lang w:val="en-GB"/>
              </w:rPr>
            </w:pPr>
          </w:p>
        </w:tc>
      </w:tr>
    </w:tbl>
    <w:p w14:paraId="54FC61F8" w14:textId="77777777" w:rsidR="00CD2DFC" w:rsidRPr="00670C3C" w:rsidRDefault="00CD2DFC">
      <w:pPr>
        <w:ind w:left="360"/>
        <w:rPr>
          <w:rFonts w:ascii="Arial" w:hAnsi="Arial" w:cs="Arial"/>
          <w:b/>
          <w:sz w:val="22"/>
          <w:szCs w:val="22"/>
          <w:lang w:val="en-GB"/>
        </w:rPr>
      </w:pPr>
    </w:p>
    <w:p w14:paraId="7147486C" w14:textId="77777777" w:rsidR="00CD2DFC" w:rsidRPr="00670C3C" w:rsidRDefault="00CD2DFC">
      <w:pPr>
        <w:ind w:left="360"/>
        <w:rPr>
          <w:rFonts w:ascii="Arial" w:hAnsi="Arial" w:cs="Arial"/>
          <w:b/>
          <w:color w:val="4472C4"/>
          <w:sz w:val="22"/>
          <w:szCs w:val="22"/>
          <w:lang w:val="en-GB"/>
        </w:rPr>
      </w:pPr>
      <w:r w:rsidRPr="00670C3C">
        <w:rPr>
          <w:rFonts w:ascii="Arial" w:hAnsi="Arial" w:cs="Arial"/>
          <w:i/>
          <w:iCs/>
          <w:color w:val="4472C4"/>
          <w:sz w:val="20"/>
          <w:szCs w:val="20"/>
        </w:rPr>
        <w:t>[</w:t>
      </w:r>
      <w:r w:rsidR="00CD7B25" w:rsidRPr="00670C3C">
        <w:rPr>
          <w:rFonts w:ascii="Arial" w:hAnsi="Arial" w:cs="Arial"/>
          <w:i/>
          <w:iCs/>
          <w:color w:val="4472C4"/>
          <w:sz w:val="20"/>
          <w:szCs w:val="20"/>
        </w:rPr>
        <w:t xml:space="preserve">complete the fiscal year in the first line; </w:t>
      </w:r>
      <w:r w:rsidRPr="00670C3C">
        <w:rPr>
          <w:rFonts w:ascii="Arial" w:hAnsi="Arial" w:cs="Arial"/>
          <w:i/>
          <w:iCs/>
          <w:color w:val="4472C4"/>
          <w:sz w:val="20"/>
          <w:szCs w:val="20"/>
        </w:rPr>
        <w:t>select</w:t>
      </w:r>
      <w:r w:rsidR="00017771" w:rsidRPr="00670C3C">
        <w:rPr>
          <w:rFonts w:ascii="Arial" w:hAnsi="Arial" w:cs="Arial"/>
          <w:i/>
          <w:iCs/>
          <w:color w:val="4472C4"/>
          <w:sz w:val="20"/>
          <w:szCs w:val="20"/>
        </w:rPr>
        <w:t xml:space="preserve"> </w:t>
      </w:r>
      <w:r w:rsidR="00017771" w:rsidRPr="00670C3C">
        <w:rPr>
          <w:rFonts w:ascii="Arial" w:hAnsi="Arial" w:cs="Arial"/>
          <w:b/>
          <w:i/>
          <w:iCs/>
          <w:color w:val="4472C4"/>
          <w:sz w:val="20"/>
          <w:szCs w:val="20"/>
        </w:rPr>
        <w:t xml:space="preserve">HS; </w:t>
      </w:r>
      <w:r w:rsidR="00ED259E" w:rsidRPr="00670C3C">
        <w:rPr>
          <w:rFonts w:ascii="Arial" w:hAnsi="Arial" w:cs="Arial"/>
          <w:b/>
          <w:i/>
          <w:iCs/>
          <w:color w:val="4472C4"/>
          <w:sz w:val="20"/>
          <w:szCs w:val="20"/>
        </w:rPr>
        <w:t xml:space="preserve">S; </w:t>
      </w:r>
      <w:r w:rsidR="00017771" w:rsidRPr="00670C3C">
        <w:rPr>
          <w:rFonts w:ascii="Arial" w:hAnsi="Arial" w:cs="Arial"/>
          <w:b/>
          <w:i/>
          <w:iCs/>
          <w:color w:val="4472C4"/>
          <w:sz w:val="20"/>
          <w:szCs w:val="20"/>
        </w:rPr>
        <w:t>MS; MU; U; HU; unknown; not rated</w:t>
      </w:r>
      <w:r w:rsidR="00017771" w:rsidRPr="00670C3C">
        <w:rPr>
          <w:rFonts w:ascii="Arial" w:hAnsi="Arial" w:cs="Arial"/>
          <w:i/>
          <w:iCs/>
          <w:color w:val="4472C4"/>
          <w:sz w:val="20"/>
          <w:szCs w:val="20"/>
        </w:rPr>
        <w:t xml:space="preserve"> to rate</w:t>
      </w:r>
      <w:r w:rsidR="00CD7B25" w:rsidRPr="00670C3C">
        <w:rPr>
          <w:rFonts w:ascii="Arial" w:hAnsi="Arial" w:cs="Arial"/>
          <w:i/>
          <w:iCs/>
          <w:color w:val="4472C4"/>
          <w:sz w:val="20"/>
          <w:szCs w:val="20"/>
        </w:rPr>
        <w:t xml:space="preserve"> the progress towards the development objective for</w:t>
      </w:r>
      <w:r w:rsidR="00017771" w:rsidRPr="00670C3C">
        <w:rPr>
          <w:rFonts w:ascii="Arial" w:hAnsi="Arial" w:cs="Arial"/>
          <w:i/>
          <w:iCs/>
          <w:color w:val="4472C4"/>
          <w:sz w:val="20"/>
          <w:szCs w:val="20"/>
        </w:rPr>
        <w:t xml:space="preserve"> the fiscal year you are reporting</w:t>
      </w:r>
      <w:r w:rsidR="00CD7B25" w:rsidRPr="00670C3C">
        <w:rPr>
          <w:rFonts w:ascii="Arial" w:hAnsi="Arial" w:cs="Arial"/>
          <w:i/>
          <w:iCs/>
          <w:color w:val="4472C4"/>
          <w:sz w:val="20"/>
          <w:szCs w:val="20"/>
        </w:rPr>
        <w:t xml:space="preserve"> in the second line</w:t>
      </w:r>
      <w:r w:rsidR="00017771" w:rsidRPr="00670C3C">
        <w:rPr>
          <w:rFonts w:ascii="Arial" w:hAnsi="Arial" w:cs="Arial"/>
          <w:i/>
          <w:iCs/>
          <w:color w:val="4472C4"/>
          <w:sz w:val="20"/>
          <w:szCs w:val="20"/>
        </w:rPr>
        <w:t xml:space="preserve">. Add more columns if needed]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306"/>
        <w:gridCol w:w="1291"/>
        <w:gridCol w:w="1291"/>
        <w:gridCol w:w="1291"/>
        <w:gridCol w:w="1291"/>
      </w:tblGrid>
      <w:tr w:rsidR="00CD2DFC" w:rsidRPr="00670C3C" w14:paraId="433E5422" w14:textId="77777777" w:rsidTr="00F0578C">
        <w:tc>
          <w:tcPr>
            <w:tcW w:w="2410" w:type="dxa"/>
            <w:vMerge w:val="restart"/>
            <w:shd w:val="clear" w:color="auto" w:fill="BFBFBF"/>
            <w:vAlign w:val="center"/>
          </w:tcPr>
          <w:p w14:paraId="56B25590" w14:textId="77777777" w:rsidR="00977B5B" w:rsidRPr="00670C3C" w:rsidRDefault="00CD2DFC" w:rsidP="00F0578C">
            <w:pPr>
              <w:rPr>
                <w:rFonts w:ascii="Arial" w:hAnsi="Arial" w:cs="Arial"/>
                <w:b/>
                <w:sz w:val="20"/>
                <w:szCs w:val="20"/>
                <w:lang w:val="en-GB"/>
              </w:rPr>
            </w:pPr>
            <w:bookmarkStart w:id="2" w:name="_Hlk13497046"/>
            <w:r w:rsidRPr="00670C3C">
              <w:rPr>
                <w:rFonts w:ascii="Arial" w:hAnsi="Arial" w:cs="Arial"/>
                <w:b/>
                <w:sz w:val="20"/>
                <w:szCs w:val="20"/>
                <w:lang w:val="en-GB"/>
              </w:rPr>
              <w:t>Development Objective Rating</w:t>
            </w:r>
            <w:bookmarkEnd w:id="2"/>
          </w:p>
        </w:tc>
        <w:tc>
          <w:tcPr>
            <w:tcW w:w="1332" w:type="dxa"/>
            <w:shd w:val="clear" w:color="auto" w:fill="auto"/>
            <w:vAlign w:val="center"/>
          </w:tcPr>
          <w:p w14:paraId="128958BF" w14:textId="77777777" w:rsidR="00CD2DFC" w:rsidRPr="00670C3C" w:rsidRDefault="00CD2DFC" w:rsidP="00F0578C">
            <w:pPr>
              <w:jc w:val="center"/>
              <w:rPr>
                <w:rFonts w:ascii="Arial" w:hAnsi="Arial" w:cs="Arial"/>
                <w:sz w:val="20"/>
                <w:szCs w:val="20"/>
                <w:lang w:val="en-GB"/>
              </w:rPr>
            </w:pPr>
            <w:r w:rsidRPr="00670C3C">
              <w:rPr>
                <w:rFonts w:ascii="Arial" w:hAnsi="Arial" w:cs="Arial"/>
                <w:sz w:val="20"/>
                <w:szCs w:val="20"/>
                <w:lang w:val="en-GB"/>
              </w:rPr>
              <w:t>FY 20</w:t>
            </w:r>
            <w:r w:rsidR="00AA5F25" w:rsidRPr="00670C3C">
              <w:rPr>
                <w:rFonts w:ascii="Arial" w:hAnsi="Arial" w:cs="Arial"/>
                <w:sz w:val="20"/>
                <w:szCs w:val="20"/>
                <w:lang w:val="en-GB"/>
              </w:rPr>
              <w:t>19</w:t>
            </w:r>
          </w:p>
        </w:tc>
        <w:tc>
          <w:tcPr>
            <w:tcW w:w="1332" w:type="dxa"/>
            <w:shd w:val="clear" w:color="auto" w:fill="auto"/>
            <w:vAlign w:val="center"/>
          </w:tcPr>
          <w:p w14:paraId="3A1E4C49" w14:textId="77777777" w:rsidR="00CD2DFC" w:rsidRPr="00670C3C" w:rsidRDefault="00CD2DFC" w:rsidP="00F0578C">
            <w:pPr>
              <w:jc w:val="center"/>
              <w:rPr>
                <w:rFonts w:ascii="Arial" w:hAnsi="Arial" w:cs="Arial"/>
                <w:b/>
                <w:sz w:val="20"/>
                <w:szCs w:val="20"/>
                <w:lang w:val="en-GB"/>
              </w:rPr>
            </w:pPr>
          </w:p>
        </w:tc>
        <w:tc>
          <w:tcPr>
            <w:tcW w:w="1332" w:type="dxa"/>
            <w:shd w:val="clear" w:color="auto" w:fill="auto"/>
            <w:vAlign w:val="center"/>
          </w:tcPr>
          <w:p w14:paraId="37616F80" w14:textId="77777777" w:rsidR="00CD2DFC" w:rsidRPr="00670C3C" w:rsidRDefault="00CD2DFC" w:rsidP="00F0578C">
            <w:pPr>
              <w:jc w:val="center"/>
              <w:rPr>
                <w:rFonts w:ascii="Arial" w:hAnsi="Arial" w:cs="Arial"/>
                <w:b/>
                <w:sz w:val="20"/>
                <w:szCs w:val="20"/>
                <w:lang w:val="en-GB"/>
              </w:rPr>
            </w:pPr>
          </w:p>
        </w:tc>
        <w:tc>
          <w:tcPr>
            <w:tcW w:w="1332" w:type="dxa"/>
            <w:shd w:val="clear" w:color="auto" w:fill="auto"/>
            <w:vAlign w:val="center"/>
          </w:tcPr>
          <w:p w14:paraId="2FFF5951" w14:textId="77777777" w:rsidR="00CD2DFC" w:rsidRPr="00670C3C" w:rsidRDefault="00CD2DFC" w:rsidP="00F0578C">
            <w:pPr>
              <w:jc w:val="center"/>
              <w:rPr>
                <w:rFonts w:ascii="Arial" w:hAnsi="Arial" w:cs="Arial"/>
                <w:b/>
                <w:sz w:val="20"/>
                <w:szCs w:val="20"/>
                <w:lang w:val="en-GB"/>
              </w:rPr>
            </w:pPr>
          </w:p>
        </w:tc>
        <w:tc>
          <w:tcPr>
            <w:tcW w:w="1332" w:type="dxa"/>
            <w:shd w:val="clear" w:color="auto" w:fill="auto"/>
            <w:vAlign w:val="center"/>
          </w:tcPr>
          <w:p w14:paraId="72124DC4" w14:textId="77777777" w:rsidR="00CD2DFC" w:rsidRPr="00670C3C" w:rsidRDefault="00CD2DFC" w:rsidP="00F0578C">
            <w:pPr>
              <w:jc w:val="center"/>
              <w:rPr>
                <w:rFonts w:ascii="Arial" w:hAnsi="Arial" w:cs="Arial"/>
                <w:b/>
                <w:sz w:val="20"/>
                <w:szCs w:val="20"/>
                <w:lang w:val="en-GB"/>
              </w:rPr>
            </w:pPr>
          </w:p>
        </w:tc>
      </w:tr>
      <w:tr w:rsidR="00CD2DFC" w:rsidRPr="00670C3C" w14:paraId="370185A1" w14:textId="77777777" w:rsidTr="00F0578C">
        <w:tc>
          <w:tcPr>
            <w:tcW w:w="2410" w:type="dxa"/>
            <w:vMerge/>
            <w:shd w:val="clear" w:color="auto" w:fill="BFBFBF"/>
          </w:tcPr>
          <w:p w14:paraId="492E86F9" w14:textId="77777777" w:rsidR="00CD2DFC" w:rsidRPr="00670C3C" w:rsidRDefault="00CD2DFC" w:rsidP="00E32596">
            <w:pPr>
              <w:rPr>
                <w:rFonts w:ascii="Arial" w:hAnsi="Arial" w:cs="Arial"/>
                <w:b/>
                <w:sz w:val="22"/>
                <w:szCs w:val="22"/>
                <w:lang w:val="en-GB"/>
              </w:rPr>
            </w:pPr>
          </w:p>
        </w:tc>
        <w:tc>
          <w:tcPr>
            <w:tcW w:w="1332" w:type="dxa"/>
            <w:shd w:val="clear" w:color="auto" w:fill="auto"/>
            <w:vAlign w:val="center"/>
          </w:tcPr>
          <w:p w14:paraId="18FCEA82" w14:textId="77777777" w:rsidR="00CD2DFC" w:rsidRPr="00670C3C" w:rsidRDefault="003D6FEC" w:rsidP="00F0578C">
            <w:pPr>
              <w:jc w:val="center"/>
              <w:rPr>
                <w:rFonts w:ascii="Arial" w:hAnsi="Arial" w:cs="Arial"/>
                <w:sz w:val="20"/>
                <w:szCs w:val="20"/>
                <w:lang w:val="en-GB"/>
              </w:rPr>
            </w:pPr>
            <w:r w:rsidRPr="00670C3C">
              <w:rPr>
                <w:rFonts w:ascii="Arial" w:hAnsi="Arial" w:cs="Arial"/>
                <w:sz w:val="20"/>
                <w:szCs w:val="20"/>
                <w:lang w:val="en-GB"/>
              </w:rPr>
              <w:t>HS</w:t>
            </w:r>
          </w:p>
        </w:tc>
        <w:tc>
          <w:tcPr>
            <w:tcW w:w="1332" w:type="dxa"/>
            <w:shd w:val="clear" w:color="auto" w:fill="auto"/>
            <w:vAlign w:val="center"/>
          </w:tcPr>
          <w:p w14:paraId="39BD2DDB" w14:textId="77777777" w:rsidR="00CD2DFC" w:rsidRPr="00670C3C" w:rsidRDefault="00CD2DFC" w:rsidP="00F0578C">
            <w:pPr>
              <w:jc w:val="center"/>
              <w:rPr>
                <w:rFonts w:ascii="Arial" w:hAnsi="Arial" w:cs="Arial"/>
                <w:color w:val="D9D9D9"/>
                <w:sz w:val="20"/>
                <w:szCs w:val="20"/>
                <w:lang w:val="en-GB"/>
              </w:rPr>
            </w:pPr>
          </w:p>
        </w:tc>
        <w:tc>
          <w:tcPr>
            <w:tcW w:w="1332" w:type="dxa"/>
            <w:shd w:val="clear" w:color="auto" w:fill="auto"/>
            <w:vAlign w:val="center"/>
          </w:tcPr>
          <w:p w14:paraId="2994FFFB" w14:textId="77777777" w:rsidR="00CD2DFC" w:rsidRPr="00670C3C" w:rsidRDefault="00CD2DFC" w:rsidP="00F0578C">
            <w:pPr>
              <w:jc w:val="center"/>
              <w:rPr>
                <w:rFonts w:ascii="Arial" w:hAnsi="Arial" w:cs="Arial"/>
                <w:sz w:val="20"/>
                <w:szCs w:val="20"/>
                <w:lang w:val="en-GB"/>
              </w:rPr>
            </w:pPr>
          </w:p>
        </w:tc>
        <w:tc>
          <w:tcPr>
            <w:tcW w:w="1332" w:type="dxa"/>
            <w:shd w:val="clear" w:color="auto" w:fill="auto"/>
            <w:vAlign w:val="center"/>
          </w:tcPr>
          <w:p w14:paraId="542CF65B" w14:textId="77777777" w:rsidR="00CD2DFC" w:rsidRPr="00670C3C" w:rsidRDefault="00CD2DFC" w:rsidP="00F0578C">
            <w:pPr>
              <w:jc w:val="center"/>
              <w:rPr>
                <w:rFonts w:ascii="Arial" w:hAnsi="Arial" w:cs="Arial"/>
                <w:sz w:val="20"/>
                <w:szCs w:val="20"/>
                <w:lang w:val="en-GB"/>
              </w:rPr>
            </w:pPr>
          </w:p>
        </w:tc>
        <w:tc>
          <w:tcPr>
            <w:tcW w:w="1332" w:type="dxa"/>
            <w:shd w:val="clear" w:color="auto" w:fill="auto"/>
            <w:vAlign w:val="center"/>
          </w:tcPr>
          <w:p w14:paraId="5BF3E769" w14:textId="77777777" w:rsidR="00CD2DFC" w:rsidRPr="00670C3C" w:rsidRDefault="00CD2DFC" w:rsidP="00F0578C">
            <w:pPr>
              <w:jc w:val="center"/>
              <w:rPr>
                <w:rFonts w:ascii="Arial" w:hAnsi="Arial" w:cs="Arial"/>
                <w:sz w:val="20"/>
                <w:szCs w:val="20"/>
                <w:lang w:val="en-GB"/>
              </w:rPr>
            </w:pPr>
          </w:p>
        </w:tc>
      </w:tr>
      <w:tr w:rsidR="00CD2DFC" w:rsidRPr="00670C3C" w14:paraId="484532D5" w14:textId="77777777" w:rsidTr="00E32596">
        <w:trPr>
          <w:trHeight w:val="516"/>
        </w:trPr>
        <w:tc>
          <w:tcPr>
            <w:tcW w:w="9070" w:type="dxa"/>
            <w:gridSpan w:val="6"/>
            <w:shd w:val="clear" w:color="auto" w:fill="auto"/>
          </w:tcPr>
          <w:p w14:paraId="50704D33" w14:textId="46A52293" w:rsidR="00A0515C" w:rsidRPr="00FE5E68" w:rsidRDefault="00A0515C" w:rsidP="00FE5E68">
            <w:pPr>
              <w:jc w:val="both"/>
              <w:rPr>
                <w:rFonts w:ascii="Arial" w:hAnsi="Arial" w:cs="Arial"/>
                <w:sz w:val="27"/>
                <w:szCs w:val="27"/>
                <w:lang w:val="en-IN" w:eastAsia="en-IN" w:bidi="hi-IN"/>
              </w:rPr>
            </w:pPr>
            <w:r w:rsidRPr="00FE5E68">
              <w:rPr>
                <w:rFonts w:ascii="Arial" w:hAnsi="Arial" w:cs="Arial"/>
                <w:iCs/>
                <w:sz w:val="18"/>
                <w:szCs w:val="18"/>
                <w:lang w:val="en-GB"/>
              </w:rPr>
              <w:t>This is the first reporting cycle. </w:t>
            </w:r>
            <w:r w:rsidR="00A107F6">
              <w:rPr>
                <w:rFonts w:ascii="Arial" w:hAnsi="Arial" w:cs="Arial"/>
                <w:iCs/>
                <w:sz w:val="18"/>
                <w:szCs w:val="18"/>
                <w:lang w:val="en-GB"/>
              </w:rPr>
              <w:t xml:space="preserve">Based on the current progress made by the project, it is very likely the project will achieve its objective, and possibly even overachieve on some of the outcomes. </w:t>
            </w:r>
          </w:p>
          <w:p w14:paraId="7F4E83F3" w14:textId="77777777" w:rsidR="00476382" w:rsidRPr="00FE5E68" w:rsidRDefault="00476382" w:rsidP="00FE5E68">
            <w:pPr>
              <w:jc w:val="both"/>
              <w:rPr>
                <w:rFonts w:ascii="Arial" w:hAnsi="Arial" w:cs="Arial"/>
                <w:iCs/>
                <w:sz w:val="18"/>
                <w:szCs w:val="18"/>
                <w:lang w:val="en-GB"/>
              </w:rPr>
            </w:pPr>
          </w:p>
          <w:p w14:paraId="02290D19" w14:textId="77777777" w:rsidR="00476382" w:rsidRPr="00FE5E68" w:rsidRDefault="00476382" w:rsidP="00FE5E68">
            <w:pPr>
              <w:jc w:val="both"/>
              <w:rPr>
                <w:rFonts w:ascii="Arial" w:hAnsi="Arial" w:cs="Arial"/>
                <w:iCs/>
                <w:sz w:val="18"/>
                <w:szCs w:val="18"/>
                <w:u w:val="single"/>
                <w:lang w:val="en-GB"/>
              </w:rPr>
            </w:pPr>
            <w:r w:rsidRPr="00FE5E68">
              <w:rPr>
                <w:rFonts w:ascii="Arial" w:hAnsi="Arial" w:cs="Arial"/>
                <w:iCs/>
                <w:sz w:val="18"/>
                <w:szCs w:val="18"/>
                <w:u w:val="single"/>
                <w:lang w:val="en-GB"/>
              </w:rPr>
              <w:t>Component 1</w:t>
            </w:r>
          </w:p>
          <w:p w14:paraId="7BE82975" w14:textId="77777777" w:rsidR="00476382" w:rsidRPr="00FE5E68" w:rsidRDefault="00476382" w:rsidP="00FE5E68">
            <w:pPr>
              <w:jc w:val="both"/>
              <w:rPr>
                <w:rFonts w:ascii="Arial" w:hAnsi="Arial" w:cs="Arial"/>
                <w:iCs/>
                <w:sz w:val="18"/>
                <w:szCs w:val="18"/>
                <w:lang w:val="en-GB"/>
              </w:rPr>
            </w:pPr>
          </w:p>
          <w:p w14:paraId="148B623F" w14:textId="77777777" w:rsidR="00476382" w:rsidRPr="00FE5E68" w:rsidRDefault="00A0515C" w:rsidP="00FE5E68">
            <w:pPr>
              <w:jc w:val="both"/>
              <w:rPr>
                <w:rFonts w:ascii="Arial" w:hAnsi="Arial" w:cs="Arial"/>
                <w:iCs/>
                <w:sz w:val="18"/>
                <w:szCs w:val="18"/>
              </w:rPr>
            </w:pPr>
            <w:r w:rsidRPr="00FE5E68">
              <w:rPr>
                <w:rFonts w:ascii="Arial" w:hAnsi="Arial" w:cs="Arial"/>
                <w:iCs/>
                <w:sz w:val="18"/>
                <w:szCs w:val="18"/>
                <w:lang w:val="en-GB"/>
              </w:rPr>
              <w:t xml:space="preserve">Considerable progress has been made in achieving the project objective of mitigating GHG emissions through deployment of energy efficient technologies. </w:t>
            </w:r>
            <w:r w:rsidR="000E33FC" w:rsidRPr="00FE5E68">
              <w:rPr>
                <w:rFonts w:ascii="Arial" w:hAnsi="Arial" w:cs="Arial"/>
                <w:iCs/>
                <w:sz w:val="18"/>
                <w:szCs w:val="18"/>
                <w:lang w:val="en-GB"/>
              </w:rPr>
              <w:t>As against the target of mitigating 10.5 million tCO</w:t>
            </w:r>
            <w:r w:rsidR="000E33FC" w:rsidRPr="00FE5E68">
              <w:rPr>
                <w:rFonts w:ascii="Arial" w:hAnsi="Arial" w:cs="Arial"/>
                <w:iCs/>
                <w:sz w:val="18"/>
                <w:szCs w:val="18"/>
                <w:vertAlign w:val="subscript"/>
                <w:lang w:val="en-GB"/>
              </w:rPr>
              <w:t>2</w:t>
            </w:r>
            <w:r w:rsidR="000E33FC" w:rsidRPr="00FE5E68">
              <w:rPr>
                <w:rFonts w:ascii="Arial" w:hAnsi="Arial" w:cs="Arial"/>
                <w:iCs/>
                <w:sz w:val="18"/>
                <w:szCs w:val="18"/>
                <w:lang w:val="en-GB"/>
              </w:rPr>
              <w:t xml:space="preserve">(by 2022), </w:t>
            </w:r>
            <w:r w:rsidR="000E33FC" w:rsidRPr="00FE5E68">
              <w:rPr>
                <w:rFonts w:ascii="Arial" w:hAnsi="Arial" w:cs="Arial"/>
                <w:iCs/>
                <w:sz w:val="18"/>
                <w:szCs w:val="18"/>
                <w:lang w:val="en-GB"/>
              </w:rPr>
              <w:lastRenderedPageBreak/>
              <w:t xml:space="preserve">the </w:t>
            </w:r>
            <w:r w:rsidR="000E33FC">
              <w:rPr>
                <w:rFonts w:ascii="Arial" w:hAnsi="Arial" w:cs="Arial"/>
                <w:iCs/>
                <w:sz w:val="18"/>
                <w:szCs w:val="18"/>
                <w:lang w:val="en-GB"/>
              </w:rPr>
              <w:t>physical progress achieved till June 2019 under the project</w:t>
            </w:r>
            <w:r w:rsidR="000E33FC" w:rsidRPr="00FE5E68">
              <w:rPr>
                <w:rFonts w:ascii="Arial" w:hAnsi="Arial" w:cs="Arial"/>
                <w:iCs/>
                <w:sz w:val="18"/>
                <w:szCs w:val="18"/>
                <w:lang w:val="en-GB"/>
              </w:rPr>
              <w:t> </w:t>
            </w:r>
            <w:r w:rsidR="000E33FC">
              <w:rPr>
                <w:rFonts w:ascii="Arial" w:hAnsi="Arial" w:cs="Arial"/>
                <w:iCs/>
                <w:sz w:val="18"/>
                <w:szCs w:val="18"/>
                <w:lang w:val="en-GB"/>
              </w:rPr>
              <w:t xml:space="preserve">would result in direct </w:t>
            </w:r>
            <w:r w:rsidR="00710435">
              <w:rPr>
                <w:rFonts w:ascii="Arial" w:hAnsi="Arial" w:cs="Arial"/>
                <w:iCs/>
                <w:sz w:val="18"/>
                <w:szCs w:val="18"/>
                <w:lang w:val="en-GB"/>
              </w:rPr>
              <w:t xml:space="preserve">GHG emission reduction of </w:t>
            </w:r>
            <w:r w:rsidR="000E33FC">
              <w:rPr>
                <w:rFonts w:ascii="Arial" w:hAnsi="Arial" w:cs="Arial"/>
                <w:iCs/>
                <w:sz w:val="18"/>
                <w:szCs w:val="18"/>
                <w:lang w:val="en-GB"/>
              </w:rPr>
              <w:t xml:space="preserve">24.61 </w:t>
            </w:r>
            <w:r w:rsidR="000E33FC" w:rsidRPr="00FE5E68">
              <w:rPr>
                <w:rFonts w:ascii="Arial" w:hAnsi="Arial" w:cs="Arial"/>
                <w:iCs/>
                <w:sz w:val="18"/>
                <w:szCs w:val="18"/>
                <w:lang w:val="en-GB"/>
              </w:rPr>
              <w:t>million tCO</w:t>
            </w:r>
            <w:r w:rsidR="000E33FC" w:rsidRPr="00FE5E68">
              <w:rPr>
                <w:rFonts w:ascii="Arial" w:hAnsi="Arial" w:cs="Arial"/>
                <w:iCs/>
                <w:sz w:val="18"/>
                <w:szCs w:val="18"/>
                <w:vertAlign w:val="subscript"/>
                <w:lang w:val="en-GB"/>
              </w:rPr>
              <w:t>2</w:t>
            </w:r>
            <w:r w:rsidR="000E33FC">
              <w:rPr>
                <w:rFonts w:ascii="Arial" w:hAnsi="Arial" w:cs="Arial"/>
                <w:iCs/>
                <w:sz w:val="18"/>
                <w:szCs w:val="18"/>
                <w:vertAlign w:val="subscript"/>
                <w:lang w:val="en-GB"/>
              </w:rPr>
              <w:t xml:space="preserve"> </w:t>
            </w:r>
            <w:r w:rsidR="000E33FC" w:rsidRPr="0091683B">
              <w:rPr>
                <w:rFonts w:ascii="Arial" w:hAnsi="Arial" w:cs="Arial"/>
                <w:i/>
                <w:iCs/>
                <w:sz w:val="18"/>
                <w:szCs w:val="20"/>
              </w:rPr>
              <w:t>(by 2032) which is almost 240% than the target</w:t>
            </w:r>
            <w:r w:rsidRPr="0091683B">
              <w:rPr>
                <w:rFonts w:ascii="Arial" w:hAnsi="Arial" w:cs="Arial"/>
                <w:iCs/>
                <w:sz w:val="18"/>
                <w:szCs w:val="18"/>
                <w:lang w:val="en-GB"/>
              </w:rPr>
              <w:t>.</w:t>
            </w:r>
            <w:r w:rsidRPr="00FE5E68">
              <w:rPr>
                <w:rFonts w:ascii="Arial" w:hAnsi="Arial" w:cs="Arial"/>
                <w:iCs/>
                <w:sz w:val="18"/>
                <w:szCs w:val="18"/>
                <w:lang w:val="en-GB"/>
              </w:rPr>
              <w:t xml:space="preserve"> In terms of physical progress under component 1, the project has achieved 174.5% of the Domestic Lighting (DL) target and 331.5% of Street Lighting (SL) Target within a span of 1.5 years (well ahead than the intended target of completing the same in a span of 5 years). As far as Ceiling Fans are concerned, the achievement is 36.6% and in </w:t>
            </w:r>
            <w:proofErr w:type="spellStart"/>
            <w:r w:rsidRPr="00FE5E68">
              <w:rPr>
                <w:rFonts w:ascii="Arial" w:hAnsi="Arial" w:cs="Arial"/>
                <w:iCs/>
                <w:sz w:val="18"/>
                <w:szCs w:val="18"/>
                <w:lang w:val="en-GB"/>
              </w:rPr>
              <w:t>AgDSM</w:t>
            </w:r>
            <w:proofErr w:type="spellEnd"/>
            <w:r w:rsidRPr="00FE5E68">
              <w:rPr>
                <w:rFonts w:ascii="Arial" w:hAnsi="Arial" w:cs="Arial"/>
                <w:iCs/>
                <w:sz w:val="18"/>
                <w:szCs w:val="18"/>
                <w:lang w:val="en-GB"/>
              </w:rPr>
              <w:t xml:space="preserve"> the achievement is 30.1%; the progress of which are as envisaged as in the CEO endorsement document. </w:t>
            </w:r>
          </w:p>
          <w:p w14:paraId="4244D54A" w14:textId="77777777" w:rsidR="00476382" w:rsidRPr="00FE5E68" w:rsidRDefault="00476382" w:rsidP="00FE5E68">
            <w:pPr>
              <w:jc w:val="both"/>
              <w:rPr>
                <w:rFonts w:ascii="Arial" w:hAnsi="Arial" w:cs="Arial"/>
                <w:iCs/>
                <w:sz w:val="18"/>
                <w:szCs w:val="18"/>
              </w:rPr>
            </w:pPr>
          </w:p>
          <w:p w14:paraId="65B75FE2" w14:textId="77777777" w:rsidR="00476382" w:rsidRPr="00FE5E68" w:rsidRDefault="00476382" w:rsidP="00FE5E68">
            <w:pPr>
              <w:jc w:val="both"/>
              <w:rPr>
                <w:rFonts w:ascii="Arial" w:hAnsi="Arial" w:cs="Arial"/>
                <w:iCs/>
                <w:sz w:val="18"/>
                <w:szCs w:val="18"/>
                <w:u w:val="single"/>
                <w:lang w:val="en-GB"/>
              </w:rPr>
            </w:pPr>
            <w:r w:rsidRPr="00FE5E68">
              <w:rPr>
                <w:rFonts w:ascii="Arial" w:hAnsi="Arial" w:cs="Arial"/>
                <w:iCs/>
                <w:sz w:val="18"/>
                <w:szCs w:val="18"/>
                <w:u w:val="single"/>
                <w:lang w:val="en-GB"/>
              </w:rPr>
              <w:t>Component 2</w:t>
            </w:r>
          </w:p>
          <w:p w14:paraId="46E63F70" w14:textId="77777777" w:rsidR="00476382" w:rsidRPr="00FE5E68" w:rsidRDefault="00476382" w:rsidP="00FE5E68">
            <w:pPr>
              <w:jc w:val="both"/>
              <w:rPr>
                <w:rFonts w:ascii="Arial" w:hAnsi="Arial" w:cs="Arial"/>
                <w:iCs/>
                <w:sz w:val="18"/>
                <w:szCs w:val="18"/>
                <w:lang w:val="en-GB"/>
              </w:rPr>
            </w:pPr>
          </w:p>
          <w:p w14:paraId="0A1C7977" w14:textId="77777777" w:rsidR="00A0515C" w:rsidRPr="00FE5E68" w:rsidRDefault="00A0515C" w:rsidP="00FE5E68">
            <w:pPr>
              <w:jc w:val="both"/>
              <w:rPr>
                <w:rFonts w:ascii="Arial" w:hAnsi="Arial" w:cs="Arial"/>
                <w:sz w:val="27"/>
                <w:szCs w:val="27"/>
              </w:rPr>
            </w:pPr>
            <w:r w:rsidRPr="00FE5E68">
              <w:rPr>
                <w:rFonts w:ascii="Arial" w:hAnsi="Arial" w:cs="Arial"/>
                <w:iCs/>
                <w:sz w:val="18"/>
                <w:szCs w:val="18"/>
                <w:lang w:val="en-GB"/>
              </w:rPr>
              <w:t>Under component 2, there has been a change of the technologies. Smart grid (smart meters) and Super-efficient ceiling fans have been replaced by Super-efficient ACs, Energy Efficient motors and EV – public charging infrastructure.</w:t>
            </w:r>
            <w:r w:rsidR="00F74496">
              <w:rPr>
                <w:rFonts w:ascii="Arial" w:hAnsi="Arial" w:cs="Arial"/>
                <w:iCs/>
                <w:sz w:val="18"/>
                <w:szCs w:val="18"/>
                <w:lang w:val="en-GB"/>
              </w:rPr>
              <w:t xml:space="preserve"> These changes were approved by PSC members during the PSC meeting held on March 25, 2019.</w:t>
            </w:r>
            <w:r w:rsidRPr="00FE5E68">
              <w:rPr>
                <w:rFonts w:ascii="Arial" w:hAnsi="Arial" w:cs="Arial"/>
                <w:iCs/>
                <w:sz w:val="18"/>
                <w:szCs w:val="18"/>
                <w:lang w:val="en-GB"/>
              </w:rPr>
              <w:t xml:space="preserve"> Subsequently, EESL has floated Internationally Competitive Bidding (ICB) tenders for procuring 50,000 S.E. ACs of 1.5 TR capacity, 40,000 IE3 motors and 200 EV chargers (fast charging capabilities).</w:t>
            </w:r>
            <w:r w:rsidR="00FE5E68">
              <w:rPr>
                <w:rFonts w:ascii="Arial" w:hAnsi="Arial" w:cs="Arial"/>
                <w:iCs/>
                <w:sz w:val="18"/>
                <w:szCs w:val="18"/>
                <w:lang w:val="en-GB"/>
              </w:rPr>
              <w:t xml:space="preserve"> </w:t>
            </w:r>
            <w:r w:rsidRPr="00FE5E68">
              <w:rPr>
                <w:rFonts w:ascii="Arial" w:hAnsi="Arial" w:cs="Arial"/>
                <w:iCs/>
                <w:sz w:val="18"/>
                <w:szCs w:val="18"/>
                <w:lang w:val="en-GB"/>
              </w:rPr>
              <w:t>Out of this within the reporting period</w:t>
            </w:r>
            <w:r w:rsidR="006B008B" w:rsidRPr="00FE5E68">
              <w:rPr>
                <w:rFonts w:ascii="Arial" w:hAnsi="Arial" w:cs="Arial"/>
                <w:iCs/>
                <w:sz w:val="18"/>
                <w:szCs w:val="18"/>
                <w:lang w:val="en-GB"/>
              </w:rPr>
              <w:t xml:space="preserve"> of June 2019</w:t>
            </w:r>
            <w:r w:rsidRPr="00FE5E68">
              <w:rPr>
                <w:rFonts w:ascii="Arial" w:hAnsi="Arial" w:cs="Arial"/>
                <w:iCs/>
                <w:sz w:val="18"/>
                <w:szCs w:val="18"/>
                <w:lang w:val="en-GB"/>
              </w:rPr>
              <w:t xml:space="preserve">, bid evaluation were completed and </w:t>
            </w:r>
            <w:proofErr w:type="spellStart"/>
            <w:r w:rsidRPr="00FE5E68">
              <w:rPr>
                <w:rFonts w:ascii="Arial" w:hAnsi="Arial" w:cs="Arial"/>
                <w:iCs/>
                <w:sz w:val="18"/>
                <w:szCs w:val="18"/>
                <w:lang w:val="en-GB"/>
              </w:rPr>
              <w:t>LoA</w:t>
            </w:r>
            <w:proofErr w:type="spellEnd"/>
            <w:r w:rsidRPr="00FE5E68">
              <w:rPr>
                <w:rFonts w:ascii="Arial" w:hAnsi="Arial" w:cs="Arial"/>
                <w:iCs/>
                <w:sz w:val="18"/>
                <w:szCs w:val="18"/>
                <w:lang w:val="en-GB"/>
              </w:rPr>
              <w:t xml:space="preserve"> was issued in respect of S.E.</w:t>
            </w:r>
            <w:r w:rsidR="007D0642">
              <w:rPr>
                <w:rFonts w:ascii="Arial" w:hAnsi="Arial" w:cs="Arial"/>
                <w:iCs/>
                <w:sz w:val="18"/>
                <w:szCs w:val="18"/>
                <w:lang w:val="en-GB"/>
              </w:rPr>
              <w:t xml:space="preserve"> </w:t>
            </w:r>
            <w:r w:rsidRPr="00FE5E68">
              <w:rPr>
                <w:rFonts w:ascii="Arial" w:hAnsi="Arial" w:cs="Arial"/>
                <w:iCs/>
                <w:sz w:val="18"/>
                <w:szCs w:val="18"/>
                <w:lang w:val="en-GB"/>
              </w:rPr>
              <w:t>AC pilot. Parallelly trigeneration pilot has also been taken up with 0.8 MW plant currently under implementation which is expected to be completed within this year end. Further</w:t>
            </w:r>
            <w:r w:rsidR="007D0642">
              <w:rPr>
                <w:rFonts w:ascii="Arial" w:hAnsi="Arial" w:cs="Arial"/>
                <w:iCs/>
                <w:sz w:val="18"/>
                <w:szCs w:val="18"/>
                <w:lang w:val="en-GB"/>
              </w:rPr>
              <w:t xml:space="preserve">, </w:t>
            </w:r>
            <w:r w:rsidRPr="00FE5E68">
              <w:rPr>
                <w:rFonts w:ascii="Arial" w:hAnsi="Arial" w:cs="Arial"/>
                <w:iCs/>
                <w:sz w:val="18"/>
                <w:szCs w:val="18"/>
                <w:lang w:val="en-GB"/>
              </w:rPr>
              <w:t xml:space="preserve">more than 20 </w:t>
            </w:r>
            <w:proofErr w:type="spellStart"/>
            <w:r w:rsidRPr="00FE5E68">
              <w:rPr>
                <w:rFonts w:ascii="Arial" w:hAnsi="Arial" w:cs="Arial"/>
                <w:iCs/>
                <w:sz w:val="18"/>
                <w:szCs w:val="18"/>
                <w:lang w:val="en-GB"/>
              </w:rPr>
              <w:t>MoUs</w:t>
            </w:r>
            <w:proofErr w:type="spellEnd"/>
            <w:r w:rsidRPr="00FE5E68">
              <w:rPr>
                <w:rFonts w:ascii="Arial" w:hAnsi="Arial" w:cs="Arial"/>
                <w:iCs/>
                <w:sz w:val="18"/>
                <w:szCs w:val="18"/>
                <w:lang w:val="en-GB"/>
              </w:rPr>
              <w:t xml:space="preserve"> have been signed with interested parties for implementing tri-generation in their facilities. </w:t>
            </w:r>
          </w:p>
          <w:p w14:paraId="016C928A" w14:textId="77777777" w:rsidR="00476382" w:rsidRPr="00FE5E68" w:rsidRDefault="00476382" w:rsidP="00FE5E68">
            <w:pPr>
              <w:jc w:val="both"/>
              <w:rPr>
                <w:rFonts w:ascii="Arial" w:hAnsi="Arial" w:cs="Arial"/>
                <w:iCs/>
                <w:sz w:val="18"/>
                <w:szCs w:val="18"/>
                <w:lang w:val="en-GB"/>
              </w:rPr>
            </w:pPr>
          </w:p>
          <w:p w14:paraId="3D3E7679" w14:textId="77777777" w:rsidR="00476382" w:rsidRPr="00FE5E68" w:rsidRDefault="00476382" w:rsidP="00FE5E68">
            <w:pPr>
              <w:jc w:val="both"/>
              <w:rPr>
                <w:rFonts w:ascii="Arial" w:hAnsi="Arial" w:cs="Arial"/>
                <w:iCs/>
                <w:sz w:val="18"/>
                <w:szCs w:val="18"/>
                <w:u w:val="single"/>
                <w:lang w:val="en-GB"/>
              </w:rPr>
            </w:pPr>
            <w:r w:rsidRPr="00FE5E68">
              <w:rPr>
                <w:rFonts w:ascii="Arial" w:hAnsi="Arial" w:cs="Arial"/>
                <w:iCs/>
                <w:sz w:val="18"/>
                <w:szCs w:val="18"/>
                <w:u w:val="single"/>
                <w:lang w:val="en-GB"/>
              </w:rPr>
              <w:t>Component 3</w:t>
            </w:r>
          </w:p>
          <w:p w14:paraId="2053DE98" w14:textId="77777777" w:rsidR="00476382" w:rsidRPr="00FE5E68" w:rsidRDefault="00476382" w:rsidP="00FE5E68">
            <w:pPr>
              <w:jc w:val="both"/>
              <w:rPr>
                <w:rFonts w:ascii="Arial" w:hAnsi="Arial" w:cs="Arial"/>
                <w:iCs/>
                <w:sz w:val="18"/>
                <w:szCs w:val="18"/>
                <w:lang w:val="en-GB"/>
              </w:rPr>
            </w:pPr>
          </w:p>
          <w:p w14:paraId="4C8F3BF8" w14:textId="77777777" w:rsidR="00A0515C" w:rsidRPr="00FE5E68" w:rsidRDefault="00A0515C" w:rsidP="00FE5E68">
            <w:pPr>
              <w:jc w:val="both"/>
              <w:rPr>
                <w:rFonts w:ascii="Arial" w:hAnsi="Arial" w:cs="Arial"/>
                <w:iCs/>
                <w:sz w:val="18"/>
                <w:szCs w:val="18"/>
                <w:lang w:val="en-GB"/>
              </w:rPr>
            </w:pPr>
            <w:r w:rsidRPr="00FE5E68">
              <w:rPr>
                <w:rFonts w:ascii="Arial" w:hAnsi="Arial" w:cs="Arial"/>
                <w:iCs/>
                <w:sz w:val="18"/>
                <w:szCs w:val="18"/>
                <w:lang w:val="en-GB"/>
              </w:rPr>
              <w:t>Apart from GEF funding, the pilots under component 2 are also supported by ADB loan and EESL equity which satisfies the development objectives under component 3 as well. </w:t>
            </w:r>
          </w:p>
          <w:p w14:paraId="2DFC6F43" w14:textId="77777777" w:rsidR="00E009FA" w:rsidRPr="00FE5E68" w:rsidRDefault="00E009FA" w:rsidP="00FE5E68">
            <w:pPr>
              <w:jc w:val="both"/>
              <w:rPr>
                <w:rFonts w:ascii="Arial" w:hAnsi="Arial" w:cs="Arial"/>
                <w:iCs/>
                <w:sz w:val="18"/>
                <w:szCs w:val="20"/>
              </w:rPr>
            </w:pPr>
          </w:p>
        </w:tc>
      </w:tr>
    </w:tbl>
    <w:p w14:paraId="21BBF8E3" w14:textId="77777777" w:rsidR="00A30A23" w:rsidRPr="00670C3C" w:rsidRDefault="00A30A23">
      <w:pPr>
        <w:rPr>
          <w:rFonts w:ascii="Arial" w:hAnsi="Arial" w:cs="Arial"/>
          <w:b/>
          <w:lang w:val="en-GB"/>
        </w:rPr>
      </w:pPr>
    </w:p>
    <w:p w14:paraId="4347D855" w14:textId="77777777" w:rsidR="009537B3" w:rsidRPr="00670C3C" w:rsidRDefault="009537B3" w:rsidP="009537B3">
      <w:pPr>
        <w:ind w:left="360"/>
        <w:rPr>
          <w:rFonts w:ascii="Arial" w:hAnsi="Arial" w:cs="Arial"/>
          <w:i/>
          <w:iCs/>
          <w:color w:val="4472C4"/>
          <w:sz w:val="20"/>
          <w:szCs w:val="20"/>
        </w:rPr>
      </w:pPr>
      <w:r w:rsidRPr="00670C3C">
        <w:rPr>
          <w:rFonts w:ascii="Arial" w:hAnsi="Arial" w:cs="Arial"/>
          <w:i/>
          <w:iCs/>
          <w:color w:val="4472C4"/>
          <w:sz w:val="20"/>
          <w:szCs w:val="20"/>
        </w:rPr>
        <w:t>[complete the fiscal year</w:t>
      </w:r>
      <w:r w:rsidR="00B45EC7" w:rsidRPr="00670C3C">
        <w:rPr>
          <w:rFonts w:ascii="Arial" w:hAnsi="Arial" w:cs="Arial"/>
          <w:i/>
          <w:iCs/>
          <w:color w:val="4472C4"/>
          <w:sz w:val="20"/>
          <w:szCs w:val="20"/>
        </w:rPr>
        <w:t xml:space="preserve"> in the first line</w:t>
      </w:r>
      <w:r w:rsidRPr="00670C3C">
        <w:rPr>
          <w:rFonts w:ascii="Arial" w:hAnsi="Arial" w:cs="Arial"/>
          <w:i/>
          <w:iCs/>
          <w:color w:val="4472C4"/>
          <w:sz w:val="20"/>
          <w:szCs w:val="20"/>
        </w:rPr>
        <w:t xml:space="preserve">; select </w:t>
      </w:r>
      <w:r w:rsidR="00B45EC7" w:rsidRPr="00670C3C">
        <w:rPr>
          <w:rFonts w:ascii="Arial" w:hAnsi="Arial" w:cs="Arial"/>
          <w:i/>
          <w:iCs/>
          <w:color w:val="4472C4"/>
          <w:sz w:val="20"/>
          <w:szCs w:val="20"/>
        </w:rPr>
        <w:t xml:space="preserve">among </w:t>
      </w:r>
      <w:r w:rsidRPr="00670C3C">
        <w:rPr>
          <w:rFonts w:ascii="Arial" w:hAnsi="Arial" w:cs="Arial"/>
          <w:b/>
          <w:i/>
          <w:iCs/>
          <w:color w:val="4472C4"/>
          <w:sz w:val="20"/>
          <w:szCs w:val="20"/>
        </w:rPr>
        <w:t>H; S; MS; MU; U; HU; unknown; not rated</w:t>
      </w:r>
      <w:r w:rsidRPr="00670C3C">
        <w:rPr>
          <w:rFonts w:ascii="Arial" w:hAnsi="Arial" w:cs="Arial"/>
          <w:i/>
          <w:iCs/>
          <w:color w:val="4472C4"/>
          <w:sz w:val="20"/>
          <w:szCs w:val="20"/>
        </w:rPr>
        <w:t xml:space="preserve"> to rate the </w:t>
      </w:r>
      <w:r w:rsidR="00ED259E" w:rsidRPr="00670C3C">
        <w:rPr>
          <w:rFonts w:ascii="Arial" w:hAnsi="Arial" w:cs="Arial"/>
          <w:i/>
          <w:iCs/>
          <w:color w:val="4472C4"/>
          <w:sz w:val="20"/>
          <w:szCs w:val="20"/>
        </w:rPr>
        <w:t xml:space="preserve">implementation progress in the </w:t>
      </w:r>
      <w:r w:rsidRPr="00670C3C">
        <w:rPr>
          <w:rFonts w:ascii="Arial" w:hAnsi="Arial" w:cs="Arial"/>
          <w:i/>
          <w:iCs/>
          <w:color w:val="4472C4"/>
          <w:sz w:val="20"/>
          <w:szCs w:val="20"/>
        </w:rPr>
        <w:t>fiscal year you are reporting</w:t>
      </w:r>
      <w:r w:rsidR="00B45EC7" w:rsidRPr="00670C3C">
        <w:rPr>
          <w:rFonts w:ascii="Arial" w:hAnsi="Arial" w:cs="Arial"/>
          <w:i/>
          <w:iCs/>
          <w:color w:val="4472C4"/>
          <w:sz w:val="20"/>
          <w:szCs w:val="20"/>
        </w:rPr>
        <w:t xml:space="preserve"> in the second line</w:t>
      </w:r>
      <w:r w:rsidRPr="00670C3C">
        <w:rPr>
          <w:rFonts w:ascii="Arial" w:hAnsi="Arial" w:cs="Arial"/>
          <w:i/>
          <w:iCs/>
          <w:color w:val="4472C4"/>
          <w:sz w:val="20"/>
          <w:szCs w:val="20"/>
        </w:rPr>
        <w:t xml:space="preserve">. Add more columns if needed] </w:t>
      </w:r>
    </w:p>
    <w:p w14:paraId="364313BD" w14:textId="77777777" w:rsidR="006B008B" w:rsidRPr="00670C3C" w:rsidRDefault="006B008B" w:rsidP="009537B3">
      <w:pPr>
        <w:ind w:left="360"/>
        <w:rPr>
          <w:rFonts w:ascii="Arial" w:hAnsi="Arial" w:cs="Arial"/>
          <w:b/>
          <w:color w:val="4472C4"/>
          <w:sz w:val="22"/>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306"/>
        <w:gridCol w:w="1289"/>
        <w:gridCol w:w="1289"/>
        <w:gridCol w:w="1289"/>
        <w:gridCol w:w="1289"/>
      </w:tblGrid>
      <w:tr w:rsidR="00CD2DFC" w:rsidRPr="00670C3C" w14:paraId="78156C58" w14:textId="77777777" w:rsidTr="00F0578C">
        <w:tc>
          <w:tcPr>
            <w:tcW w:w="2410" w:type="dxa"/>
            <w:vMerge w:val="restart"/>
            <w:shd w:val="clear" w:color="auto" w:fill="D9D9D9"/>
            <w:vAlign w:val="center"/>
          </w:tcPr>
          <w:p w14:paraId="465911DA" w14:textId="77777777" w:rsidR="003A59CD" w:rsidRPr="00670C3C" w:rsidRDefault="00CD2DFC" w:rsidP="00F0578C">
            <w:pPr>
              <w:rPr>
                <w:rFonts w:ascii="Arial" w:hAnsi="Arial" w:cs="Arial"/>
                <w:b/>
                <w:sz w:val="20"/>
                <w:szCs w:val="20"/>
                <w:lang w:val="en-GB"/>
              </w:rPr>
            </w:pPr>
            <w:bookmarkStart w:id="3" w:name="_Hlk13497055"/>
            <w:r w:rsidRPr="00670C3C">
              <w:rPr>
                <w:rFonts w:ascii="Arial" w:hAnsi="Arial" w:cs="Arial"/>
                <w:b/>
                <w:sz w:val="20"/>
                <w:szCs w:val="20"/>
                <w:lang w:val="en-GB"/>
              </w:rPr>
              <w:t>Implementation Progress Rating</w:t>
            </w:r>
            <w:bookmarkEnd w:id="3"/>
          </w:p>
        </w:tc>
        <w:tc>
          <w:tcPr>
            <w:tcW w:w="1332" w:type="dxa"/>
            <w:shd w:val="clear" w:color="auto" w:fill="auto"/>
            <w:vAlign w:val="center"/>
          </w:tcPr>
          <w:p w14:paraId="620EAA04" w14:textId="77777777" w:rsidR="00CD2DFC" w:rsidRPr="00670C3C" w:rsidRDefault="00CD2DFC" w:rsidP="00F0578C">
            <w:pPr>
              <w:jc w:val="center"/>
              <w:rPr>
                <w:rFonts w:ascii="Arial" w:hAnsi="Arial" w:cs="Arial"/>
                <w:sz w:val="20"/>
                <w:szCs w:val="20"/>
                <w:lang w:val="en-GB"/>
              </w:rPr>
            </w:pPr>
            <w:r w:rsidRPr="00670C3C">
              <w:rPr>
                <w:rFonts w:ascii="Arial" w:hAnsi="Arial" w:cs="Arial"/>
                <w:sz w:val="20"/>
                <w:szCs w:val="20"/>
                <w:lang w:val="en-GB"/>
              </w:rPr>
              <w:t>FY 20</w:t>
            </w:r>
            <w:r w:rsidR="00AA5F25" w:rsidRPr="00670C3C">
              <w:rPr>
                <w:rFonts w:ascii="Arial" w:hAnsi="Arial" w:cs="Arial"/>
                <w:sz w:val="20"/>
                <w:szCs w:val="20"/>
                <w:lang w:val="en-GB"/>
              </w:rPr>
              <w:t>19</w:t>
            </w:r>
          </w:p>
        </w:tc>
        <w:tc>
          <w:tcPr>
            <w:tcW w:w="1332" w:type="dxa"/>
            <w:shd w:val="clear" w:color="auto" w:fill="auto"/>
            <w:vAlign w:val="center"/>
          </w:tcPr>
          <w:p w14:paraId="679D42C7" w14:textId="77777777" w:rsidR="00CD2DFC" w:rsidRPr="00670C3C" w:rsidRDefault="00CD2DFC" w:rsidP="00F0578C">
            <w:pPr>
              <w:jc w:val="center"/>
              <w:rPr>
                <w:rFonts w:ascii="Arial" w:hAnsi="Arial" w:cs="Arial"/>
                <w:sz w:val="20"/>
                <w:szCs w:val="20"/>
                <w:lang w:val="en-GB"/>
              </w:rPr>
            </w:pPr>
          </w:p>
        </w:tc>
        <w:tc>
          <w:tcPr>
            <w:tcW w:w="1332" w:type="dxa"/>
            <w:shd w:val="clear" w:color="auto" w:fill="auto"/>
            <w:vAlign w:val="center"/>
          </w:tcPr>
          <w:p w14:paraId="1717B8A4" w14:textId="77777777" w:rsidR="00CD2DFC" w:rsidRPr="00670C3C" w:rsidRDefault="00CD2DFC" w:rsidP="00F0578C">
            <w:pPr>
              <w:jc w:val="center"/>
              <w:rPr>
                <w:rFonts w:ascii="Arial" w:hAnsi="Arial" w:cs="Arial"/>
                <w:sz w:val="20"/>
                <w:szCs w:val="20"/>
                <w:lang w:val="en-GB"/>
              </w:rPr>
            </w:pPr>
          </w:p>
        </w:tc>
        <w:tc>
          <w:tcPr>
            <w:tcW w:w="1332" w:type="dxa"/>
            <w:shd w:val="clear" w:color="auto" w:fill="auto"/>
            <w:vAlign w:val="center"/>
          </w:tcPr>
          <w:p w14:paraId="04133815" w14:textId="77777777" w:rsidR="00CD2DFC" w:rsidRPr="00670C3C" w:rsidRDefault="00CD2DFC" w:rsidP="00F0578C">
            <w:pPr>
              <w:jc w:val="center"/>
              <w:rPr>
                <w:rFonts w:ascii="Arial" w:hAnsi="Arial" w:cs="Arial"/>
                <w:sz w:val="20"/>
                <w:szCs w:val="20"/>
                <w:lang w:val="en-GB"/>
              </w:rPr>
            </w:pPr>
          </w:p>
        </w:tc>
        <w:tc>
          <w:tcPr>
            <w:tcW w:w="1332" w:type="dxa"/>
            <w:shd w:val="clear" w:color="auto" w:fill="auto"/>
            <w:vAlign w:val="center"/>
          </w:tcPr>
          <w:p w14:paraId="705B428F" w14:textId="77777777" w:rsidR="00CD2DFC" w:rsidRPr="00670C3C" w:rsidRDefault="00CD2DFC" w:rsidP="00F0578C">
            <w:pPr>
              <w:jc w:val="center"/>
              <w:rPr>
                <w:rFonts w:ascii="Arial" w:hAnsi="Arial" w:cs="Arial"/>
                <w:sz w:val="20"/>
                <w:szCs w:val="20"/>
                <w:lang w:val="en-GB"/>
              </w:rPr>
            </w:pPr>
          </w:p>
        </w:tc>
      </w:tr>
      <w:tr w:rsidR="00CD2DFC" w:rsidRPr="00670C3C" w14:paraId="503E985C" w14:textId="77777777" w:rsidTr="00F0578C">
        <w:tc>
          <w:tcPr>
            <w:tcW w:w="2410" w:type="dxa"/>
            <w:vMerge/>
            <w:shd w:val="clear" w:color="auto" w:fill="D9D9D9"/>
          </w:tcPr>
          <w:p w14:paraId="68EA6AAC" w14:textId="77777777" w:rsidR="00CD2DFC" w:rsidRPr="00670C3C" w:rsidRDefault="00CD2DFC" w:rsidP="00E32596">
            <w:pPr>
              <w:rPr>
                <w:rFonts w:ascii="Arial" w:hAnsi="Arial" w:cs="Arial"/>
                <w:b/>
                <w:sz w:val="22"/>
                <w:szCs w:val="22"/>
                <w:lang w:val="en-GB"/>
              </w:rPr>
            </w:pPr>
          </w:p>
        </w:tc>
        <w:tc>
          <w:tcPr>
            <w:tcW w:w="1332" w:type="dxa"/>
            <w:shd w:val="clear" w:color="auto" w:fill="auto"/>
            <w:vAlign w:val="center"/>
          </w:tcPr>
          <w:p w14:paraId="040B2852" w14:textId="77777777" w:rsidR="00CD2DFC" w:rsidRPr="00670C3C" w:rsidRDefault="003D6FEC" w:rsidP="00F0578C">
            <w:pPr>
              <w:jc w:val="center"/>
              <w:rPr>
                <w:rFonts w:ascii="Arial" w:hAnsi="Arial" w:cs="Arial"/>
                <w:sz w:val="20"/>
                <w:szCs w:val="20"/>
                <w:lang w:val="en-GB"/>
              </w:rPr>
            </w:pPr>
            <w:r w:rsidRPr="00670C3C">
              <w:rPr>
                <w:rFonts w:ascii="Arial" w:hAnsi="Arial" w:cs="Arial"/>
                <w:sz w:val="20"/>
                <w:szCs w:val="20"/>
                <w:lang w:val="en-GB"/>
              </w:rPr>
              <w:t>S</w:t>
            </w:r>
          </w:p>
        </w:tc>
        <w:tc>
          <w:tcPr>
            <w:tcW w:w="1332" w:type="dxa"/>
            <w:shd w:val="clear" w:color="auto" w:fill="auto"/>
            <w:vAlign w:val="center"/>
          </w:tcPr>
          <w:p w14:paraId="3B16917B" w14:textId="77777777" w:rsidR="00CD2DFC" w:rsidRPr="00670C3C" w:rsidRDefault="00CD2DFC" w:rsidP="00F0578C">
            <w:pPr>
              <w:jc w:val="center"/>
              <w:rPr>
                <w:rFonts w:ascii="Arial" w:hAnsi="Arial" w:cs="Arial"/>
                <w:sz w:val="20"/>
                <w:szCs w:val="20"/>
                <w:lang w:val="en-GB"/>
              </w:rPr>
            </w:pPr>
          </w:p>
        </w:tc>
        <w:tc>
          <w:tcPr>
            <w:tcW w:w="1332" w:type="dxa"/>
            <w:shd w:val="clear" w:color="auto" w:fill="auto"/>
            <w:vAlign w:val="center"/>
          </w:tcPr>
          <w:p w14:paraId="6BD7DE4B" w14:textId="77777777" w:rsidR="00CD2DFC" w:rsidRPr="00670C3C" w:rsidRDefault="00CD2DFC" w:rsidP="00F0578C">
            <w:pPr>
              <w:jc w:val="center"/>
              <w:rPr>
                <w:rFonts w:ascii="Arial" w:hAnsi="Arial" w:cs="Arial"/>
                <w:sz w:val="20"/>
                <w:szCs w:val="20"/>
                <w:lang w:val="en-GB"/>
              </w:rPr>
            </w:pPr>
          </w:p>
        </w:tc>
        <w:tc>
          <w:tcPr>
            <w:tcW w:w="1332" w:type="dxa"/>
            <w:shd w:val="clear" w:color="auto" w:fill="auto"/>
            <w:vAlign w:val="center"/>
          </w:tcPr>
          <w:p w14:paraId="5377CF71" w14:textId="77777777" w:rsidR="00CD2DFC" w:rsidRPr="00670C3C" w:rsidRDefault="00CD2DFC" w:rsidP="00F0578C">
            <w:pPr>
              <w:jc w:val="center"/>
              <w:rPr>
                <w:rFonts w:ascii="Arial" w:hAnsi="Arial" w:cs="Arial"/>
                <w:sz w:val="20"/>
                <w:szCs w:val="20"/>
                <w:lang w:val="en-GB"/>
              </w:rPr>
            </w:pPr>
          </w:p>
        </w:tc>
        <w:tc>
          <w:tcPr>
            <w:tcW w:w="1332" w:type="dxa"/>
            <w:shd w:val="clear" w:color="auto" w:fill="auto"/>
            <w:vAlign w:val="center"/>
          </w:tcPr>
          <w:p w14:paraId="365E06FB" w14:textId="77777777" w:rsidR="00CD2DFC" w:rsidRPr="00670C3C" w:rsidRDefault="00CD2DFC" w:rsidP="00F0578C">
            <w:pPr>
              <w:jc w:val="center"/>
              <w:rPr>
                <w:rFonts w:ascii="Arial" w:hAnsi="Arial" w:cs="Arial"/>
                <w:sz w:val="20"/>
                <w:szCs w:val="20"/>
                <w:lang w:val="en-GB"/>
              </w:rPr>
            </w:pPr>
          </w:p>
        </w:tc>
      </w:tr>
      <w:tr w:rsidR="00CD2DFC" w:rsidRPr="00670C3C" w14:paraId="2D37CCF1" w14:textId="77777777" w:rsidTr="00E32596">
        <w:trPr>
          <w:trHeight w:val="516"/>
        </w:trPr>
        <w:tc>
          <w:tcPr>
            <w:tcW w:w="9070" w:type="dxa"/>
            <w:gridSpan w:val="6"/>
            <w:shd w:val="clear" w:color="auto" w:fill="auto"/>
          </w:tcPr>
          <w:p w14:paraId="0C67DEB6" w14:textId="0E41F75D" w:rsidR="00F50B46" w:rsidRPr="00A107F6" w:rsidRDefault="00F50B46" w:rsidP="00957E8E">
            <w:pPr>
              <w:rPr>
                <w:rFonts w:ascii="Arial" w:hAnsi="Arial" w:cs="Arial"/>
                <w:iCs/>
                <w:sz w:val="18"/>
                <w:szCs w:val="18"/>
                <w:lang w:val="en-GB"/>
              </w:rPr>
            </w:pPr>
            <w:r w:rsidRPr="00A107F6">
              <w:rPr>
                <w:rFonts w:ascii="Arial" w:hAnsi="Arial" w:cs="Arial"/>
                <w:iCs/>
                <w:sz w:val="18"/>
                <w:szCs w:val="18"/>
                <w:lang w:val="en-GB"/>
              </w:rPr>
              <w:t xml:space="preserve">As at June 2019, the project’s implementation progress </w:t>
            </w:r>
            <w:r w:rsidR="002915A8">
              <w:rPr>
                <w:rFonts w:ascii="Arial" w:hAnsi="Arial" w:cs="Arial"/>
                <w:iCs/>
                <w:sz w:val="18"/>
                <w:szCs w:val="18"/>
                <w:lang w:val="en-GB"/>
              </w:rPr>
              <w:t xml:space="preserve">is on track with the workplan. </w:t>
            </w:r>
          </w:p>
          <w:p w14:paraId="07D7A511" w14:textId="77777777" w:rsidR="00F50B46" w:rsidRPr="00A107F6" w:rsidRDefault="00F50B46" w:rsidP="00957E8E">
            <w:pPr>
              <w:rPr>
                <w:rFonts w:ascii="Arial" w:hAnsi="Arial" w:cs="Arial"/>
                <w:iCs/>
                <w:sz w:val="18"/>
                <w:szCs w:val="18"/>
                <w:lang w:val="en-GB"/>
              </w:rPr>
            </w:pPr>
          </w:p>
          <w:p w14:paraId="76E43272" w14:textId="77777777" w:rsidR="00476382" w:rsidRPr="00A107F6" w:rsidRDefault="00476382" w:rsidP="00957E8E">
            <w:pPr>
              <w:rPr>
                <w:rFonts w:ascii="Arial" w:hAnsi="Arial" w:cs="Arial"/>
                <w:iCs/>
                <w:sz w:val="18"/>
                <w:szCs w:val="18"/>
                <w:u w:val="single"/>
                <w:lang w:val="en-GB"/>
              </w:rPr>
            </w:pPr>
            <w:r w:rsidRPr="00A107F6">
              <w:rPr>
                <w:rFonts w:ascii="Arial" w:hAnsi="Arial" w:cs="Arial"/>
                <w:iCs/>
                <w:sz w:val="18"/>
                <w:szCs w:val="18"/>
                <w:u w:val="single"/>
                <w:lang w:val="en-GB"/>
              </w:rPr>
              <w:t>Component 1</w:t>
            </w:r>
          </w:p>
          <w:p w14:paraId="2B70453D" w14:textId="77777777" w:rsidR="00476382" w:rsidRPr="00F50B46" w:rsidRDefault="00476382" w:rsidP="00957E8E">
            <w:pPr>
              <w:rPr>
                <w:rFonts w:ascii="Arial" w:hAnsi="Arial" w:cs="Arial"/>
                <w:iCs/>
                <w:sz w:val="18"/>
                <w:szCs w:val="18"/>
                <w:lang w:val="en-GB"/>
              </w:rPr>
            </w:pPr>
          </w:p>
          <w:p w14:paraId="0D1CF886" w14:textId="1A7D1D4A" w:rsidR="00957E8E" w:rsidRPr="009D0778" w:rsidRDefault="002915A8" w:rsidP="00957E8E">
            <w:pPr>
              <w:rPr>
                <w:rFonts w:ascii="Arial" w:hAnsi="Arial" w:cs="Arial"/>
                <w:iCs/>
                <w:sz w:val="18"/>
                <w:szCs w:val="18"/>
                <w:lang w:val="en-GB"/>
              </w:rPr>
            </w:pPr>
            <w:r>
              <w:rPr>
                <w:rFonts w:ascii="Arial" w:hAnsi="Arial" w:cs="Arial"/>
                <w:iCs/>
                <w:sz w:val="18"/>
                <w:szCs w:val="18"/>
                <w:lang w:val="en-GB"/>
              </w:rPr>
              <w:t>T</w:t>
            </w:r>
            <w:r w:rsidR="00957E8E" w:rsidRPr="009D0778">
              <w:rPr>
                <w:rFonts w:ascii="Arial" w:hAnsi="Arial" w:cs="Arial"/>
                <w:iCs/>
                <w:sz w:val="18"/>
                <w:szCs w:val="18"/>
                <w:lang w:val="en-GB"/>
              </w:rPr>
              <w:t xml:space="preserve">he physical progress </w:t>
            </w:r>
            <w:r w:rsidR="006B008B" w:rsidRPr="009D0778">
              <w:rPr>
                <w:rFonts w:ascii="Arial" w:hAnsi="Arial" w:cs="Arial"/>
                <w:iCs/>
                <w:sz w:val="18"/>
                <w:szCs w:val="18"/>
                <w:lang w:val="en-GB"/>
              </w:rPr>
              <w:t>achieved</w:t>
            </w:r>
            <w:r w:rsidR="00957E8E" w:rsidRPr="009D0778">
              <w:rPr>
                <w:rFonts w:ascii="Arial" w:hAnsi="Arial" w:cs="Arial"/>
                <w:iCs/>
                <w:sz w:val="18"/>
                <w:szCs w:val="18"/>
                <w:lang w:val="en-GB"/>
              </w:rPr>
              <w:t xml:space="preserve"> in distributing D</w:t>
            </w:r>
            <w:r>
              <w:rPr>
                <w:rFonts w:ascii="Arial" w:hAnsi="Arial" w:cs="Arial"/>
                <w:iCs/>
                <w:sz w:val="18"/>
                <w:szCs w:val="18"/>
                <w:lang w:val="en-GB"/>
              </w:rPr>
              <w:t xml:space="preserve">omestic </w:t>
            </w:r>
            <w:r w:rsidR="00957E8E" w:rsidRPr="009D0778">
              <w:rPr>
                <w:rFonts w:ascii="Arial" w:hAnsi="Arial" w:cs="Arial"/>
                <w:iCs/>
                <w:sz w:val="18"/>
                <w:szCs w:val="18"/>
                <w:lang w:val="en-GB"/>
              </w:rPr>
              <w:t>L</w:t>
            </w:r>
            <w:r>
              <w:rPr>
                <w:rFonts w:ascii="Arial" w:hAnsi="Arial" w:cs="Arial"/>
                <w:iCs/>
                <w:sz w:val="18"/>
                <w:szCs w:val="18"/>
                <w:lang w:val="en-GB"/>
              </w:rPr>
              <w:t>ights</w:t>
            </w:r>
            <w:r w:rsidR="00957E8E" w:rsidRPr="009D0778">
              <w:rPr>
                <w:rFonts w:ascii="Arial" w:hAnsi="Arial" w:cs="Arial"/>
                <w:iCs/>
                <w:sz w:val="18"/>
                <w:szCs w:val="18"/>
                <w:lang w:val="en-GB"/>
              </w:rPr>
              <w:t xml:space="preserve"> and S</w:t>
            </w:r>
            <w:r>
              <w:rPr>
                <w:rFonts w:ascii="Arial" w:hAnsi="Arial" w:cs="Arial"/>
                <w:iCs/>
                <w:sz w:val="18"/>
                <w:szCs w:val="18"/>
                <w:lang w:val="en-GB"/>
              </w:rPr>
              <w:t xml:space="preserve">treet </w:t>
            </w:r>
            <w:r w:rsidR="00957E8E" w:rsidRPr="009D0778">
              <w:rPr>
                <w:rFonts w:ascii="Arial" w:hAnsi="Arial" w:cs="Arial"/>
                <w:iCs/>
                <w:sz w:val="18"/>
                <w:szCs w:val="18"/>
                <w:lang w:val="en-GB"/>
              </w:rPr>
              <w:t>L</w:t>
            </w:r>
            <w:r>
              <w:rPr>
                <w:rFonts w:ascii="Arial" w:hAnsi="Arial" w:cs="Arial"/>
                <w:iCs/>
                <w:sz w:val="18"/>
                <w:szCs w:val="18"/>
                <w:lang w:val="en-GB"/>
              </w:rPr>
              <w:t>ights</w:t>
            </w:r>
            <w:r w:rsidR="00957E8E" w:rsidRPr="009D0778">
              <w:rPr>
                <w:rFonts w:ascii="Arial" w:hAnsi="Arial" w:cs="Arial"/>
                <w:iCs/>
                <w:sz w:val="18"/>
                <w:szCs w:val="18"/>
                <w:lang w:val="en-GB"/>
              </w:rPr>
              <w:t xml:space="preserve"> are more than 100%. The progress in terms of other two technologies i.e. C</w:t>
            </w:r>
            <w:r>
              <w:rPr>
                <w:rFonts w:ascii="Arial" w:hAnsi="Arial" w:cs="Arial"/>
                <w:iCs/>
                <w:sz w:val="18"/>
                <w:szCs w:val="18"/>
                <w:lang w:val="en-GB"/>
              </w:rPr>
              <w:t xml:space="preserve">eiling </w:t>
            </w:r>
            <w:r w:rsidR="00957E8E" w:rsidRPr="009D0778">
              <w:rPr>
                <w:rFonts w:ascii="Arial" w:hAnsi="Arial" w:cs="Arial"/>
                <w:iCs/>
                <w:sz w:val="18"/>
                <w:szCs w:val="18"/>
                <w:lang w:val="en-GB"/>
              </w:rPr>
              <w:t>F</w:t>
            </w:r>
            <w:r>
              <w:rPr>
                <w:rFonts w:ascii="Arial" w:hAnsi="Arial" w:cs="Arial"/>
                <w:iCs/>
                <w:sz w:val="18"/>
                <w:szCs w:val="18"/>
                <w:lang w:val="en-GB"/>
              </w:rPr>
              <w:t>ans</w:t>
            </w:r>
            <w:r w:rsidR="00957E8E" w:rsidRPr="009D0778">
              <w:rPr>
                <w:rFonts w:ascii="Arial" w:hAnsi="Arial" w:cs="Arial"/>
                <w:iCs/>
                <w:sz w:val="18"/>
                <w:szCs w:val="18"/>
                <w:lang w:val="en-GB"/>
              </w:rPr>
              <w:t xml:space="preserve"> &amp; Ag</w:t>
            </w:r>
            <w:r>
              <w:rPr>
                <w:rFonts w:ascii="Arial" w:hAnsi="Arial" w:cs="Arial"/>
                <w:iCs/>
                <w:sz w:val="18"/>
                <w:szCs w:val="18"/>
                <w:lang w:val="en-GB"/>
              </w:rPr>
              <w:t xml:space="preserve">ricultural Pumps </w:t>
            </w:r>
            <w:r w:rsidR="00957E8E" w:rsidRPr="009D0778">
              <w:rPr>
                <w:rFonts w:ascii="Arial" w:hAnsi="Arial" w:cs="Arial"/>
                <w:iCs/>
                <w:sz w:val="18"/>
                <w:szCs w:val="18"/>
                <w:lang w:val="en-GB"/>
              </w:rPr>
              <w:t xml:space="preserve">are on track. </w:t>
            </w:r>
          </w:p>
          <w:p w14:paraId="2B76EB79" w14:textId="77777777" w:rsidR="004A67C7" w:rsidRPr="009D0778" w:rsidRDefault="004A67C7" w:rsidP="00957E8E">
            <w:pPr>
              <w:rPr>
                <w:rFonts w:ascii="Arial" w:hAnsi="Arial" w:cs="Arial"/>
                <w:iCs/>
                <w:sz w:val="18"/>
                <w:szCs w:val="18"/>
                <w:lang w:val="en-GB"/>
              </w:rPr>
            </w:pPr>
          </w:p>
          <w:p w14:paraId="0C343CAE" w14:textId="77777777" w:rsidR="004A67C7" w:rsidRPr="009D0778" w:rsidRDefault="004A67C7" w:rsidP="004A67C7">
            <w:pPr>
              <w:rPr>
                <w:rFonts w:ascii="Arial" w:hAnsi="Arial" w:cs="Arial"/>
                <w:iCs/>
                <w:sz w:val="18"/>
                <w:szCs w:val="18"/>
                <w:lang w:val="en-IN"/>
              </w:rPr>
            </w:pPr>
            <w:r w:rsidRPr="009D0778">
              <w:rPr>
                <w:rFonts w:ascii="Arial" w:hAnsi="Arial" w:cs="Arial"/>
                <w:iCs/>
                <w:sz w:val="18"/>
                <w:szCs w:val="18"/>
                <w:lang w:val="en-GB"/>
              </w:rPr>
              <w:t xml:space="preserve">Due diligence activities as described under output 1 are being undertaken as a continuous activity. Further, specific studies have also be </w:t>
            </w:r>
            <w:r w:rsidR="00C8289F" w:rsidRPr="00C8289F">
              <w:rPr>
                <w:rFonts w:ascii="Arial" w:hAnsi="Arial" w:cs="Arial"/>
                <w:iCs/>
                <w:sz w:val="18"/>
                <w:szCs w:val="18"/>
                <w:lang w:val="en-GB"/>
              </w:rPr>
              <w:t>initiated</w:t>
            </w:r>
            <w:r w:rsidRPr="009D0778">
              <w:rPr>
                <w:rFonts w:ascii="Arial" w:hAnsi="Arial" w:cs="Arial"/>
                <w:iCs/>
                <w:sz w:val="18"/>
                <w:szCs w:val="18"/>
                <w:lang w:val="en-GB"/>
              </w:rPr>
              <w:t xml:space="preserve"> with the support of ADB and the activities are going to be completed in the coming few months. </w:t>
            </w:r>
          </w:p>
          <w:p w14:paraId="4B0889C5" w14:textId="77777777" w:rsidR="004A67C7" w:rsidRPr="009D0778" w:rsidRDefault="004A67C7" w:rsidP="004A67C7">
            <w:pPr>
              <w:rPr>
                <w:rFonts w:ascii="Arial" w:hAnsi="Arial" w:cs="Arial"/>
                <w:iCs/>
                <w:sz w:val="18"/>
                <w:szCs w:val="18"/>
                <w:lang w:val="en-IN"/>
              </w:rPr>
            </w:pPr>
            <w:r w:rsidRPr="009D0778">
              <w:rPr>
                <w:rFonts w:ascii="Arial" w:hAnsi="Arial" w:cs="Arial"/>
                <w:iCs/>
                <w:sz w:val="18"/>
                <w:szCs w:val="18"/>
                <w:lang w:val="en-GB"/>
              </w:rPr>
              <w:t> </w:t>
            </w:r>
          </w:p>
          <w:p w14:paraId="219A2B00" w14:textId="0D592B77" w:rsidR="00476382" w:rsidRPr="009D0778" w:rsidRDefault="004A67C7" w:rsidP="00957E8E">
            <w:pPr>
              <w:rPr>
                <w:rFonts w:ascii="Arial" w:hAnsi="Arial" w:cs="Arial"/>
                <w:iCs/>
                <w:sz w:val="18"/>
                <w:szCs w:val="18"/>
                <w:lang w:val="en-IN"/>
              </w:rPr>
            </w:pPr>
            <w:r w:rsidRPr="009D0778">
              <w:rPr>
                <w:rFonts w:ascii="Arial" w:hAnsi="Arial" w:cs="Arial"/>
                <w:iCs/>
                <w:sz w:val="18"/>
                <w:szCs w:val="18"/>
                <w:lang w:val="en-GB"/>
              </w:rPr>
              <w:t>As far as the signing agreements / MoUs are concerned in respect of Component 1 technologies, significant progress ha</w:t>
            </w:r>
            <w:r w:rsidR="002915A8">
              <w:rPr>
                <w:rFonts w:ascii="Arial" w:hAnsi="Arial" w:cs="Arial"/>
                <w:iCs/>
                <w:sz w:val="18"/>
                <w:szCs w:val="18"/>
                <w:lang w:val="en-GB"/>
              </w:rPr>
              <w:t>s</w:t>
            </w:r>
            <w:r w:rsidRPr="009D0778">
              <w:rPr>
                <w:rFonts w:ascii="Arial" w:hAnsi="Arial" w:cs="Arial"/>
                <w:iCs/>
                <w:sz w:val="18"/>
                <w:szCs w:val="18"/>
                <w:lang w:val="en-GB"/>
              </w:rPr>
              <w:t xml:space="preserve"> already been achieved. During the reporting period, further contracts have also been signed. The implementation of these projects (where MoUs) are signed will increase the number of D</w:t>
            </w:r>
            <w:r w:rsidR="002915A8">
              <w:rPr>
                <w:rFonts w:ascii="Arial" w:hAnsi="Arial" w:cs="Arial"/>
                <w:iCs/>
                <w:sz w:val="18"/>
                <w:szCs w:val="18"/>
                <w:lang w:val="en-GB"/>
              </w:rPr>
              <w:t xml:space="preserve">omestic </w:t>
            </w:r>
            <w:r w:rsidRPr="009D0778">
              <w:rPr>
                <w:rFonts w:ascii="Arial" w:hAnsi="Arial" w:cs="Arial"/>
                <w:iCs/>
                <w:sz w:val="18"/>
                <w:szCs w:val="18"/>
                <w:lang w:val="en-GB"/>
              </w:rPr>
              <w:t>L</w:t>
            </w:r>
            <w:r w:rsidR="002915A8">
              <w:rPr>
                <w:rFonts w:ascii="Arial" w:hAnsi="Arial" w:cs="Arial"/>
                <w:iCs/>
                <w:sz w:val="18"/>
                <w:szCs w:val="18"/>
                <w:lang w:val="en-GB"/>
              </w:rPr>
              <w:t>ights</w:t>
            </w:r>
            <w:r w:rsidRPr="009D0778">
              <w:rPr>
                <w:rFonts w:ascii="Arial" w:hAnsi="Arial" w:cs="Arial"/>
                <w:iCs/>
                <w:sz w:val="18"/>
                <w:szCs w:val="18"/>
                <w:lang w:val="en-GB"/>
              </w:rPr>
              <w:t xml:space="preserve"> and S</w:t>
            </w:r>
            <w:r w:rsidR="002915A8">
              <w:rPr>
                <w:rFonts w:ascii="Arial" w:hAnsi="Arial" w:cs="Arial"/>
                <w:iCs/>
                <w:sz w:val="18"/>
                <w:szCs w:val="18"/>
                <w:lang w:val="en-GB"/>
              </w:rPr>
              <w:t xml:space="preserve">treet </w:t>
            </w:r>
            <w:r w:rsidRPr="009D0778">
              <w:rPr>
                <w:rFonts w:ascii="Arial" w:hAnsi="Arial" w:cs="Arial"/>
                <w:iCs/>
                <w:sz w:val="18"/>
                <w:szCs w:val="18"/>
                <w:lang w:val="en-GB"/>
              </w:rPr>
              <w:t>L</w:t>
            </w:r>
            <w:r w:rsidR="002915A8">
              <w:rPr>
                <w:rFonts w:ascii="Arial" w:hAnsi="Arial" w:cs="Arial"/>
                <w:iCs/>
                <w:sz w:val="18"/>
                <w:szCs w:val="18"/>
                <w:lang w:val="en-GB"/>
              </w:rPr>
              <w:t>ights</w:t>
            </w:r>
            <w:r w:rsidRPr="009D0778">
              <w:rPr>
                <w:rFonts w:ascii="Arial" w:hAnsi="Arial" w:cs="Arial"/>
                <w:iCs/>
                <w:sz w:val="18"/>
                <w:szCs w:val="18"/>
                <w:lang w:val="en-GB"/>
              </w:rPr>
              <w:t xml:space="preserve"> further than what is to be achieved as per the project mandate. </w:t>
            </w:r>
            <w:r w:rsidR="00476382" w:rsidRPr="009D0778">
              <w:rPr>
                <w:rFonts w:ascii="Arial" w:hAnsi="Arial" w:cs="Arial"/>
                <w:iCs/>
                <w:sz w:val="18"/>
                <w:szCs w:val="18"/>
                <w:lang w:val="en-GB"/>
              </w:rPr>
              <w:t>Further, s</w:t>
            </w:r>
            <w:proofErr w:type="spellStart"/>
            <w:r w:rsidR="00476382" w:rsidRPr="009D0778">
              <w:rPr>
                <w:rFonts w:ascii="Arial" w:hAnsi="Arial" w:cs="Arial"/>
                <w:iCs/>
                <w:sz w:val="18"/>
                <w:szCs w:val="18"/>
                <w:lang w:val="en-IN"/>
              </w:rPr>
              <w:t>ocial</w:t>
            </w:r>
            <w:proofErr w:type="spellEnd"/>
            <w:r w:rsidR="00476382" w:rsidRPr="009D0778">
              <w:rPr>
                <w:rFonts w:ascii="Arial" w:hAnsi="Arial" w:cs="Arial"/>
                <w:iCs/>
                <w:sz w:val="18"/>
                <w:szCs w:val="18"/>
                <w:lang w:val="en-IN"/>
              </w:rPr>
              <w:t xml:space="preserve"> marketing and gender sensitive activities are being carried out as a part of the business process. </w:t>
            </w:r>
            <w:r w:rsidR="00476382" w:rsidRPr="009D0778">
              <w:rPr>
                <w:rFonts w:ascii="Arial" w:hAnsi="Arial" w:cs="Arial"/>
                <w:iCs/>
                <w:sz w:val="18"/>
                <w:szCs w:val="18"/>
                <w:lang w:val="en-GB"/>
              </w:rPr>
              <w:t>Impact assessment activities have been started</w:t>
            </w:r>
            <w:r w:rsidR="006C5C5A" w:rsidRPr="009D0778">
              <w:rPr>
                <w:rFonts w:ascii="Arial" w:hAnsi="Arial" w:cs="Arial"/>
                <w:iCs/>
                <w:sz w:val="18"/>
                <w:szCs w:val="18"/>
                <w:lang w:val="en-GB"/>
              </w:rPr>
              <w:t xml:space="preserve">, especially for UJALA program. MRV activities are being initiated. </w:t>
            </w:r>
          </w:p>
          <w:p w14:paraId="32707013" w14:textId="77777777" w:rsidR="004E00BB" w:rsidRPr="009D0778" w:rsidRDefault="004E00BB" w:rsidP="004E00BB">
            <w:pPr>
              <w:rPr>
                <w:rFonts w:ascii="Arial" w:hAnsi="Arial" w:cs="Arial"/>
                <w:iCs/>
                <w:sz w:val="18"/>
                <w:szCs w:val="18"/>
                <w:u w:val="single"/>
                <w:lang w:val="en-GB"/>
              </w:rPr>
            </w:pPr>
          </w:p>
          <w:p w14:paraId="1E8850E9" w14:textId="77777777" w:rsidR="004E00BB" w:rsidRPr="009D0778" w:rsidRDefault="004E00BB" w:rsidP="00957E8E">
            <w:pPr>
              <w:rPr>
                <w:rFonts w:ascii="Arial" w:hAnsi="Arial" w:cs="Arial"/>
                <w:iCs/>
                <w:sz w:val="18"/>
                <w:szCs w:val="18"/>
                <w:u w:val="single"/>
                <w:lang w:val="en-GB"/>
              </w:rPr>
            </w:pPr>
            <w:r w:rsidRPr="009D0778">
              <w:rPr>
                <w:rFonts w:ascii="Arial" w:hAnsi="Arial" w:cs="Arial"/>
                <w:iCs/>
                <w:sz w:val="18"/>
                <w:szCs w:val="18"/>
                <w:u w:val="single"/>
                <w:lang w:val="en-GB"/>
              </w:rPr>
              <w:t>Component 2</w:t>
            </w:r>
          </w:p>
          <w:p w14:paraId="6E94C379" w14:textId="77777777" w:rsidR="00957E8E" w:rsidRPr="009D0778" w:rsidRDefault="00957E8E" w:rsidP="00957E8E">
            <w:pPr>
              <w:rPr>
                <w:rFonts w:ascii="Arial" w:hAnsi="Arial" w:cs="Arial"/>
                <w:iCs/>
                <w:sz w:val="18"/>
                <w:szCs w:val="18"/>
                <w:lang w:val="en-GB"/>
              </w:rPr>
            </w:pPr>
          </w:p>
          <w:p w14:paraId="5C1BE813" w14:textId="6D496FB4" w:rsidR="006C5C5A" w:rsidRPr="009D0778" w:rsidRDefault="00957E8E" w:rsidP="00957E8E">
            <w:pPr>
              <w:rPr>
                <w:rFonts w:ascii="Arial" w:hAnsi="Arial" w:cs="Arial"/>
                <w:iCs/>
                <w:sz w:val="18"/>
                <w:szCs w:val="18"/>
                <w:lang w:val="en-GB"/>
              </w:rPr>
            </w:pPr>
            <w:r w:rsidRPr="009D0778">
              <w:rPr>
                <w:rFonts w:ascii="Arial" w:hAnsi="Arial" w:cs="Arial"/>
                <w:iCs/>
                <w:sz w:val="18"/>
                <w:szCs w:val="18"/>
                <w:lang w:val="en-GB"/>
              </w:rPr>
              <w:t>Under component 2 there has been change of technologies</w:t>
            </w:r>
            <w:r w:rsidR="006C5C5A" w:rsidRPr="009D0778">
              <w:rPr>
                <w:rFonts w:ascii="Arial" w:hAnsi="Arial" w:cs="Arial"/>
                <w:iCs/>
                <w:sz w:val="18"/>
                <w:szCs w:val="18"/>
                <w:lang w:val="en-GB"/>
              </w:rPr>
              <w:t xml:space="preserve">. </w:t>
            </w:r>
            <w:proofErr w:type="gramStart"/>
            <w:r w:rsidR="006C5C5A" w:rsidRPr="009D0778">
              <w:rPr>
                <w:rFonts w:ascii="Arial" w:hAnsi="Arial" w:cs="Arial"/>
                <w:iCs/>
                <w:sz w:val="18"/>
                <w:szCs w:val="18"/>
                <w:lang w:val="en-GB"/>
              </w:rPr>
              <w:t>In spite of</w:t>
            </w:r>
            <w:proofErr w:type="gramEnd"/>
            <w:r w:rsidR="006C5C5A" w:rsidRPr="009D0778">
              <w:rPr>
                <w:rFonts w:ascii="Arial" w:hAnsi="Arial" w:cs="Arial"/>
                <w:iCs/>
                <w:sz w:val="18"/>
                <w:szCs w:val="18"/>
                <w:lang w:val="en-GB"/>
              </w:rPr>
              <w:t xml:space="preserve"> the change in technologies, immediately a</w:t>
            </w:r>
            <w:r w:rsidRPr="009D0778">
              <w:rPr>
                <w:rFonts w:ascii="Arial" w:hAnsi="Arial" w:cs="Arial"/>
                <w:iCs/>
                <w:sz w:val="18"/>
                <w:szCs w:val="18"/>
                <w:lang w:val="en-GB"/>
              </w:rPr>
              <w:t>fter the approval of PSC</w:t>
            </w:r>
            <w:r w:rsidR="006C5C5A" w:rsidRPr="009D0778">
              <w:rPr>
                <w:rFonts w:ascii="Arial" w:hAnsi="Arial" w:cs="Arial"/>
                <w:iCs/>
                <w:sz w:val="18"/>
                <w:szCs w:val="18"/>
                <w:lang w:val="en-GB"/>
              </w:rPr>
              <w:t xml:space="preserve"> in the month of March 2019</w:t>
            </w:r>
            <w:r w:rsidRPr="009D0778">
              <w:rPr>
                <w:rFonts w:ascii="Arial" w:hAnsi="Arial" w:cs="Arial"/>
                <w:iCs/>
                <w:sz w:val="18"/>
                <w:szCs w:val="18"/>
                <w:lang w:val="en-GB"/>
              </w:rPr>
              <w:t xml:space="preserve">, procurement activities </w:t>
            </w:r>
            <w:r w:rsidR="006C5C5A" w:rsidRPr="009D0778">
              <w:rPr>
                <w:rFonts w:ascii="Arial" w:hAnsi="Arial" w:cs="Arial"/>
                <w:iCs/>
                <w:sz w:val="18"/>
                <w:szCs w:val="18"/>
                <w:lang w:val="en-GB"/>
              </w:rPr>
              <w:t>were</w:t>
            </w:r>
            <w:r w:rsidRPr="009D0778">
              <w:rPr>
                <w:rFonts w:ascii="Arial" w:hAnsi="Arial" w:cs="Arial"/>
                <w:iCs/>
                <w:sz w:val="18"/>
                <w:szCs w:val="18"/>
                <w:lang w:val="en-GB"/>
              </w:rPr>
              <w:t xml:space="preserve"> initiated in respect of 3 technologies i.e. S</w:t>
            </w:r>
            <w:r w:rsidR="002915A8">
              <w:rPr>
                <w:rFonts w:ascii="Arial" w:hAnsi="Arial" w:cs="Arial"/>
                <w:iCs/>
                <w:sz w:val="18"/>
                <w:szCs w:val="18"/>
                <w:lang w:val="en-GB"/>
              </w:rPr>
              <w:t>uper-</w:t>
            </w:r>
            <w:r w:rsidRPr="009D0778">
              <w:rPr>
                <w:rFonts w:ascii="Arial" w:hAnsi="Arial" w:cs="Arial"/>
                <w:iCs/>
                <w:sz w:val="18"/>
                <w:szCs w:val="18"/>
                <w:lang w:val="en-GB"/>
              </w:rPr>
              <w:t>E</w:t>
            </w:r>
            <w:r w:rsidR="002915A8">
              <w:rPr>
                <w:rFonts w:ascii="Arial" w:hAnsi="Arial" w:cs="Arial"/>
                <w:iCs/>
                <w:sz w:val="18"/>
                <w:szCs w:val="18"/>
                <w:lang w:val="en-GB"/>
              </w:rPr>
              <w:t>fficient</w:t>
            </w:r>
            <w:r w:rsidRPr="009D0778">
              <w:rPr>
                <w:rFonts w:ascii="Arial" w:hAnsi="Arial" w:cs="Arial"/>
                <w:iCs/>
                <w:sz w:val="18"/>
                <w:szCs w:val="18"/>
                <w:lang w:val="en-GB"/>
              </w:rPr>
              <w:t xml:space="preserve"> A</w:t>
            </w:r>
            <w:r w:rsidR="002915A8">
              <w:rPr>
                <w:rFonts w:ascii="Arial" w:hAnsi="Arial" w:cs="Arial"/>
                <w:iCs/>
                <w:sz w:val="18"/>
                <w:szCs w:val="18"/>
                <w:lang w:val="en-GB"/>
              </w:rPr>
              <w:t xml:space="preserve">ir </w:t>
            </w:r>
            <w:r w:rsidR="002915A8" w:rsidRPr="009D0778">
              <w:rPr>
                <w:rFonts w:ascii="Arial" w:hAnsi="Arial" w:cs="Arial"/>
                <w:iCs/>
                <w:sz w:val="18"/>
                <w:szCs w:val="18"/>
                <w:lang w:val="en-GB"/>
              </w:rPr>
              <w:t>C</w:t>
            </w:r>
            <w:r w:rsidR="002915A8">
              <w:rPr>
                <w:rFonts w:ascii="Arial" w:hAnsi="Arial" w:cs="Arial"/>
                <w:iCs/>
                <w:sz w:val="18"/>
                <w:szCs w:val="18"/>
                <w:lang w:val="en-GB"/>
              </w:rPr>
              <w:t>onditioners</w:t>
            </w:r>
            <w:r w:rsidRPr="009D0778">
              <w:rPr>
                <w:rFonts w:ascii="Arial" w:hAnsi="Arial" w:cs="Arial"/>
                <w:iCs/>
                <w:sz w:val="18"/>
                <w:szCs w:val="18"/>
                <w:lang w:val="en-GB"/>
              </w:rPr>
              <w:t xml:space="preserve">, IE3 Motors, EV PCIs through ICB process. </w:t>
            </w:r>
          </w:p>
          <w:p w14:paraId="35A30921" w14:textId="77777777" w:rsidR="00957E8E" w:rsidRPr="009D0778" w:rsidRDefault="00957E8E" w:rsidP="00957E8E">
            <w:pPr>
              <w:rPr>
                <w:rFonts w:ascii="Arial" w:hAnsi="Arial" w:cs="Arial"/>
                <w:iCs/>
                <w:sz w:val="18"/>
                <w:szCs w:val="18"/>
                <w:lang w:val="en-GB"/>
              </w:rPr>
            </w:pPr>
            <w:r w:rsidRPr="009D0778">
              <w:rPr>
                <w:rFonts w:ascii="Arial" w:hAnsi="Arial" w:cs="Arial"/>
                <w:iCs/>
                <w:sz w:val="18"/>
                <w:szCs w:val="18"/>
                <w:lang w:val="en-GB"/>
              </w:rPr>
              <w:t xml:space="preserve">Out of which </w:t>
            </w:r>
            <w:proofErr w:type="spellStart"/>
            <w:r w:rsidRPr="009D0778">
              <w:rPr>
                <w:rFonts w:ascii="Arial" w:hAnsi="Arial" w:cs="Arial"/>
                <w:iCs/>
                <w:sz w:val="18"/>
                <w:szCs w:val="18"/>
                <w:lang w:val="en-GB"/>
              </w:rPr>
              <w:t>LoA</w:t>
            </w:r>
            <w:proofErr w:type="spellEnd"/>
            <w:r w:rsidRPr="009D0778">
              <w:rPr>
                <w:rFonts w:ascii="Arial" w:hAnsi="Arial" w:cs="Arial"/>
                <w:iCs/>
                <w:sz w:val="18"/>
                <w:szCs w:val="18"/>
                <w:lang w:val="en-GB"/>
              </w:rPr>
              <w:t xml:space="preserve"> has been placed for supply of SE ACs</w:t>
            </w:r>
            <w:r w:rsidR="006B008B" w:rsidRPr="009D0778">
              <w:rPr>
                <w:rFonts w:ascii="Arial" w:hAnsi="Arial" w:cs="Arial"/>
                <w:iCs/>
                <w:sz w:val="18"/>
                <w:szCs w:val="18"/>
                <w:lang w:val="en-GB"/>
              </w:rPr>
              <w:t xml:space="preserve"> and ACs are being implemented in different cities. </w:t>
            </w:r>
            <w:r w:rsidR="006C5C5A" w:rsidRPr="009D0778">
              <w:rPr>
                <w:rFonts w:ascii="Arial" w:hAnsi="Arial" w:cs="Arial"/>
                <w:iCs/>
                <w:sz w:val="18"/>
                <w:szCs w:val="18"/>
                <w:lang w:val="en-GB"/>
              </w:rPr>
              <w:t xml:space="preserve">For the other two technologies, bid evaluation were still continuing as of June 2019. Apart from these three, implementation of a 0.8 MW trigeneration plan is also ongoing. This is being implemented through an EESL subsidiary. </w:t>
            </w:r>
          </w:p>
          <w:p w14:paraId="4AA203DD" w14:textId="77777777" w:rsidR="006C5C5A" w:rsidRPr="009D0778" w:rsidRDefault="006C5C5A" w:rsidP="00957E8E">
            <w:pPr>
              <w:rPr>
                <w:rFonts w:ascii="Arial" w:hAnsi="Arial" w:cs="Arial"/>
                <w:iCs/>
                <w:sz w:val="18"/>
                <w:szCs w:val="18"/>
                <w:lang w:val="en-GB"/>
              </w:rPr>
            </w:pPr>
          </w:p>
          <w:p w14:paraId="447B1D10" w14:textId="77777777" w:rsidR="004E00BB" w:rsidRPr="009D0778" w:rsidRDefault="004E00BB" w:rsidP="004E00BB">
            <w:pPr>
              <w:rPr>
                <w:rFonts w:ascii="Arial" w:hAnsi="Arial" w:cs="Arial"/>
                <w:iCs/>
                <w:sz w:val="18"/>
                <w:szCs w:val="18"/>
                <w:u w:val="single"/>
                <w:lang w:val="en-GB"/>
              </w:rPr>
            </w:pPr>
            <w:r w:rsidRPr="009D0778">
              <w:rPr>
                <w:rFonts w:ascii="Arial" w:hAnsi="Arial" w:cs="Arial"/>
                <w:iCs/>
                <w:sz w:val="18"/>
                <w:szCs w:val="18"/>
                <w:u w:val="single"/>
                <w:lang w:val="en-GB"/>
              </w:rPr>
              <w:t>Component 3</w:t>
            </w:r>
          </w:p>
          <w:p w14:paraId="4216B83E" w14:textId="77777777" w:rsidR="004E00BB" w:rsidRPr="009D0778" w:rsidRDefault="004E00BB" w:rsidP="00957E8E">
            <w:pPr>
              <w:rPr>
                <w:rFonts w:ascii="Arial" w:hAnsi="Arial" w:cs="Arial"/>
                <w:iCs/>
                <w:sz w:val="18"/>
                <w:szCs w:val="18"/>
                <w:lang w:val="en-GB"/>
              </w:rPr>
            </w:pPr>
          </w:p>
          <w:p w14:paraId="7CA6FCA9" w14:textId="737FE05B" w:rsidR="002915A8" w:rsidRPr="009D0778" w:rsidRDefault="00957E8E" w:rsidP="002915A8">
            <w:pPr>
              <w:rPr>
                <w:rFonts w:ascii="Arial" w:hAnsi="Arial" w:cs="Arial"/>
                <w:sz w:val="18"/>
                <w:szCs w:val="18"/>
                <w:highlight w:val="yellow"/>
                <w:lang w:val="en-GB"/>
              </w:rPr>
            </w:pPr>
            <w:r w:rsidRPr="009D0778">
              <w:rPr>
                <w:rFonts w:ascii="Arial" w:hAnsi="Arial" w:cs="Arial"/>
                <w:iCs/>
                <w:sz w:val="18"/>
                <w:szCs w:val="18"/>
                <w:lang w:val="en-GB"/>
              </w:rPr>
              <w:lastRenderedPageBreak/>
              <w:t>In terms of the replication and scaling up activities, growth strategy and capacity building activity are being taken up during FY 2019</w:t>
            </w:r>
            <w:r w:rsidR="006C5C5A" w:rsidRPr="009D0778">
              <w:rPr>
                <w:rFonts w:ascii="Arial" w:hAnsi="Arial" w:cs="Arial"/>
                <w:iCs/>
                <w:sz w:val="18"/>
                <w:szCs w:val="18"/>
                <w:lang w:val="en-GB"/>
              </w:rPr>
              <w:t xml:space="preserve"> and the reports are expected in </w:t>
            </w:r>
            <w:r w:rsidR="002915A8">
              <w:rPr>
                <w:rFonts w:ascii="Arial" w:hAnsi="Arial" w:cs="Arial"/>
                <w:iCs/>
                <w:sz w:val="18"/>
                <w:szCs w:val="18"/>
                <w:lang w:val="en-GB"/>
              </w:rPr>
              <w:t>the 2</w:t>
            </w:r>
            <w:r w:rsidR="002915A8" w:rsidRPr="002915A8">
              <w:rPr>
                <w:rFonts w:ascii="Arial" w:hAnsi="Arial" w:cs="Arial"/>
                <w:iCs/>
                <w:sz w:val="18"/>
                <w:szCs w:val="18"/>
                <w:vertAlign w:val="superscript"/>
                <w:lang w:val="en-GB"/>
              </w:rPr>
              <w:t>nd</w:t>
            </w:r>
            <w:r w:rsidR="002915A8">
              <w:rPr>
                <w:rFonts w:ascii="Arial" w:hAnsi="Arial" w:cs="Arial"/>
                <w:iCs/>
                <w:sz w:val="18"/>
                <w:szCs w:val="18"/>
                <w:lang w:val="en-GB"/>
              </w:rPr>
              <w:t xml:space="preserve"> half of</w:t>
            </w:r>
            <w:r w:rsidR="006C5C5A" w:rsidRPr="009D0778">
              <w:rPr>
                <w:rFonts w:ascii="Arial" w:hAnsi="Arial" w:cs="Arial"/>
                <w:iCs/>
                <w:sz w:val="18"/>
                <w:szCs w:val="18"/>
                <w:lang w:val="en-GB"/>
              </w:rPr>
              <w:t xml:space="preserve"> 2019. </w:t>
            </w:r>
          </w:p>
        </w:tc>
      </w:tr>
    </w:tbl>
    <w:p w14:paraId="50BE029B" w14:textId="77777777" w:rsidR="00A30A23" w:rsidRPr="00670C3C" w:rsidRDefault="00A30A23">
      <w:pPr>
        <w:rPr>
          <w:rFonts w:ascii="Arial" w:hAnsi="Arial" w:cs="Arial"/>
          <w:b/>
          <w:lang w:val="en-GB"/>
        </w:rPr>
      </w:pPr>
    </w:p>
    <w:p w14:paraId="2476D1F9" w14:textId="77777777" w:rsidR="00017771" w:rsidRPr="00670C3C" w:rsidRDefault="009537B3" w:rsidP="009537B3">
      <w:pPr>
        <w:ind w:left="360"/>
        <w:rPr>
          <w:rFonts w:ascii="Arial" w:hAnsi="Arial" w:cs="Arial"/>
          <w:b/>
          <w:color w:val="4472C4"/>
          <w:sz w:val="22"/>
          <w:szCs w:val="22"/>
          <w:lang w:val="en-GB"/>
        </w:rPr>
      </w:pPr>
      <w:r w:rsidRPr="00670C3C">
        <w:rPr>
          <w:rFonts w:ascii="Arial" w:hAnsi="Arial" w:cs="Arial"/>
          <w:i/>
          <w:iCs/>
          <w:color w:val="4472C4"/>
          <w:sz w:val="20"/>
          <w:szCs w:val="20"/>
        </w:rPr>
        <w:t>[complete the fiscal year</w:t>
      </w:r>
      <w:r w:rsidR="00CD7B25" w:rsidRPr="00670C3C">
        <w:rPr>
          <w:rFonts w:ascii="Arial" w:hAnsi="Arial" w:cs="Arial"/>
          <w:i/>
          <w:iCs/>
          <w:color w:val="4472C4"/>
          <w:sz w:val="20"/>
          <w:szCs w:val="20"/>
        </w:rPr>
        <w:t xml:space="preserve"> in the first line</w:t>
      </w:r>
      <w:r w:rsidRPr="00670C3C">
        <w:rPr>
          <w:rFonts w:ascii="Arial" w:hAnsi="Arial" w:cs="Arial"/>
          <w:i/>
          <w:iCs/>
          <w:color w:val="4472C4"/>
          <w:sz w:val="20"/>
          <w:szCs w:val="20"/>
        </w:rPr>
        <w:t xml:space="preserve">; select </w:t>
      </w:r>
      <w:r w:rsidRPr="00670C3C">
        <w:rPr>
          <w:rFonts w:ascii="Arial" w:hAnsi="Arial" w:cs="Arial"/>
          <w:b/>
          <w:i/>
          <w:iCs/>
          <w:color w:val="4472C4"/>
          <w:sz w:val="20"/>
          <w:szCs w:val="20"/>
        </w:rPr>
        <w:t xml:space="preserve">H; S; M; L; </w:t>
      </w:r>
      <w:r w:rsidRPr="00670C3C">
        <w:rPr>
          <w:rFonts w:ascii="Arial" w:hAnsi="Arial" w:cs="Arial"/>
          <w:i/>
          <w:iCs/>
          <w:color w:val="4472C4"/>
          <w:sz w:val="20"/>
          <w:szCs w:val="20"/>
        </w:rPr>
        <w:t xml:space="preserve">to rate the fiscal year you are reporting. Add more columns if needed]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310"/>
        <w:gridCol w:w="1294"/>
        <w:gridCol w:w="1294"/>
        <w:gridCol w:w="1294"/>
        <w:gridCol w:w="1294"/>
      </w:tblGrid>
      <w:tr w:rsidR="00017771" w:rsidRPr="00670C3C" w14:paraId="1E6F2379" w14:textId="77777777" w:rsidTr="00F0578C">
        <w:tc>
          <w:tcPr>
            <w:tcW w:w="2410" w:type="dxa"/>
            <w:vMerge w:val="restart"/>
            <w:shd w:val="clear" w:color="auto" w:fill="D9D9D9"/>
            <w:vAlign w:val="center"/>
          </w:tcPr>
          <w:p w14:paraId="7D61F2E1" w14:textId="77777777" w:rsidR="00017771" w:rsidRPr="00670C3C" w:rsidRDefault="00017771" w:rsidP="00F0578C">
            <w:pPr>
              <w:rPr>
                <w:rFonts w:ascii="Arial" w:hAnsi="Arial" w:cs="Arial"/>
                <w:b/>
                <w:sz w:val="22"/>
                <w:szCs w:val="22"/>
                <w:lang w:val="en-GB"/>
              </w:rPr>
            </w:pPr>
            <w:bookmarkStart w:id="4" w:name="_Hlk13497075"/>
            <w:r w:rsidRPr="00670C3C">
              <w:rPr>
                <w:rFonts w:ascii="Arial" w:hAnsi="Arial" w:cs="Arial"/>
                <w:b/>
                <w:sz w:val="20"/>
                <w:szCs w:val="20"/>
                <w:lang w:val="en-GB"/>
              </w:rPr>
              <w:t>Risk Rating</w:t>
            </w:r>
            <w:bookmarkEnd w:id="4"/>
          </w:p>
        </w:tc>
        <w:tc>
          <w:tcPr>
            <w:tcW w:w="1332" w:type="dxa"/>
            <w:shd w:val="clear" w:color="auto" w:fill="auto"/>
            <w:vAlign w:val="center"/>
          </w:tcPr>
          <w:p w14:paraId="31AF8F23" w14:textId="77777777" w:rsidR="00017771" w:rsidRPr="00670C3C" w:rsidRDefault="00017771" w:rsidP="00F0578C">
            <w:pPr>
              <w:jc w:val="center"/>
              <w:rPr>
                <w:rFonts w:ascii="Arial" w:hAnsi="Arial" w:cs="Arial"/>
                <w:sz w:val="20"/>
                <w:szCs w:val="20"/>
                <w:lang w:val="en-GB"/>
              </w:rPr>
            </w:pPr>
            <w:r w:rsidRPr="00670C3C">
              <w:rPr>
                <w:rFonts w:ascii="Arial" w:hAnsi="Arial" w:cs="Arial"/>
                <w:sz w:val="20"/>
                <w:szCs w:val="20"/>
                <w:lang w:val="en-GB"/>
              </w:rPr>
              <w:t>FY 20</w:t>
            </w:r>
            <w:r w:rsidR="00AA5F25" w:rsidRPr="00670C3C">
              <w:rPr>
                <w:rFonts w:ascii="Arial" w:hAnsi="Arial" w:cs="Arial"/>
                <w:sz w:val="20"/>
                <w:szCs w:val="20"/>
                <w:lang w:val="en-GB"/>
              </w:rPr>
              <w:t>19</w:t>
            </w:r>
          </w:p>
        </w:tc>
        <w:tc>
          <w:tcPr>
            <w:tcW w:w="1332" w:type="dxa"/>
            <w:shd w:val="clear" w:color="auto" w:fill="auto"/>
            <w:vAlign w:val="center"/>
          </w:tcPr>
          <w:p w14:paraId="3712ECAF" w14:textId="77777777" w:rsidR="00017771" w:rsidRPr="00670C3C" w:rsidRDefault="00017771" w:rsidP="00F0578C">
            <w:pPr>
              <w:jc w:val="center"/>
              <w:rPr>
                <w:rFonts w:ascii="Arial" w:hAnsi="Arial" w:cs="Arial"/>
                <w:sz w:val="20"/>
                <w:szCs w:val="20"/>
                <w:lang w:val="en-GB"/>
              </w:rPr>
            </w:pPr>
          </w:p>
        </w:tc>
        <w:tc>
          <w:tcPr>
            <w:tcW w:w="1332" w:type="dxa"/>
            <w:shd w:val="clear" w:color="auto" w:fill="auto"/>
            <w:vAlign w:val="center"/>
          </w:tcPr>
          <w:p w14:paraId="6C0ECD8A" w14:textId="77777777" w:rsidR="00017771" w:rsidRPr="00670C3C" w:rsidRDefault="00017771" w:rsidP="00F0578C">
            <w:pPr>
              <w:jc w:val="center"/>
              <w:rPr>
                <w:rFonts w:ascii="Arial" w:hAnsi="Arial" w:cs="Arial"/>
                <w:sz w:val="20"/>
                <w:szCs w:val="20"/>
                <w:lang w:val="en-GB"/>
              </w:rPr>
            </w:pPr>
          </w:p>
        </w:tc>
        <w:tc>
          <w:tcPr>
            <w:tcW w:w="1332" w:type="dxa"/>
            <w:shd w:val="clear" w:color="auto" w:fill="auto"/>
            <w:vAlign w:val="center"/>
          </w:tcPr>
          <w:p w14:paraId="0EF00A6B" w14:textId="77777777" w:rsidR="00017771" w:rsidRPr="00670C3C" w:rsidRDefault="00017771" w:rsidP="00F0578C">
            <w:pPr>
              <w:jc w:val="center"/>
              <w:rPr>
                <w:rFonts w:ascii="Arial" w:hAnsi="Arial" w:cs="Arial"/>
                <w:sz w:val="20"/>
                <w:szCs w:val="20"/>
                <w:lang w:val="en-GB"/>
              </w:rPr>
            </w:pPr>
          </w:p>
        </w:tc>
        <w:tc>
          <w:tcPr>
            <w:tcW w:w="1332" w:type="dxa"/>
            <w:shd w:val="clear" w:color="auto" w:fill="auto"/>
            <w:vAlign w:val="center"/>
          </w:tcPr>
          <w:p w14:paraId="29CC51E9" w14:textId="77777777" w:rsidR="00017771" w:rsidRPr="00670C3C" w:rsidRDefault="00017771" w:rsidP="00F0578C">
            <w:pPr>
              <w:jc w:val="center"/>
              <w:rPr>
                <w:rFonts w:ascii="Arial" w:hAnsi="Arial" w:cs="Arial"/>
                <w:sz w:val="20"/>
                <w:szCs w:val="20"/>
                <w:lang w:val="en-GB"/>
              </w:rPr>
            </w:pPr>
          </w:p>
        </w:tc>
      </w:tr>
      <w:tr w:rsidR="00017771" w:rsidRPr="00670C3C" w14:paraId="6EE40FE7" w14:textId="77777777" w:rsidTr="00F0578C">
        <w:tc>
          <w:tcPr>
            <w:tcW w:w="2410" w:type="dxa"/>
            <w:vMerge/>
            <w:shd w:val="clear" w:color="auto" w:fill="D9D9D9"/>
          </w:tcPr>
          <w:p w14:paraId="28B0ABE8" w14:textId="77777777" w:rsidR="00017771" w:rsidRPr="00670C3C" w:rsidRDefault="00017771" w:rsidP="00E32596">
            <w:pPr>
              <w:rPr>
                <w:rFonts w:ascii="Arial" w:hAnsi="Arial" w:cs="Arial"/>
                <w:b/>
                <w:sz w:val="22"/>
                <w:szCs w:val="22"/>
                <w:lang w:val="en-GB"/>
              </w:rPr>
            </w:pPr>
          </w:p>
        </w:tc>
        <w:tc>
          <w:tcPr>
            <w:tcW w:w="1332" w:type="dxa"/>
            <w:shd w:val="clear" w:color="auto" w:fill="auto"/>
            <w:vAlign w:val="center"/>
          </w:tcPr>
          <w:p w14:paraId="1CBF99AF" w14:textId="77777777" w:rsidR="00017771" w:rsidRPr="00670C3C" w:rsidRDefault="007A3FC7" w:rsidP="00F0578C">
            <w:pPr>
              <w:jc w:val="center"/>
              <w:rPr>
                <w:rFonts w:ascii="Arial" w:hAnsi="Arial" w:cs="Arial"/>
                <w:sz w:val="20"/>
                <w:szCs w:val="20"/>
                <w:lang w:val="en-GB"/>
              </w:rPr>
            </w:pPr>
            <w:r w:rsidRPr="00670C3C">
              <w:rPr>
                <w:rFonts w:ascii="Arial" w:hAnsi="Arial" w:cs="Arial"/>
                <w:sz w:val="20"/>
                <w:szCs w:val="20"/>
                <w:lang w:val="en-GB"/>
              </w:rPr>
              <w:t>L</w:t>
            </w:r>
          </w:p>
        </w:tc>
        <w:tc>
          <w:tcPr>
            <w:tcW w:w="1332" w:type="dxa"/>
            <w:shd w:val="clear" w:color="auto" w:fill="auto"/>
            <w:vAlign w:val="center"/>
          </w:tcPr>
          <w:p w14:paraId="7D777D1A" w14:textId="77777777" w:rsidR="00017771" w:rsidRPr="00670C3C" w:rsidRDefault="00017771" w:rsidP="00F0578C">
            <w:pPr>
              <w:jc w:val="center"/>
              <w:rPr>
                <w:rFonts w:ascii="Arial" w:hAnsi="Arial" w:cs="Arial"/>
                <w:sz w:val="20"/>
                <w:szCs w:val="20"/>
                <w:lang w:val="en-GB"/>
              </w:rPr>
            </w:pPr>
          </w:p>
        </w:tc>
        <w:tc>
          <w:tcPr>
            <w:tcW w:w="1332" w:type="dxa"/>
            <w:shd w:val="clear" w:color="auto" w:fill="auto"/>
            <w:vAlign w:val="center"/>
          </w:tcPr>
          <w:p w14:paraId="6C0746ED" w14:textId="77777777" w:rsidR="00017771" w:rsidRPr="00670C3C" w:rsidRDefault="00017771" w:rsidP="00F0578C">
            <w:pPr>
              <w:jc w:val="center"/>
              <w:rPr>
                <w:rFonts w:ascii="Arial" w:hAnsi="Arial" w:cs="Arial"/>
                <w:sz w:val="20"/>
                <w:szCs w:val="20"/>
                <w:lang w:val="en-GB"/>
              </w:rPr>
            </w:pPr>
          </w:p>
        </w:tc>
        <w:tc>
          <w:tcPr>
            <w:tcW w:w="1332" w:type="dxa"/>
            <w:shd w:val="clear" w:color="auto" w:fill="auto"/>
            <w:vAlign w:val="center"/>
          </w:tcPr>
          <w:p w14:paraId="6E38F54B" w14:textId="77777777" w:rsidR="00017771" w:rsidRPr="00670C3C" w:rsidRDefault="00017771" w:rsidP="00F0578C">
            <w:pPr>
              <w:jc w:val="center"/>
              <w:rPr>
                <w:rFonts w:ascii="Arial" w:hAnsi="Arial" w:cs="Arial"/>
                <w:sz w:val="20"/>
                <w:szCs w:val="20"/>
                <w:lang w:val="en-GB"/>
              </w:rPr>
            </w:pPr>
          </w:p>
        </w:tc>
        <w:tc>
          <w:tcPr>
            <w:tcW w:w="1332" w:type="dxa"/>
            <w:shd w:val="clear" w:color="auto" w:fill="auto"/>
            <w:vAlign w:val="center"/>
          </w:tcPr>
          <w:p w14:paraId="1A27408D" w14:textId="77777777" w:rsidR="00017771" w:rsidRPr="00670C3C" w:rsidRDefault="00017771" w:rsidP="00F0578C">
            <w:pPr>
              <w:jc w:val="center"/>
              <w:rPr>
                <w:rFonts w:ascii="Arial" w:hAnsi="Arial" w:cs="Arial"/>
                <w:sz w:val="20"/>
                <w:szCs w:val="20"/>
                <w:lang w:val="en-GB"/>
              </w:rPr>
            </w:pPr>
          </w:p>
        </w:tc>
      </w:tr>
      <w:tr w:rsidR="00017771" w:rsidRPr="00670C3C" w14:paraId="29237B91" w14:textId="77777777" w:rsidTr="00E32596">
        <w:trPr>
          <w:trHeight w:val="516"/>
        </w:trPr>
        <w:tc>
          <w:tcPr>
            <w:tcW w:w="9070" w:type="dxa"/>
            <w:gridSpan w:val="6"/>
            <w:shd w:val="clear" w:color="auto" w:fill="auto"/>
          </w:tcPr>
          <w:p w14:paraId="1CF6F2F5" w14:textId="77777777" w:rsidR="002915A8" w:rsidRDefault="009D0778" w:rsidP="005D6B08">
            <w:pPr>
              <w:rPr>
                <w:rFonts w:ascii="Arial" w:hAnsi="Arial" w:cs="Arial"/>
                <w:iCs/>
                <w:sz w:val="18"/>
                <w:szCs w:val="18"/>
                <w:lang w:val="en-GB"/>
              </w:rPr>
            </w:pPr>
            <w:r>
              <w:rPr>
                <w:rFonts w:ascii="Arial" w:hAnsi="Arial" w:cs="Arial"/>
                <w:iCs/>
                <w:sz w:val="18"/>
                <w:szCs w:val="18"/>
                <w:lang w:val="en-GB"/>
              </w:rPr>
              <w:t xml:space="preserve">At the present stage of project implementation, the project is rated at “Low” risk. All </w:t>
            </w:r>
            <w:r w:rsidR="007A3FC7" w:rsidRPr="009D0778">
              <w:rPr>
                <w:rFonts w:ascii="Arial" w:hAnsi="Arial" w:cs="Arial"/>
                <w:iCs/>
                <w:sz w:val="18"/>
                <w:szCs w:val="18"/>
                <w:lang w:val="en-GB"/>
              </w:rPr>
              <w:t>identified risks are being mitigated through measures as described at section 3.3.</w:t>
            </w:r>
            <w:r w:rsidR="006F4239">
              <w:rPr>
                <w:rFonts w:ascii="Arial" w:hAnsi="Arial" w:cs="Arial"/>
                <w:iCs/>
                <w:sz w:val="18"/>
                <w:szCs w:val="18"/>
                <w:lang w:val="en-GB"/>
              </w:rPr>
              <w:t xml:space="preserve"> </w:t>
            </w:r>
          </w:p>
          <w:p w14:paraId="3E42F0FA" w14:textId="0BCEF0C2" w:rsidR="005D6B08" w:rsidRPr="009D0778" w:rsidRDefault="006F4239" w:rsidP="005D6B08">
            <w:pPr>
              <w:rPr>
                <w:rFonts w:ascii="Arial" w:hAnsi="Arial" w:cs="Arial"/>
                <w:b/>
                <w:sz w:val="22"/>
                <w:szCs w:val="22"/>
                <w:lang w:val="en-GB"/>
              </w:rPr>
            </w:pPr>
            <w:r>
              <w:rPr>
                <w:rFonts w:ascii="Arial" w:hAnsi="Arial" w:cs="Arial"/>
                <w:iCs/>
                <w:sz w:val="18"/>
                <w:szCs w:val="18"/>
                <w:lang w:val="en-GB"/>
              </w:rPr>
              <w:t xml:space="preserve">One emerging challenge is the slow down in the economy which may affect the demand for energy efficiency project. </w:t>
            </w:r>
            <w:r w:rsidR="00D02CB3">
              <w:rPr>
                <w:rFonts w:ascii="Arial" w:hAnsi="Arial" w:cs="Arial"/>
                <w:iCs/>
                <w:sz w:val="18"/>
                <w:szCs w:val="18"/>
                <w:lang w:val="en-GB"/>
              </w:rPr>
              <w:t xml:space="preserve">The project team is aware of it and is continuously monitoring the situation to identify </w:t>
            </w:r>
            <w:r w:rsidR="003B4F6E">
              <w:rPr>
                <w:rFonts w:ascii="Arial" w:hAnsi="Arial" w:cs="Arial"/>
                <w:iCs/>
                <w:sz w:val="18"/>
                <w:szCs w:val="18"/>
                <w:lang w:val="en-GB"/>
              </w:rPr>
              <w:t xml:space="preserve">anticipated issues and develop solutions. </w:t>
            </w:r>
          </w:p>
        </w:tc>
      </w:tr>
    </w:tbl>
    <w:p w14:paraId="51482DDC" w14:textId="77777777" w:rsidR="00CE1533" w:rsidRPr="00670C3C" w:rsidRDefault="00CE1533">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559"/>
      </w:tblGrid>
      <w:tr w:rsidR="00D2779F" w:rsidRPr="00670C3C" w14:paraId="5F690317" w14:textId="77777777" w:rsidTr="006B008B">
        <w:trPr>
          <w:trHeight w:val="1449"/>
        </w:trPr>
        <w:tc>
          <w:tcPr>
            <w:tcW w:w="2268" w:type="dxa"/>
            <w:shd w:val="clear" w:color="auto" w:fill="F3F3F3"/>
          </w:tcPr>
          <w:p w14:paraId="59143600" w14:textId="77777777" w:rsidR="00D2779F" w:rsidRPr="00670C3C" w:rsidRDefault="00D2779F" w:rsidP="00E32596">
            <w:pPr>
              <w:rPr>
                <w:rFonts w:ascii="Arial" w:hAnsi="Arial" w:cs="Arial"/>
                <w:b/>
                <w:sz w:val="20"/>
                <w:szCs w:val="20"/>
                <w:lang w:val="en-GB"/>
              </w:rPr>
            </w:pPr>
            <w:bookmarkStart w:id="5" w:name="_Hlk13497092"/>
            <w:r w:rsidRPr="00670C3C">
              <w:rPr>
                <w:rFonts w:ascii="Arial" w:hAnsi="Arial" w:cs="Arial"/>
                <w:b/>
                <w:sz w:val="20"/>
                <w:szCs w:val="20"/>
                <w:lang w:val="en-GB"/>
              </w:rPr>
              <w:t>Stakeholder engagement</w:t>
            </w:r>
            <w:bookmarkEnd w:id="5"/>
          </w:p>
        </w:tc>
        <w:tc>
          <w:tcPr>
            <w:tcW w:w="6660" w:type="dxa"/>
          </w:tcPr>
          <w:p w14:paraId="7768791C" w14:textId="77777777" w:rsidR="00142D13" w:rsidRPr="004C40A0" w:rsidRDefault="00142D13" w:rsidP="00FB3E18">
            <w:pPr>
              <w:rPr>
                <w:rFonts w:ascii="Arial" w:hAnsi="Arial" w:cs="Arial"/>
                <w:iCs/>
                <w:sz w:val="18"/>
                <w:szCs w:val="18"/>
                <w:lang w:val="en-GB"/>
              </w:rPr>
            </w:pPr>
            <w:r w:rsidRPr="004C40A0">
              <w:rPr>
                <w:rFonts w:ascii="Arial" w:hAnsi="Arial" w:cs="Arial"/>
                <w:iCs/>
                <w:sz w:val="18"/>
                <w:szCs w:val="18"/>
                <w:lang w:val="en-GB"/>
              </w:rPr>
              <w:t>Engagement with different stakeholders are being carried out as per the CEO Endorsement document</w:t>
            </w:r>
            <w:r w:rsidR="00FB3E18" w:rsidRPr="004C40A0">
              <w:rPr>
                <w:rFonts w:ascii="Arial" w:hAnsi="Arial" w:cs="Arial"/>
                <w:iCs/>
                <w:sz w:val="18"/>
                <w:szCs w:val="18"/>
                <w:lang w:val="en-GB"/>
              </w:rPr>
              <w:t xml:space="preserve"> section on Stakeholder engagement</w:t>
            </w:r>
            <w:r w:rsidRPr="004C40A0">
              <w:rPr>
                <w:rFonts w:ascii="Arial" w:hAnsi="Arial" w:cs="Arial"/>
                <w:iCs/>
                <w:sz w:val="18"/>
                <w:szCs w:val="18"/>
                <w:lang w:val="en-GB"/>
              </w:rPr>
              <w:t>. More specifically following activities are being carried out</w:t>
            </w:r>
            <w:r w:rsidR="00FB3E18" w:rsidRPr="004C40A0">
              <w:rPr>
                <w:rFonts w:ascii="Arial" w:hAnsi="Arial" w:cs="Arial"/>
                <w:iCs/>
                <w:sz w:val="18"/>
                <w:szCs w:val="18"/>
                <w:lang w:val="en-GB"/>
              </w:rPr>
              <w:t xml:space="preserve"> to have closer engagement with different stakeholders: </w:t>
            </w:r>
          </w:p>
          <w:p w14:paraId="7DFB2293" w14:textId="77777777" w:rsidR="00FB3E18" w:rsidRPr="004C40A0" w:rsidRDefault="00FB3E18" w:rsidP="00FB3E18">
            <w:pPr>
              <w:rPr>
                <w:rFonts w:ascii="Arial" w:hAnsi="Arial" w:cs="Arial"/>
                <w:iCs/>
                <w:sz w:val="18"/>
                <w:szCs w:val="18"/>
                <w:lang w:val="en-GB"/>
              </w:rPr>
            </w:pPr>
          </w:p>
          <w:p w14:paraId="266A67E7" w14:textId="475439B8" w:rsidR="003D6FEC" w:rsidRPr="004C40A0" w:rsidRDefault="00142D13" w:rsidP="00FB3E18">
            <w:pPr>
              <w:numPr>
                <w:ilvl w:val="0"/>
                <w:numId w:val="50"/>
              </w:numPr>
              <w:rPr>
                <w:rFonts w:ascii="Arial" w:hAnsi="Arial" w:cs="Arial"/>
                <w:iCs/>
                <w:sz w:val="18"/>
                <w:szCs w:val="18"/>
                <w:lang w:val="en-GB"/>
              </w:rPr>
            </w:pPr>
            <w:r w:rsidRPr="004C40A0">
              <w:rPr>
                <w:rFonts w:ascii="Arial" w:hAnsi="Arial" w:cs="Arial"/>
                <w:iCs/>
                <w:sz w:val="18"/>
                <w:szCs w:val="18"/>
                <w:lang w:val="en-GB"/>
              </w:rPr>
              <w:t>MoUs and agreements with U</w:t>
            </w:r>
            <w:r w:rsidR="002915A8">
              <w:rPr>
                <w:rFonts w:ascii="Arial" w:hAnsi="Arial" w:cs="Arial"/>
                <w:iCs/>
                <w:sz w:val="18"/>
                <w:szCs w:val="18"/>
                <w:lang w:val="en-GB"/>
              </w:rPr>
              <w:t>rban Local Bodies (U</w:t>
            </w:r>
            <w:r w:rsidRPr="004C40A0">
              <w:rPr>
                <w:rFonts w:ascii="Arial" w:hAnsi="Arial" w:cs="Arial"/>
                <w:iCs/>
                <w:sz w:val="18"/>
                <w:szCs w:val="18"/>
                <w:lang w:val="en-GB"/>
              </w:rPr>
              <w:t>LB</w:t>
            </w:r>
            <w:r w:rsidR="002915A8">
              <w:rPr>
                <w:rFonts w:ascii="Arial" w:hAnsi="Arial" w:cs="Arial"/>
                <w:iCs/>
                <w:sz w:val="18"/>
                <w:szCs w:val="18"/>
                <w:lang w:val="en-GB"/>
              </w:rPr>
              <w:t>s)</w:t>
            </w:r>
            <w:r w:rsidR="00FB3E18" w:rsidRPr="004C40A0">
              <w:rPr>
                <w:rFonts w:ascii="Arial" w:hAnsi="Arial" w:cs="Arial"/>
                <w:iCs/>
                <w:sz w:val="18"/>
                <w:szCs w:val="18"/>
                <w:lang w:val="en-GB"/>
              </w:rPr>
              <w:t>;</w:t>
            </w:r>
            <w:r w:rsidRPr="004C40A0">
              <w:rPr>
                <w:rFonts w:ascii="Arial" w:hAnsi="Arial" w:cs="Arial"/>
                <w:iCs/>
                <w:sz w:val="18"/>
                <w:szCs w:val="18"/>
                <w:lang w:val="en-GB"/>
              </w:rPr>
              <w:t xml:space="preserve"> </w:t>
            </w:r>
          </w:p>
          <w:p w14:paraId="5B20BE31" w14:textId="42623C7F" w:rsidR="00142D13" w:rsidRPr="004C40A0" w:rsidRDefault="00142D13" w:rsidP="00FB3E18">
            <w:pPr>
              <w:numPr>
                <w:ilvl w:val="0"/>
                <w:numId w:val="50"/>
              </w:numPr>
              <w:rPr>
                <w:rFonts w:ascii="Arial" w:hAnsi="Arial" w:cs="Arial"/>
                <w:iCs/>
                <w:sz w:val="18"/>
                <w:szCs w:val="18"/>
                <w:lang w:val="en-GB"/>
              </w:rPr>
            </w:pPr>
            <w:r w:rsidRPr="004C40A0">
              <w:rPr>
                <w:rFonts w:ascii="Arial" w:hAnsi="Arial" w:cs="Arial"/>
                <w:iCs/>
                <w:sz w:val="18"/>
                <w:szCs w:val="18"/>
                <w:lang w:val="en-GB"/>
              </w:rPr>
              <w:t xml:space="preserve">MoUs and agreements with </w:t>
            </w:r>
            <w:r w:rsidR="002915A8">
              <w:rPr>
                <w:rFonts w:ascii="Arial" w:hAnsi="Arial" w:cs="Arial"/>
                <w:iCs/>
                <w:sz w:val="18"/>
                <w:szCs w:val="18"/>
                <w:lang w:val="en-GB"/>
              </w:rPr>
              <w:t>Distribution Companies (</w:t>
            </w:r>
            <w:r w:rsidRPr="004C40A0">
              <w:rPr>
                <w:rFonts w:ascii="Arial" w:hAnsi="Arial" w:cs="Arial"/>
                <w:iCs/>
                <w:sz w:val="18"/>
                <w:szCs w:val="18"/>
                <w:lang w:val="en-GB"/>
              </w:rPr>
              <w:t>DISCOMs</w:t>
            </w:r>
            <w:r w:rsidR="002915A8">
              <w:rPr>
                <w:rFonts w:ascii="Arial" w:hAnsi="Arial" w:cs="Arial"/>
                <w:iCs/>
                <w:sz w:val="18"/>
                <w:szCs w:val="18"/>
                <w:lang w:val="en-GB"/>
              </w:rPr>
              <w:t>)</w:t>
            </w:r>
          </w:p>
          <w:p w14:paraId="122D3D43" w14:textId="77777777" w:rsidR="006174DD" w:rsidRPr="004C40A0" w:rsidRDefault="006174DD" w:rsidP="00FB3E18">
            <w:pPr>
              <w:numPr>
                <w:ilvl w:val="0"/>
                <w:numId w:val="50"/>
              </w:numPr>
              <w:rPr>
                <w:rFonts w:ascii="Arial" w:hAnsi="Arial" w:cs="Arial"/>
                <w:iCs/>
                <w:sz w:val="18"/>
                <w:szCs w:val="18"/>
                <w:lang w:val="en-GB"/>
              </w:rPr>
            </w:pPr>
            <w:r w:rsidRPr="004C40A0">
              <w:rPr>
                <w:rFonts w:ascii="Arial" w:hAnsi="Arial" w:cs="Arial"/>
                <w:iCs/>
                <w:sz w:val="18"/>
                <w:szCs w:val="18"/>
                <w:lang w:val="en-GB"/>
              </w:rPr>
              <w:t>MoU and Agreements with Gas authorities for tri-generation projects</w:t>
            </w:r>
          </w:p>
          <w:p w14:paraId="6C93F68C" w14:textId="77777777" w:rsidR="00142D13" w:rsidRPr="004C40A0" w:rsidRDefault="00142D13" w:rsidP="00FB3E18">
            <w:pPr>
              <w:numPr>
                <w:ilvl w:val="0"/>
                <w:numId w:val="50"/>
              </w:numPr>
              <w:rPr>
                <w:rFonts w:ascii="Arial" w:hAnsi="Arial" w:cs="Arial"/>
                <w:iCs/>
                <w:sz w:val="18"/>
                <w:szCs w:val="18"/>
                <w:lang w:val="en-GB"/>
              </w:rPr>
            </w:pPr>
            <w:r w:rsidRPr="004C40A0">
              <w:rPr>
                <w:rFonts w:ascii="Arial" w:hAnsi="Arial" w:cs="Arial"/>
                <w:iCs/>
                <w:sz w:val="18"/>
                <w:szCs w:val="18"/>
                <w:lang w:val="en-GB"/>
              </w:rPr>
              <w:t>Active interaction with Private sectors (Vendors, suppliers etc.</w:t>
            </w:r>
            <w:r w:rsidR="00FB3E18" w:rsidRPr="004C40A0">
              <w:rPr>
                <w:rFonts w:ascii="Arial" w:hAnsi="Arial" w:cs="Arial"/>
                <w:iCs/>
                <w:sz w:val="18"/>
                <w:szCs w:val="18"/>
                <w:lang w:val="en-GB"/>
              </w:rPr>
              <w:t>;</w:t>
            </w:r>
            <w:r w:rsidRPr="004C40A0">
              <w:rPr>
                <w:rFonts w:ascii="Arial" w:hAnsi="Arial" w:cs="Arial"/>
                <w:iCs/>
                <w:sz w:val="18"/>
                <w:szCs w:val="18"/>
                <w:lang w:val="en-GB"/>
              </w:rPr>
              <w:t xml:space="preserve"> this includes interaction with vendors prior to tenders, pre</w:t>
            </w:r>
            <w:r w:rsidR="00F52F08" w:rsidRPr="004C40A0">
              <w:rPr>
                <w:rFonts w:ascii="Arial" w:hAnsi="Arial" w:cs="Arial"/>
                <w:iCs/>
                <w:sz w:val="18"/>
                <w:szCs w:val="18"/>
                <w:lang w:val="en-GB"/>
              </w:rPr>
              <w:t>-</w:t>
            </w:r>
            <w:r w:rsidRPr="004C40A0">
              <w:rPr>
                <w:rFonts w:ascii="Arial" w:hAnsi="Arial" w:cs="Arial"/>
                <w:iCs/>
                <w:sz w:val="18"/>
                <w:szCs w:val="18"/>
                <w:lang w:val="en-GB"/>
              </w:rPr>
              <w:t>bid meeting</w:t>
            </w:r>
            <w:r w:rsidR="00F52F08" w:rsidRPr="004C40A0">
              <w:rPr>
                <w:rFonts w:ascii="Arial" w:hAnsi="Arial" w:cs="Arial"/>
                <w:iCs/>
                <w:sz w:val="18"/>
                <w:szCs w:val="18"/>
                <w:lang w:val="en-GB"/>
              </w:rPr>
              <w:t>s</w:t>
            </w:r>
            <w:r w:rsidRPr="004C40A0">
              <w:rPr>
                <w:rFonts w:ascii="Arial" w:hAnsi="Arial" w:cs="Arial"/>
                <w:iCs/>
                <w:sz w:val="18"/>
                <w:szCs w:val="18"/>
                <w:lang w:val="en-GB"/>
              </w:rPr>
              <w:t xml:space="preserve">, </w:t>
            </w:r>
            <w:r w:rsidR="00F52F08" w:rsidRPr="004C40A0">
              <w:rPr>
                <w:rFonts w:ascii="Arial" w:hAnsi="Arial" w:cs="Arial"/>
                <w:iCs/>
                <w:sz w:val="18"/>
                <w:szCs w:val="18"/>
                <w:lang w:val="en-GB"/>
              </w:rPr>
              <w:t xml:space="preserve">inception meeting after </w:t>
            </w:r>
            <w:proofErr w:type="spellStart"/>
            <w:r w:rsidRPr="004C40A0">
              <w:rPr>
                <w:rFonts w:ascii="Arial" w:hAnsi="Arial" w:cs="Arial"/>
                <w:iCs/>
                <w:sz w:val="18"/>
                <w:szCs w:val="18"/>
                <w:lang w:val="en-GB"/>
              </w:rPr>
              <w:t>LoA</w:t>
            </w:r>
            <w:proofErr w:type="spellEnd"/>
            <w:r w:rsidRPr="004C40A0">
              <w:rPr>
                <w:rFonts w:ascii="Arial" w:hAnsi="Arial" w:cs="Arial"/>
                <w:iCs/>
                <w:sz w:val="18"/>
                <w:szCs w:val="18"/>
                <w:lang w:val="en-GB"/>
              </w:rPr>
              <w:t xml:space="preserve"> issuance, </w:t>
            </w:r>
            <w:r w:rsidR="00F52F08" w:rsidRPr="004C40A0">
              <w:rPr>
                <w:rFonts w:ascii="Arial" w:hAnsi="Arial" w:cs="Arial"/>
                <w:iCs/>
                <w:sz w:val="18"/>
                <w:szCs w:val="18"/>
                <w:lang w:val="en-GB"/>
              </w:rPr>
              <w:t xml:space="preserve">project monitoring, </w:t>
            </w:r>
            <w:r w:rsidRPr="004C40A0">
              <w:rPr>
                <w:rFonts w:ascii="Arial" w:hAnsi="Arial" w:cs="Arial"/>
                <w:iCs/>
                <w:sz w:val="18"/>
                <w:szCs w:val="18"/>
                <w:lang w:val="en-GB"/>
              </w:rPr>
              <w:t>etc.</w:t>
            </w:r>
          </w:p>
          <w:p w14:paraId="03665671" w14:textId="77777777" w:rsidR="00142D13" w:rsidRPr="004C40A0" w:rsidRDefault="00142D13" w:rsidP="00FB3E18">
            <w:pPr>
              <w:numPr>
                <w:ilvl w:val="0"/>
                <w:numId w:val="50"/>
              </w:numPr>
              <w:rPr>
                <w:rFonts w:ascii="Arial" w:hAnsi="Arial" w:cs="Arial"/>
                <w:iCs/>
                <w:sz w:val="18"/>
                <w:szCs w:val="18"/>
                <w:lang w:val="en-GB"/>
              </w:rPr>
            </w:pPr>
            <w:r w:rsidRPr="004C40A0">
              <w:rPr>
                <w:rFonts w:ascii="Arial" w:hAnsi="Arial" w:cs="Arial"/>
                <w:iCs/>
                <w:sz w:val="18"/>
                <w:szCs w:val="18"/>
                <w:lang w:val="en-GB"/>
              </w:rPr>
              <w:t xml:space="preserve">Impact </w:t>
            </w:r>
            <w:r w:rsidR="00750E4F" w:rsidRPr="004C40A0">
              <w:rPr>
                <w:rFonts w:ascii="Arial" w:hAnsi="Arial" w:cs="Arial"/>
                <w:iCs/>
                <w:sz w:val="18"/>
                <w:szCs w:val="18"/>
                <w:lang w:val="en-GB"/>
              </w:rPr>
              <w:t xml:space="preserve">of the programs </w:t>
            </w:r>
            <w:r w:rsidRPr="004C40A0">
              <w:rPr>
                <w:rFonts w:ascii="Arial" w:hAnsi="Arial" w:cs="Arial"/>
                <w:iCs/>
                <w:sz w:val="18"/>
                <w:szCs w:val="18"/>
                <w:lang w:val="en-GB"/>
              </w:rPr>
              <w:t xml:space="preserve">on local communities and consumers through various Impact </w:t>
            </w:r>
            <w:r w:rsidR="00750E4F" w:rsidRPr="004C40A0">
              <w:rPr>
                <w:rFonts w:ascii="Arial" w:hAnsi="Arial" w:cs="Arial"/>
                <w:iCs/>
                <w:sz w:val="18"/>
                <w:szCs w:val="18"/>
                <w:lang w:val="en-GB"/>
              </w:rPr>
              <w:t>a</w:t>
            </w:r>
            <w:r w:rsidRPr="004C40A0">
              <w:rPr>
                <w:rFonts w:ascii="Arial" w:hAnsi="Arial" w:cs="Arial"/>
                <w:iCs/>
                <w:sz w:val="18"/>
                <w:szCs w:val="18"/>
                <w:lang w:val="en-GB"/>
              </w:rPr>
              <w:t>ssessment studies and social audits.</w:t>
            </w:r>
          </w:p>
          <w:p w14:paraId="080EF104" w14:textId="77777777" w:rsidR="00FB3E18" w:rsidRPr="004C40A0" w:rsidRDefault="00456A37" w:rsidP="00FB3E18">
            <w:pPr>
              <w:rPr>
                <w:rFonts w:ascii="Arial" w:hAnsi="Arial" w:cs="Arial"/>
                <w:iCs/>
                <w:sz w:val="18"/>
                <w:szCs w:val="18"/>
                <w:lang w:val="en-GB"/>
              </w:rPr>
            </w:pPr>
            <w:r>
              <w:rPr>
                <w:rFonts w:ascii="Arial" w:hAnsi="Arial" w:cs="Arial"/>
                <w:iCs/>
                <w:sz w:val="18"/>
                <w:szCs w:val="18"/>
                <w:lang w:val="en-GB"/>
              </w:rPr>
              <w:t>The list of MoUs and Agreements are given at Annexure 1.</w:t>
            </w:r>
          </w:p>
          <w:p w14:paraId="4040D043" w14:textId="77777777" w:rsidR="006174DD" w:rsidRPr="004C40A0" w:rsidRDefault="006174DD" w:rsidP="00FB3E18">
            <w:pPr>
              <w:rPr>
                <w:rFonts w:ascii="Arial" w:hAnsi="Arial" w:cs="Arial"/>
                <w:iCs/>
                <w:sz w:val="18"/>
                <w:szCs w:val="18"/>
                <w:lang w:val="en-GB"/>
              </w:rPr>
            </w:pPr>
            <w:r w:rsidRPr="004C40A0">
              <w:rPr>
                <w:rFonts w:ascii="Arial" w:hAnsi="Arial" w:cs="Arial"/>
                <w:iCs/>
                <w:sz w:val="18"/>
                <w:szCs w:val="18"/>
                <w:lang w:val="en-GB"/>
              </w:rPr>
              <w:t xml:space="preserve">Details of </w:t>
            </w:r>
            <w:r w:rsidR="00750E4F" w:rsidRPr="004C40A0">
              <w:rPr>
                <w:rFonts w:ascii="Arial" w:hAnsi="Arial" w:cs="Arial"/>
                <w:iCs/>
                <w:sz w:val="18"/>
                <w:szCs w:val="18"/>
                <w:lang w:val="en-GB"/>
              </w:rPr>
              <w:t xml:space="preserve">specific </w:t>
            </w:r>
            <w:r w:rsidRPr="004C40A0">
              <w:rPr>
                <w:rFonts w:ascii="Arial" w:hAnsi="Arial" w:cs="Arial"/>
                <w:iCs/>
                <w:sz w:val="18"/>
                <w:szCs w:val="18"/>
                <w:lang w:val="en-GB"/>
              </w:rPr>
              <w:t>stakeholder</w:t>
            </w:r>
            <w:r w:rsidR="00750E4F" w:rsidRPr="004C40A0">
              <w:rPr>
                <w:rFonts w:ascii="Arial" w:hAnsi="Arial" w:cs="Arial"/>
                <w:iCs/>
                <w:sz w:val="18"/>
                <w:szCs w:val="18"/>
                <w:lang w:val="en-GB"/>
              </w:rPr>
              <w:t xml:space="preserve"> interactions</w:t>
            </w:r>
            <w:r w:rsidRPr="004C40A0">
              <w:rPr>
                <w:rFonts w:ascii="Arial" w:hAnsi="Arial" w:cs="Arial"/>
                <w:iCs/>
                <w:sz w:val="18"/>
                <w:szCs w:val="18"/>
                <w:lang w:val="en-GB"/>
              </w:rPr>
              <w:t xml:space="preserve"> are attached in Annexure</w:t>
            </w:r>
            <w:r w:rsidR="00456A37">
              <w:rPr>
                <w:rFonts w:ascii="Arial" w:hAnsi="Arial" w:cs="Arial"/>
                <w:iCs/>
                <w:sz w:val="18"/>
                <w:szCs w:val="18"/>
                <w:lang w:val="en-GB"/>
              </w:rPr>
              <w:t xml:space="preserve"> 2</w:t>
            </w:r>
            <w:r w:rsidRPr="004C40A0">
              <w:rPr>
                <w:rFonts w:ascii="Arial" w:hAnsi="Arial" w:cs="Arial"/>
                <w:iCs/>
                <w:sz w:val="18"/>
                <w:szCs w:val="18"/>
                <w:lang w:val="en-GB"/>
              </w:rPr>
              <w:t>.</w:t>
            </w:r>
          </w:p>
          <w:p w14:paraId="118281D2" w14:textId="77777777" w:rsidR="00750E4F" w:rsidRPr="004C40A0" w:rsidRDefault="00750E4F" w:rsidP="00FB3E18">
            <w:pPr>
              <w:rPr>
                <w:rFonts w:ascii="Arial" w:hAnsi="Arial" w:cs="Arial"/>
                <w:iCs/>
                <w:sz w:val="18"/>
                <w:szCs w:val="18"/>
                <w:lang w:val="en-GB"/>
              </w:rPr>
            </w:pPr>
          </w:p>
          <w:p w14:paraId="67739E9F" w14:textId="77777777" w:rsidR="00464370" w:rsidRDefault="00464370" w:rsidP="00FB3E18">
            <w:pPr>
              <w:rPr>
                <w:rFonts w:ascii="Arial" w:hAnsi="Arial" w:cs="Arial"/>
                <w:iCs/>
                <w:sz w:val="18"/>
                <w:szCs w:val="18"/>
                <w:lang w:val="en-GB"/>
              </w:rPr>
            </w:pPr>
            <w:r w:rsidRPr="004C40A0">
              <w:rPr>
                <w:rFonts w:ascii="Arial" w:hAnsi="Arial" w:cs="Arial"/>
                <w:iCs/>
                <w:sz w:val="18"/>
                <w:szCs w:val="18"/>
                <w:lang w:val="en-GB"/>
              </w:rPr>
              <w:t>Further to these wherever required, end use awareness program</w:t>
            </w:r>
            <w:r w:rsidR="009D0778">
              <w:rPr>
                <w:rFonts w:ascii="Arial" w:hAnsi="Arial" w:cs="Arial"/>
                <w:iCs/>
                <w:sz w:val="18"/>
                <w:szCs w:val="18"/>
                <w:lang w:val="en-GB"/>
              </w:rPr>
              <w:t>s</w:t>
            </w:r>
            <w:r w:rsidRPr="004C40A0">
              <w:rPr>
                <w:rFonts w:ascii="Arial" w:hAnsi="Arial" w:cs="Arial"/>
                <w:iCs/>
                <w:sz w:val="18"/>
                <w:szCs w:val="18"/>
                <w:lang w:val="en-GB"/>
              </w:rPr>
              <w:t xml:space="preserve"> are being carried out.</w:t>
            </w:r>
          </w:p>
          <w:p w14:paraId="627D5680" w14:textId="77777777" w:rsidR="002915A8" w:rsidRPr="002915A8" w:rsidRDefault="002915A8" w:rsidP="00FB3E18">
            <w:pPr>
              <w:rPr>
                <w:rFonts w:ascii="Arial" w:hAnsi="Arial" w:cs="Arial"/>
                <w:sz w:val="18"/>
                <w:szCs w:val="18"/>
                <w:lang w:val="en-GB"/>
              </w:rPr>
            </w:pPr>
          </w:p>
          <w:p w14:paraId="72CDB3C4" w14:textId="77777777" w:rsidR="002915A8" w:rsidRPr="002915A8" w:rsidRDefault="002915A8" w:rsidP="002915A8">
            <w:pPr>
              <w:rPr>
                <w:rFonts w:ascii="Arial" w:hAnsi="Arial" w:cs="Arial"/>
                <w:sz w:val="18"/>
                <w:szCs w:val="18"/>
                <w:lang w:val="en-GB"/>
              </w:rPr>
            </w:pPr>
            <w:r w:rsidRPr="002915A8">
              <w:rPr>
                <w:rFonts w:ascii="Arial" w:hAnsi="Arial" w:cs="Arial"/>
                <w:sz w:val="18"/>
                <w:szCs w:val="18"/>
                <w:lang w:val="en-GB"/>
              </w:rPr>
              <w:t xml:space="preserve">Being an undertaking under Ministry of Power, Govt. of India, weekly MIS on EESL's programs and schemes are sent to the </w:t>
            </w:r>
            <w:proofErr w:type="spellStart"/>
            <w:r w:rsidRPr="002915A8">
              <w:rPr>
                <w:rFonts w:ascii="Arial" w:hAnsi="Arial" w:cs="Arial"/>
                <w:sz w:val="18"/>
                <w:szCs w:val="18"/>
                <w:lang w:val="en-GB"/>
              </w:rPr>
              <w:t>MoP</w:t>
            </w:r>
            <w:proofErr w:type="spellEnd"/>
            <w:r w:rsidRPr="002915A8">
              <w:rPr>
                <w:rFonts w:ascii="Arial" w:hAnsi="Arial" w:cs="Arial"/>
                <w:sz w:val="18"/>
                <w:szCs w:val="18"/>
                <w:lang w:val="en-GB"/>
              </w:rPr>
              <w:t xml:space="preserve">. Furthermore, time-to-time reviews are being held at Ministry of Power and Ministry of Environment, Forests &amp; Climate Change on our programs. EESL also has umbrella </w:t>
            </w:r>
            <w:proofErr w:type="spellStart"/>
            <w:r w:rsidRPr="002915A8">
              <w:rPr>
                <w:rFonts w:ascii="Arial" w:hAnsi="Arial" w:cs="Arial"/>
                <w:sz w:val="18"/>
                <w:szCs w:val="18"/>
                <w:lang w:val="en-GB"/>
              </w:rPr>
              <w:t>MoUs</w:t>
            </w:r>
            <w:proofErr w:type="spellEnd"/>
            <w:r w:rsidRPr="002915A8">
              <w:rPr>
                <w:rFonts w:ascii="Arial" w:hAnsi="Arial" w:cs="Arial"/>
                <w:sz w:val="18"/>
                <w:szCs w:val="18"/>
                <w:lang w:val="en-GB"/>
              </w:rPr>
              <w:t xml:space="preserve"> with the State Governments before proceeding with MoU/Agreement signing with individual ULBs and DISCOMS of the respective State (whose details are given above). In addition, EESL participates in various Central / State level policy making workshops / committees. </w:t>
            </w:r>
          </w:p>
          <w:p w14:paraId="58764A28" w14:textId="77777777" w:rsidR="002915A8" w:rsidRPr="002915A8" w:rsidRDefault="002915A8" w:rsidP="002915A8">
            <w:pPr>
              <w:rPr>
                <w:rFonts w:ascii="Arial" w:hAnsi="Arial" w:cs="Arial"/>
                <w:sz w:val="18"/>
                <w:szCs w:val="18"/>
                <w:lang w:val="en-GB"/>
              </w:rPr>
            </w:pPr>
          </w:p>
          <w:p w14:paraId="4D07C65C" w14:textId="16BB6A50" w:rsidR="002915A8" w:rsidRPr="002915A8" w:rsidRDefault="002915A8" w:rsidP="002915A8">
            <w:pPr>
              <w:rPr>
                <w:rFonts w:ascii="Arial" w:hAnsi="Arial" w:cs="Arial"/>
                <w:sz w:val="18"/>
                <w:szCs w:val="18"/>
                <w:lang w:val="en-GB"/>
              </w:rPr>
            </w:pPr>
            <w:r w:rsidRPr="002915A8">
              <w:rPr>
                <w:rFonts w:ascii="Arial" w:hAnsi="Arial" w:cs="Arial"/>
                <w:sz w:val="18"/>
                <w:szCs w:val="18"/>
                <w:lang w:val="en-GB"/>
              </w:rPr>
              <w:t>Further, under the GEF-6 project a dedicated St</w:t>
            </w:r>
            <w:r w:rsidR="0051265A">
              <w:rPr>
                <w:rFonts w:ascii="Arial" w:hAnsi="Arial" w:cs="Arial"/>
                <w:sz w:val="18"/>
                <w:szCs w:val="18"/>
                <w:lang w:val="en-GB"/>
              </w:rPr>
              <w:t>r</w:t>
            </w:r>
            <w:r w:rsidRPr="002915A8">
              <w:rPr>
                <w:rFonts w:ascii="Arial" w:hAnsi="Arial" w:cs="Arial"/>
                <w:sz w:val="18"/>
                <w:szCs w:val="18"/>
                <w:lang w:val="en-GB"/>
              </w:rPr>
              <w:t>ategic Advisory Group (SAG) has been established with the participation of the following Government Establishments to, provide advice/guidance on the overall project, make sure the broader level objectives are being met and oversee the alignment of the project with the national priorities:</w:t>
            </w:r>
          </w:p>
          <w:p w14:paraId="596132F8" w14:textId="77777777" w:rsidR="002915A8" w:rsidRPr="002915A8" w:rsidRDefault="002915A8" w:rsidP="0051265A">
            <w:pPr>
              <w:ind w:left="346"/>
              <w:rPr>
                <w:rFonts w:ascii="Arial" w:hAnsi="Arial" w:cs="Arial"/>
                <w:sz w:val="18"/>
                <w:szCs w:val="18"/>
                <w:lang w:val="en-GB"/>
              </w:rPr>
            </w:pPr>
            <w:proofErr w:type="spellStart"/>
            <w:r w:rsidRPr="002915A8">
              <w:rPr>
                <w:rFonts w:ascii="Arial" w:hAnsi="Arial" w:cs="Arial"/>
                <w:sz w:val="18"/>
                <w:szCs w:val="18"/>
                <w:lang w:val="en-GB"/>
              </w:rPr>
              <w:t>i</w:t>
            </w:r>
            <w:proofErr w:type="spellEnd"/>
            <w:r w:rsidRPr="002915A8">
              <w:rPr>
                <w:rFonts w:ascii="Arial" w:hAnsi="Arial" w:cs="Arial"/>
                <w:sz w:val="18"/>
                <w:szCs w:val="18"/>
                <w:lang w:val="en-GB"/>
              </w:rPr>
              <w:t xml:space="preserve">) Ministry of Power, </w:t>
            </w:r>
            <w:proofErr w:type="spellStart"/>
            <w:r w:rsidRPr="002915A8">
              <w:rPr>
                <w:rFonts w:ascii="Arial" w:hAnsi="Arial" w:cs="Arial"/>
                <w:sz w:val="18"/>
                <w:szCs w:val="18"/>
                <w:lang w:val="en-GB"/>
              </w:rPr>
              <w:t>GoI</w:t>
            </w:r>
            <w:proofErr w:type="spellEnd"/>
          </w:p>
          <w:p w14:paraId="00ED37E7" w14:textId="77777777" w:rsidR="002915A8" w:rsidRPr="002915A8" w:rsidRDefault="002915A8" w:rsidP="0051265A">
            <w:pPr>
              <w:ind w:left="346"/>
              <w:rPr>
                <w:rFonts w:ascii="Arial" w:hAnsi="Arial" w:cs="Arial"/>
                <w:sz w:val="18"/>
                <w:szCs w:val="18"/>
                <w:lang w:val="en-GB"/>
              </w:rPr>
            </w:pPr>
            <w:r w:rsidRPr="002915A8">
              <w:rPr>
                <w:rFonts w:ascii="Arial" w:hAnsi="Arial" w:cs="Arial"/>
                <w:sz w:val="18"/>
                <w:szCs w:val="18"/>
                <w:lang w:val="en-GB"/>
              </w:rPr>
              <w:t xml:space="preserve">ii) Ministry of Environment, Forests &amp; Climate Change, </w:t>
            </w:r>
            <w:proofErr w:type="spellStart"/>
            <w:r w:rsidRPr="002915A8">
              <w:rPr>
                <w:rFonts w:ascii="Arial" w:hAnsi="Arial" w:cs="Arial"/>
                <w:sz w:val="18"/>
                <w:szCs w:val="18"/>
                <w:lang w:val="en-GB"/>
              </w:rPr>
              <w:t>GoI</w:t>
            </w:r>
            <w:proofErr w:type="spellEnd"/>
          </w:p>
          <w:p w14:paraId="27864A4C" w14:textId="77777777" w:rsidR="002915A8" w:rsidRPr="002915A8" w:rsidRDefault="002915A8" w:rsidP="0051265A">
            <w:pPr>
              <w:ind w:left="346"/>
              <w:rPr>
                <w:rFonts w:ascii="Arial" w:hAnsi="Arial" w:cs="Arial"/>
                <w:sz w:val="18"/>
                <w:szCs w:val="18"/>
                <w:lang w:val="en-GB"/>
              </w:rPr>
            </w:pPr>
            <w:r w:rsidRPr="002915A8">
              <w:rPr>
                <w:rFonts w:ascii="Arial" w:hAnsi="Arial" w:cs="Arial"/>
                <w:sz w:val="18"/>
                <w:szCs w:val="18"/>
                <w:lang w:val="en-GB"/>
              </w:rPr>
              <w:t xml:space="preserve">iii) Department of Economic Affairs, Ministry of Finance, </w:t>
            </w:r>
            <w:proofErr w:type="spellStart"/>
            <w:r w:rsidRPr="002915A8">
              <w:rPr>
                <w:rFonts w:ascii="Arial" w:hAnsi="Arial" w:cs="Arial"/>
                <w:sz w:val="18"/>
                <w:szCs w:val="18"/>
                <w:lang w:val="en-GB"/>
              </w:rPr>
              <w:t>GoI</w:t>
            </w:r>
            <w:proofErr w:type="spellEnd"/>
          </w:p>
          <w:p w14:paraId="6CB5465E" w14:textId="77777777" w:rsidR="002915A8" w:rsidRDefault="002915A8" w:rsidP="0051265A">
            <w:pPr>
              <w:ind w:left="346"/>
              <w:rPr>
                <w:rFonts w:ascii="Arial" w:hAnsi="Arial" w:cs="Arial"/>
                <w:sz w:val="18"/>
                <w:szCs w:val="18"/>
                <w:lang w:val="en-GB"/>
              </w:rPr>
            </w:pPr>
            <w:r w:rsidRPr="002915A8">
              <w:rPr>
                <w:rFonts w:ascii="Arial" w:hAnsi="Arial" w:cs="Arial"/>
                <w:sz w:val="18"/>
                <w:szCs w:val="18"/>
                <w:lang w:val="en-GB"/>
              </w:rPr>
              <w:t xml:space="preserve">iv) Bureau of Energy Efficiency, </w:t>
            </w:r>
            <w:proofErr w:type="spellStart"/>
            <w:r w:rsidRPr="002915A8">
              <w:rPr>
                <w:rFonts w:ascii="Arial" w:hAnsi="Arial" w:cs="Arial"/>
                <w:sz w:val="18"/>
                <w:szCs w:val="18"/>
                <w:lang w:val="en-GB"/>
              </w:rPr>
              <w:t>GoI</w:t>
            </w:r>
            <w:proofErr w:type="spellEnd"/>
            <w:r w:rsidRPr="002915A8">
              <w:rPr>
                <w:rFonts w:ascii="Arial" w:hAnsi="Arial" w:cs="Arial"/>
                <w:sz w:val="18"/>
                <w:szCs w:val="18"/>
                <w:lang w:val="en-GB"/>
              </w:rPr>
              <w:t>"</w:t>
            </w:r>
          </w:p>
          <w:p w14:paraId="56BB02D8" w14:textId="2EEA4712" w:rsidR="0051265A" w:rsidRPr="004C40A0" w:rsidRDefault="0051265A" w:rsidP="002915A8">
            <w:pPr>
              <w:rPr>
                <w:rFonts w:ascii="Arial" w:hAnsi="Arial" w:cs="Arial"/>
                <w:sz w:val="20"/>
                <w:szCs w:val="20"/>
                <w:vertAlign w:val="superscript"/>
                <w:lang w:val="en-GB"/>
              </w:rPr>
            </w:pPr>
          </w:p>
        </w:tc>
      </w:tr>
    </w:tbl>
    <w:p w14:paraId="5AA87567" w14:textId="77777777" w:rsidR="00A30A23" w:rsidRPr="00670C3C" w:rsidRDefault="00A30A23">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555"/>
      </w:tblGrid>
      <w:tr w:rsidR="00CA57AB" w:rsidRPr="00670C3C" w14:paraId="09EBCE86" w14:textId="77777777" w:rsidTr="006B008B">
        <w:tc>
          <w:tcPr>
            <w:tcW w:w="2268" w:type="dxa"/>
            <w:shd w:val="clear" w:color="auto" w:fill="F3F3F3"/>
          </w:tcPr>
          <w:p w14:paraId="0BACC76A" w14:textId="77777777" w:rsidR="00CA57AB" w:rsidRPr="00670C3C" w:rsidRDefault="00CA57AB" w:rsidP="00CA57AB">
            <w:pPr>
              <w:rPr>
                <w:rFonts w:ascii="Arial" w:hAnsi="Arial" w:cs="Arial"/>
                <w:b/>
                <w:sz w:val="20"/>
                <w:szCs w:val="20"/>
                <w:lang w:val="en-GB"/>
              </w:rPr>
            </w:pPr>
            <w:bookmarkStart w:id="6" w:name="_Hlk13497120"/>
            <w:r w:rsidRPr="00670C3C">
              <w:rPr>
                <w:rFonts w:ascii="Arial" w:hAnsi="Arial" w:cs="Arial"/>
                <w:b/>
                <w:sz w:val="20"/>
                <w:szCs w:val="20"/>
                <w:lang w:val="en-GB"/>
              </w:rPr>
              <w:t>Gender mainstreaming</w:t>
            </w:r>
            <w:bookmarkEnd w:id="6"/>
          </w:p>
        </w:tc>
        <w:tc>
          <w:tcPr>
            <w:tcW w:w="6660" w:type="dxa"/>
            <w:vAlign w:val="center"/>
          </w:tcPr>
          <w:p w14:paraId="7E6ADC8F" w14:textId="77777777" w:rsidR="00CA57AB" w:rsidRPr="004C40A0" w:rsidRDefault="00CA57AB" w:rsidP="00CA57AB">
            <w:pPr>
              <w:rPr>
                <w:rFonts w:ascii="Arial" w:hAnsi="Arial" w:cs="Arial"/>
                <w:iCs/>
                <w:sz w:val="18"/>
                <w:szCs w:val="18"/>
                <w:lang w:val="en-GB"/>
              </w:rPr>
            </w:pPr>
            <w:r w:rsidRPr="004C40A0">
              <w:rPr>
                <w:rFonts w:ascii="Arial" w:hAnsi="Arial" w:cs="Arial"/>
                <w:iCs/>
                <w:sz w:val="18"/>
                <w:szCs w:val="18"/>
                <w:lang w:val="en-GB"/>
              </w:rPr>
              <w:t>Regular social audits are a part of Street lighting programme to understand the consumer behaviour and impact of the programme on vulnerable groups as well.</w:t>
            </w:r>
          </w:p>
          <w:p w14:paraId="649C5CD9" w14:textId="77777777" w:rsidR="00CA57AB" w:rsidRPr="004C40A0" w:rsidRDefault="00CA57AB" w:rsidP="00CA57AB">
            <w:pPr>
              <w:rPr>
                <w:rFonts w:ascii="Arial" w:hAnsi="Arial" w:cs="Arial"/>
                <w:iCs/>
                <w:sz w:val="18"/>
                <w:szCs w:val="18"/>
                <w:lang w:val="en-GB"/>
              </w:rPr>
            </w:pPr>
            <w:r w:rsidRPr="004C40A0">
              <w:rPr>
                <w:rFonts w:ascii="Arial" w:hAnsi="Arial" w:cs="Arial"/>
                <w:iCs/>
                <w:sz w:val="18"/>
                <w:szCs w:val="18"/>
                <w:lang w:val="en-GB"/>
              </w:rPr>
              <w:t>Gender Baseline Report being developed and as a part of the same a survey was recently conducted within the organization. Women outreach is an integral part of our communication and physical distribution of appliances as well.</w:t>
            </w:r>
          </w:p>
          <w:p w14:paraId="5DA2D742" w14:textId="77777777" w:rsidR="00CA57AB" w:rsidRPr="004C40A0" w:rsidRDefault="00CA57AB" w:rsidP="00CA57AB">
            <w:pPr>
              <w:rPr>
                <w:rFonts w:ascii="Arial" w:hAnsi="Arial" w:cs="Arial"/>
                <w:iCs/>
                <w:sz w:val="18"/>
                <w:szCs w:val="18"/>
                <w:lang w:val="en-GB"/>
              </w:rPr>
            </w:pPr>
            <w:r w:rsidRPr="004C40A0">
              <w:rPr>
                <w:rFonts w:ascii="Arial" w:hAnsi="Arial" w:cs="Arial"/>
                <w:iCs/>
                <w:sz w:val="18"/>
                <w:szCs w:val="18"/>
                <w:lang w:val="en-GB"/>
              </w:rPr>
              <w:lastRenderedPageBreak/>
              <w:t>Further Social and gender due diligence have already be</w:t>
            </w:r>
            <w:r w:rsidR="009D0778">
              <w:rPr>
                <w:rFonts w:ascii="Arial" w:hAnsi="Arial" w:cs="Arial"/>
                <w:iCs/>
                <w:sz w:val="18"/>
                <w:szCs w:val="18"/>
                <w:lang w:val="en-GB"/>
              </w:rPr>
              <w:t>en</w:t>
            </w:r>
            <w:r w:rsidRPr="004C40A0">
              <w:rPr>
                <w:rFonts w:ascii="Arial" w:hAnsi="Arial" w:cs="Arial"/>
                <w:iCs/>
                <w:sz w:val="18"/>
                <w:szCs w:val="18"/>
                <w:lang w:val="en-GB"/>
              </w:rPr>
              <w:t xml:space="preserve"> carried out at the time of ADB Loan process.</w:t>
            </w:r>
            <w:r w:rsidR="00010252" w:rsidRPr="004C40A0">
              <w:rPr>
                <w:rFonts w:ascii="Arial" w:hAnsi="Arial" w:cs="Arial"/>
                <w:iCs/>
                <w:sz w:val="18"/>
                <w:szCs w:val="18"/>
                <w:lang w:val="en-GB"/>
              </w:rPr>
              <w:t xml:space="preserve"> T</w:t>
            </w:r>
            <w:r w:rsidRPr="004C40A0">
              <w:rPr>
                <w:rFonts w:ascii="Arial" w:hAnsi="Arial" w:cs="Arial"/>
                <w:iCs/>
                <w:sz w:val="18"/>
                <w:szCs w:val="18"/>
                <w:lang w:val="en-GB"/>
              </w:rPr>
              <w:t xml:space="preserve">he due-diligence assessment </w:t>
            </w:r>
            <w:r w:rsidR="00010252" w:rsidRPr="004C40A0">
              <w:rPr>
                <w:rFonts w:ascii="Arial" w:hAnsi="Arial" w:cs="Arial"/>
                <w:iCs/>
                <w:sz w:val="18"/>
                <w:szCs w:val="18"/>
                <w:lang w:val="en-GB"/>
              </w:rPr>
              <w:t>was</w:t>
            </w:r>
            <w:r w:rsidRPr="004C40A0">
              <w:rPr>
                <w:rFonts w:ascii="Arial" w:hAnsi="Arial" w:cs="Arial"/>
                <w:iCs/>
                <w:sz w:val="18"/>
                <w:szCs w:val="18"/>
                <w:lang w:val="en-GB"/>
              </w:rPr>
              <w:t xml:space="preserve"> updated during the month of April 2019</w:t>
            </w:r>
            <w:r w:rsidR="008E045A" w:rsidRPr="004C40A0">
              <w:rPr>
                <w:rFonts w:ascii="Arial" w:hAnsi="Arial" w:cs="Arial"/>
                <w:iCs/>
                <w:sz w:val="18"/>
                <w:szCs w:val="18"/>
                <w:lang w:val="en-GB"/>
              </w:rPr>
              <w:t>.</w:t>
            </w:r>
          </w:p>
          <w:p w14:paraId="4B28E46E" w14:textId="77777777" w:rsidR="00010252" w:rsidRPr="004C40A0" w:rsidRDefault="00010252" w:rsidP="00CA57AB">
            <w:pPr>
              <w:rPr>
                <w:rFonts w:ascii="Arial" w:hAnsi="Arial" w:cs="Arial"/>
                <w:iCs/>
                <w:sz w:val="18"/>
                <w:szCs w:val="18"/>
                <w:lang w:val="en-GB"/>
              </w:rPr>
            </w:pPr>
          </w:p>
          <w:p w14:paraId="7AD0278D" w14:textId="77777777" w:rsidR="008E045A" w:rsidRPr="004C40A0" w:rsidRDefault="008E045A" w:rsidP="00CA57AB">
            <w:pPr>
              <w:rPr>
                <w:rFonts w:ascii="Arial" w:hAnsi="Arial" w:cs="Arial"/>
                <w:iCs/>
                <w:sz w:val="18"/>
                <w:szCs w:val="18"/>
                <w:lang w:val="en-GB"/>
              </w:rPr>
            </w:pPr>
            <w:r w:rsidRPr="004C40A0">
              <w:rPr>
                <w:rFonts w:ascii="Arial" w:hAnsi="Arial" w:cs="Arial"/>
                <w:iCs/>
                <w:sz w:val="18"/>
                <w:szCs w:val="18"/>
                <w:lang w:val="en-GB"/>
              </w:rPr>
              <w:t>Involving youth and potential entrepreneurs in designing of new technologies have been taken up aggressively through the INSPIRE event</w:t>
            </w:r>
            <w:r w:rsidR="00010252" w:rsidRPr="004C40A0">
              <w:rPr>
                <w:rFonts w:ascii="Arial" w:hAnsi="Arial" w:cs="Arial"/>
                <w:iCs/>
                <w:sz w:val="18"/>
                <w:szCs w:val="18"/>
                <w:lang w:val="en-GB"/>
              </w:rPr>
              <w:t xml:space="preserve">s. </w:t>
            </w:r>
            <w:r w:rsidRPr="004C40A0">
              <w:rPr>
                <w:rFonts w:ascii="Arial" w:hAnsi="Arial" w:cs="Arial"/>
                <w:iCs/>
                <w:sz w:val="18"/>
                <w:szCs w:val="18"/>
                <w:lang w:val="en-GB"/>
              </w:rPr>
              <w:t xml:space="preserve">Innovation Challenges are being organized </w:t>
            </w:r>
            <w:r w:rsidR="00010252" w:rsidRPr="004C40A0">
              <w:rPr>
                <w:rFonts w:ascii="Arial" w:hAnsi="Arial" w:cs="Arial"/>
                <w:iCs/>
                <w:sz w:val="18"/>
                <w:szCs w:val="18"/>
                <w:lang w:val="en-GB"/>
              </w:rPr>
              <w:t xml:space="preserve">as part of INSPIRE events </w:t>
            </w:r>
            <w:r w:rsidRPr="004C40A0">
              <w:rPr>
                <w:rFonts w:ascii="Arial" w:hAnsi="Arial" w:cs="Arial"/>
                <w:iCs/>
                <w:sz w:val="18"/>
                <w:szCs w:val="18"/>
                <w:lang w:val="en-GB"/>
              </w:rPr>
              <w:t>to encourage innovators to work in EE technologies.</w:t>
            </w:r>
          </w:p>
          <w:p w14:paraId="1E8A3307" w14:textId="77777777" w:rsidR="00010252" w:rsidRPr="004C40A0" w:rsidRDefault="00010252" w:rsidP="00CA57AB">
            <w:pPr>
              <w:rPr>
                <w:rFonts w:ascii="Arial" w:hAnsi="Arial" w:cs="Arial"/>
                <w:iCs/>
                <w:sz w:val="18"/>
                <w:szCs w:val="18"/>
                <w:lang w:val="en-GB"/>
              </w:rPr>
            </w:pPr>
          </w:p>
          <w:p w14:paraId="1B4844F5" w14:textId="77777777" w:rsidR="008E045A" w:rsidRDefault="008E045A" w:rsidP="00CA57AB">
            <w:pPr>
              <w:rPr>
                <w:rFonts w:ascii="Arial" w:hAnsi="Arial" w:cs="Arial"/>
                <w:i/>
                <w:iCs/>
                <w:color w:val="4472C4"/>
                <w:sz w:val="18"/>
                <w:szCs w:val="18"/>
                <w:lang w:val="en-GB"/>
              </w:rPr>
            </w:pPr>
            <w:r w:rsidRPr="004C40A0">
              <w:rPr>
                <w:rFonts w:ascii="Arial" w:hAnsi="Arial" w:cs="Arial"/>
                <w:iCs/>
                <w:sz w:val="18"/>
                <w:szCs w:val="18"/>
                <w:lang w:val="en-GB"/>
              </w:rPr>
              <w:t xml:space="preserve">Further to this, Road shows and hackathons were organized </w:t>
            </w:r>
            <w:r w:rsidR="00010252" w:rsidRPr="004C40A0">
              <w:rPr>
                <w:rFonts w:ascii="Arial" w:hAnsi="Arial" w:cs="Arial"/>
                <w:iCs/>
                <w:sz w:val="18"/>
                <w:szCs w:val="18"/>
                <w:lang w:val="en-GB"/>
              </w:rPr>
              <w:t xml:space="preserve">as a part of INSPIRE 2019 event, </w:t>
            </w:r>
            <w:r w:rsidRPr="004C40A0">
              <w:rPr>
                <w:rFonts w:ascii="Arial" w:hAnsi="Arial" w:cs="Arial"/>
                <w:iCs/>
                <w:sz w:val="18"/>
                <w:szCs w:val="18"/>
                <w:lang w:val="en-GB"/>
              </w:rPr>
              <w:t xml:space="preserve">in reputed institutions </w:t>
            </w:r>
            <w:r w:rsidR="00010252" w:rsidRPr="004C40A0">
              <w:rPr>
                <w:rFonts w:ascii="Arial" w:hAnsi="Arial" w:cs="Arial"/>
                <w:iCs/>
                <w:sz w:val="18"/>
                <w:szCs w:val="18"/>
                <w:lang w:val="en-GB"/>
              </w:rPr>
              <w:t>to engage with youths and upcoming entrepreneurs in designing and O&amp;M of EE technologies.</w:t>
            </w:r>
            <w:r w:rsidR="00010252">
              <w:rPr>
                <w:rFonts w:ascii="Arial" w:hAnsi="Arial" w:cs="Arial"/>
                <w:i/>
                <w:iCs/>
                <w:color w:val="4472C4"/>
                <w:sz w:val="18"/>
                <w:szCs w:val="18"/>
                <w:lang w:val="en-GB"/>
              </w:rPr>
              <w:t xml:space="preserve"> </w:t>
            </w:r>
          </w:p>
          <w:p w14:paraId="36D44F1D" w14:textId="16C83FE7" w:rsidR="000C15B3" w:rsidRPr="000C15B3" w:rsidRDefault="000C15B3" w:rsidP="00CA57AB">
            <w:pPr>
              <w:rPr>
                <w:rFonts w:ascii="Arial" w:hAnsi="Arial" w:cs="Arial"/>
                <w:color w:val="4472C4"/>
                <w:sz w:val="18"/>
                <w:szCs w:val="20"/>
                <w:lang w:val="en-GB"/>
              </w:rPr>
            </w:pPr>
          </w:p>
        </w:tc>
      </w:tr>
    </w:tbl>
    <w:p w14:paraId="365EACFE" w14:textId="77777777" w:rsidR="00D2779F" w:rsidRPr="00670C3C" w:rsidRDefault="00D2779F">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560"/>
      </w:tblGrid>
      <w:tr w:rsidR="00D2779F" w:rsidRPr="00670C3C" w14:paraId="1339DDDF" w14:textId="77777777" w:rsidTr="00E32596">
        <w:tc>
          <w:tcPr>
            <w:tcW w:w="2268" w:type="dxa"/>
            <w:shd w:val="clear" w:color="auto" w:fill="F3F3F3"/>
          </w:tcPr>
          <w:p w14:paraId="691F5C98" w14:textId="77777777" w:rsidR="00D2779F" w:rsidRPr="00670C3C" w:rsidRDefault="00D2779F" w:rsidP="00E32596">
            <w:pPr>
              <w:rPr>
                <w:rFonts w:ascii="Arial" w:hAnsi="Arial" w:cs="Arial"/>
                <w:b/>
                <w:sz w:val="20"/>
                <w:szCs w:val="20"/>
                <w:lang w:val="en-GB"/>
              </w:rPr>
            </w:pPr>
            <w:bookmarkStart w:id="7" w:name="_Hlk13497132"/>
            <w:r w:rsidRPr="00670C3C">
              <w:rPr>
                <w:rFonts w:ascii="Arial" w:hAnsi="Arial" w:cs="Arial"/>
                <w:b/>
                <w:sz w:val="20"/>
                <w:szCs w:val="20"/>
                <w:lang w:val="en-GB"/>
              </w:rPr>
              <w:t>Knowledge activities and products</w:t>
            </w:r>
            <w:bookmarkEnd w:id="7"/>
          </w:p>
        </w:tc>
        <w:tc>
          <w:tcPr>
            <w:tcW w:w="6660" w:type="dxa"/>
          </w:tcPr>
          <w:p w14:paraId="733028A1" w14:textId="77777777" w:rsidR="000459F2" w:rsidRPr="004C40A0" w:rsidRDefault="00DC0D4B" w:rsidP="000459F2">
            <w:pPr>
              <w:rPr>
                <w:rFonts w:ascii="Arial" w:hAnsi="Arial" w:cs="Arial"/>
                <w:iCs/>
                <w:sz w:val="18"/>
                <w:szCs w:val="18"/>
                <w:lang w:val="en-GB"/>
              </w:rPr>
            </w:pPr>
            <w:r w:rsidRPr="004C40A0">
              <w:rPr>
                <w:rFonts w:ascii="Arial" w:hAnsi="Arial" w:cs="Arial"/>
                <w:iCs/>
                <w:sz w:val="18"/>
                <w:szCs w:val="18"/>
                <w:lang w:val="en-GB"/>
              </w:rPr>
              <w:t>Knowledge</w:t>
            </w:r>
            <w:r w:rsidR="000459F2" w:rsidRPr="004C40A0">
              <w:rPr>
                <w:rFonts w:ascii="Arial" w:hAnsi="Arial" w:cs="Arial"/>
                <w:iCs/>
                <w:sz w:val="18"/>
                <w:szCs w:val="18"/>
                <w:lang w:val="en-GB"/>
              </w:rPr>
              <w:t xml:space="preserve"> Tools like brochures, standees, flyers, banners</w:t>
            </w:r>
            <w:r w:rsidR="00ED50CB" w:rsidRPr="004C40A0">
              <w:rPr>
                <w:rFonts w:ascii="Arial" w:hAnsi="Arial" w:cs="Arial"/>
                <w:iCs/>
                <w:sz w:val="18"/>
                <w:szCs w:val="18"/>
                <w:lang w:val="en-GB"/>
              </w:rPr>
              <w:t xml:space="preserve">, guidance documents, information briefs, investor prospectus and technical reports. </w:t>
            </w:r>
            <w:r w:rsidR="000459F2" w:rsidRPr="004C40A0">
              <w:rPr>
                <w:rFonts w:ascii="Arial" w:hAnsi="Arial" w:cs="Arial"/>
                <w:iCs/>
                <w:sz w:val="18"/>
                <w:szCs w:val="18"/>
                <w:lang w:val="en-GB"/>
              </w:rPr>
              <w:t xml:space="preserve"> etc. for </w:t>
            </w:r>
            <w:r w:rsidR="00ED50CB" w:rsidRPr="004C40A0">
              <w:rPr>
                <w:rFonts w:ascii="Arial" w:hAnsi="Arial" w:cs="Arial"/>
                <w:iCs/>
                <w:sz w:val="18"/>
                <w:szCs w:val="18"/>
                <w:lang w:val="en-GB"/>
              </w:rPr>
              <w:t xml:space="preserve">all </w:t>
            </w:r>
            <w:r w:rsidRPr="004C40A0">
              <w:rPr>
                <w:rFonts w:ascii="Arial" w:hAnsi="Arial" w:cs="Arial"/>
                <w:iCs/>
                <w:sz w:val="18"/>
                <w:szCs w:val="18"/>
                <w:lang w:val="en-GB"/>
              </w:rPr>
              <w:t xml:space="preserve">technologies have been developed and </w:t>
            </w:r>
            <w:r w:rsidR="00ED50CB" w:rsidRPr="004C40A0">
              <w:rPr>
                <w:rFonts w:ascii="Arial" w:hAnsi="Arial" w:cs="Arial"/>
                <w:iCs/>
                <w:sz w:val="18"/>
                <w:szCs w:val="18"/>
                <w:lang w:val="en-GB"/>
              </w:rPr>
              <w:t>disseminated</w:t>
            </w:r>
            <w:r w:rsidRPr="004C40A0">
              <w:rPr>
                <w:rFonts w:ascii="Arial" w:hAnsi="Arial" w:cs="Arial"/>
                <w:iCs/>
                <w:sz w:val="18"/>
                <w:szCs w:val="18"/>
                <w:lang w:val="en-GB"/>
              </w:rPr>
              <w:t xml:space="preserve"> to stakeholders. </w:t>
            </w:r>
          </w:p>
          <w:p w14:paraId="19939A88" w14:textId="77777777" w:rsidR="006B3F84" w:rsidRPr="004C40A0" w:rsidRDefault="006B3F84" w:rsidP="000459F2">
            <w:pPr>
              <w:rPr>
                <w:rFonts w:ascii="Arial" w:hAnsi="Arial" w:cs="Arial"/>
                <w:iCs/>
                <w:sz w:val="18"/>
                <w:szCs w:val="18"/>
                <w:lang w:val="en-GB"/>
              </w:rPr>
            </w:pPr>
          </w:p>
          <w:p w14:paraId="4E9C1891" w14:textId="77777777" w:rsidR="009760F5" w:rsidRPr="004C40A0" w:rsidRDefault="009760F5" w:rsidP="000459F2">
            <w:pPr>
              <w:rPr>
                <w:rFonts w:ascii="Arial" w:hAnsi="Arial" w:cs="Arial"/>
                <w:iCs/>
                <w:sz w:val="18"/>
                <w:szCs w:val="18"/>
                <w:lang w:val="en-GB"/>
              </w:rPr>
            </w:pPr>
            <w:r w:rsidRPr="004C40A0">
              <w:rPr>
                <w:rFonts w:ascii="Arial" w:hAnsi="Arial" w:cs="Arial"/>
                <w:iCs/>
                <w:sz w:val="18"/>
                <w:szCs w:val="18"/>
                <w:lang w:val="en-GB"/>
              </w:rPr>
              <w:t>Online dashboards have been developed to reflect the data on achievements of individual program and energy savings achieved.</w:t>
            </w:r>
          </w:p>
          <w:p w14:paraId="55673F40" w14:textId="77777777" w:rsidR="006B3F84" w:rsidRPr="004C40A0" w:rsidRDefault="006B3F84" w:rsidP="000459F2">
            <w:pPr>
              <w:rPr>
                <w:rFonts w:ascii="Arial" w:hAnsi="Arial" w:cs="Arial"/>
                <w:iCs/>
                <w:sz w:val="18"/>
                <w:szCs w:val="18"/>
                <w:lang w:val="en-GB"/>
              </w:rPr>
            </w:pPr>
          </w:p>
          <w:p w14:paraId="5358AB03" w14:textId="77777777" w:rsidR="003D6FEC" w:rsidRDefault="009760F5" w:rsidP="00E32596">
            <w:pPr>
              <w:rPr>
                <w:rFonts w:ascii="Arial" w:hAnsi="Arial" w:cs="Arial"/>
                <w:iCs/>
                <w:sz w:val="18"/>
                <w:szCs w:val="18"/>
                <w:lang w:val="en-GB"/>
              </w:rPr>
            </w:pPr>
            <w:r w:rsidRPr="004C40A0">
              <w:rPr>
                <w:rFonts w:ascii="Arial" w:hAnsi="Arial" w:cs="Arial"/>
                <w:iCs/>
                <w:sz w:val="18"/>
                <w:szCs w:val="18"/>
                <w:lang w:val="en-GB"/>
              </w:rPr>
              <w:t>Under Component 2, detailed Market assessment of trigeneration technology has been carried out and launched in Nov 2018. Market Assessment for other technologies is being carried out during FY 2019. Detailed tender documents involving technical &amp; procurement specification have developed for three new technologies i.e</w:t>
            </w:r>
            <w:r w:rsidR="004C40A0" w:rsidRPr="004C40A0">
              <w:rPr>
                <w:rFonts w:ascii="Arial" w:hAnsi="Arial" w:cs="Arial"/>
                <w:iCs/>
                <w:sz w:val="18"/>
                <w:szCs w:val="18"/>
                <w:lang w:val="en-GB"/>
              </w:rPr>
              <w:t>.</w:t>
            </w:r>
            <w:r w:rsidRPr="004C40A0">
              <w:rPr>
                <w:rFonts w:ascii="Arial" w:hAnsi="Arial" w:cs="Arial"/>
                <w:iCs/>
                <w:sz w:val="18"/>
                <w:szCs w:val="18"/>
                <w:lang w:val="en-GB"/>
              </w:rPr>
              <w:t xml:space="preserve"> SE ACs, IE3 motors, EV PCIs</w:t>
            </w:r>
            <w:r w:rsidR="006B3F84" w:rsidRPr="004C40A0">
              <w:rPr>
                <w:rFonts w:ascii="Arial" w:hAnsi="Arial" w:cs="Arial"/>
                <w:iCs/>
                <w:sz w:val="18"/>
                <w:szCs w:val="18"/>
                <w:lang w:val="en-GB"/>
              </w:rPr>
              <w:t xml:space="preserve"> and are available in public domain. </w:t>
            </w:r>
            <w:r w:rsidR="008C1D04" w:rsidRPr="004C40A0">
              <w:rPr>
                <w:rFonts w:ascii="Arial" w:hAnsi="Arial" w:cs="Arial"/>
                <w:iCs/>
                <w:sz w:val="18"/>
                <w:szCs w:val="18"/>
                <w:lang w:val="en-GB"/>
              </w:rPr>
              <w:t>MRV system for these technologies are being developed in this year.</w:t>
            </w:r>
          </w:p>
          <w:p w14:paraId="74F26C83" w14:textId="3E8A1BC8" w:rsidR="000C15B3" w:rsidRPr="000C15B3" w:rsidRDefault="000C15B3" w:rsidP="00E32596">
            <w:pPr>
              <w:rPr>
                <w:rFonts w:ascii="Arial" w:hAnsi="Arial" w:cs="Arial"/>
                <w:iCs/>
                <w:color w:val="4472C4"/>
                <w:sz w:val="18"/>
                <w:szCs w:val="18"/>
                <w:lang w:val="en-GB"/>
              </w:rPr>
            </w:pPr>
          </w:p>
        </w:tc>
      </w:tr>
    </w:tbl>
    <w:p w14:paraId="2E01664A" w14:textId="77777777" w:rsidR="00D2779F" w:rsidRPr="00670C3C" w:rsidRDefault="00D2779F">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6567"/>
      </w:tblGrid>
      <w:tr w:rsidR="00C75CD4" w:rsidRPr="00670C3C" w14:paraId="484FE5CC" w14:textId="77777777" w:rsidTr="00766D8E">
        <w:tc>
          <w:tcPr>
            <w:tcW w:w="2268" w:type="dxa"/>
            <w:tcBorders>
              <w:bottom w:val="single" w:sz="4" w:space="0" w:color="auto"/>
            </w:tcBorders>
            <w:shd w:val="clear" w:color="auto" w:fill="F3F3F3"/>
          </w:tcPr>
          <w:p w14:paraId="06BDFA28" w14:textId="77777777" w:rsidR="00C75CD4" w:rsidRPr="00670C3C" w:rsidRDefault="00C75CD4" w:rsidP="00E32596">
            <w:pPr>
              <w:rPr>
                <w:rFonts w:ascii="Arial" w:hAnsi="Arial" w:cs="Arial"/>
                <w:b/>
                <w:sz w:val="20"/>
                <w:szCs w:val="20"/>
                <w:lang w:val="en-GB"/>
              </w:rPr>
            </w:pPr>
            <w:r w:rsidRPr="00670C3C">
              <w:rPr>
                <w:rFonts w:ascii="Arial" w:hAnsi="Arial" w:cs="Arial"/>
                <w:b/>
                <w:sz w:val="20"/>
                <w:szCs w:val="20"/>
                <w:lang w:val="en-GB"/>
              </w:rPr>
              <w:t>Stories to be shared</w:t>
            </w:r>
          </w:p>
        </w:tc>
        <w:tc>
          <w:tcPr>
            <w:tcW w:w="6660" w:type="dxa"/>
            <w:tcBorders>
              <w:bottom w:val="single" w:sz="4" w:space="0" w:color="auto"/>
            </w:tcBorders>
          </w:tcPr>
          <w:p w14:paraId="6355A4B3" w14:textId="77777777" w:rsidR="00B52857" w:rsidRDefault="00FE5E68" w:rsidP="00C75CD4">
            <w:pPr>
              <w:rPr>
                <w:rFonts w:ascii="Arial" w:hAnsi="Arial" w:cs="Arial"/>
                <w:sz w:val="18"/>
                <w:szCs w:val="20"/>
                <w:lang w:val="en-GB"/>
              </w:rPr>
            </w:pPr>
            <w:r w:rsidRPr="00FE5E68">
              <w:rPr>
                <w:rFonts w:ascii="Arial" w:hAnsi="Arial" w:cs="Arial"/>
                <w:sz w:val="18"/>
                <w:szCs w:val="20"/>
                <w:lang w:val="en-GB"/>
              </w:rPr>
              <w:t xml:space="preserve">This </w:t>
            </w:r>
            <w:r>
              <w:rPr>
                <w:rFonts w:ascii="Arial" w:hAnsi="Arial" w:cs="Arial"/>
                <w:sz w:val="18"/>
                <w:szCs w:val="20"/>
                <w:lang w:val="en-GB"/>
              </w:rPr>
              <w:t xml:space="preserve">project is still at the beginning of its implementation. Stories to be shared will be considered towards the end of the implementation phase. </w:t>
            </w:r>
          </w:p>
          <w:p w14:paraId="413278C5" w14:textId="0BA56663" w:rsidR="000C15B3" w:rsidRPr="000C15B3" w:rsidRDefault="000C15B3" w:rsidP="00C75CD4">
            <w:pPr>
              <w:rPr>
                <w:rFonts w:ascii="Arial" w:hAnsi="Arial" w:cs="Arial"/>
                <w:sz w:val="18"/>
                <w:szCs w:val="20"/>
                <w:lang w:val="en-GB"/>
              </w:rPr>
            </w:pPr>
          </w:p>
        </w:tc>
      </w:tr>
      <w:tr w:rsidR="00766D8E" w:rsidRPr="00670C3C" w14:paraId="7CB0B0FA" w14:textId="77777777" w:rsidTr="003876AA">
        <w:tc>
          <w:tcPr>
            <w:tcW w:w="8928" w:type="dxa"/>
            <w:gridSpan w:val="2"/>
            <w:tcBorders>
              <w:top w:val="single" w:sz="4" w:space="0" w:color="auto"/>
              <w:left w:val="nil"/>
              <w:bottom w:val="nil"/>
              <w:right w:val="nil"/>
            </w:tcBorders>
            <w:shd w:val="clear" w:color="auto" w:fill="auto"/>
          </w:tcPr>
          <w:p w14:paraId="3C2FA0D8" w14:textId="77777777" w:rsidR="00766D8E" w:rsidRPr="00670C3C" w:rsidRDefault="00766D8E" w:rsidP="00E32596">
            <w:pPr>
              <w:rPr>
                <w:rFonts w:ascii="Arial" w:hAnsi="Arial" w:cs="Arial"/>
                <w:b/>
                <w:sz w:val="20"/>
                <w:szCs w:val="20"/>
                <w:lang w:val="en-GB"/>
              </w:rPr>
            </w:pPr>
          </w:p>
          <w:p w14:paraId="0A3A613A" w14:textId="77777777" w:rsidR="00FF623C" w:rsidRPr="00670C3C" w:rsidRDefault="00FF623C" w:rsidP="00C44AEB">
            <w:pPr>
              <w:rPr>
                <w:rFonts w:ascii="Arial" w:hAnsi="Arial" w:cs="Arial"/>
                <w:i/>
                <w:color w:val="4472C4"/>
                <w:sz w:val="18"/>
                <w:szCs w:val="20"/>
                <w:lang w:val="en-GB"/>
              </w:rPr>
            </w:pPr>
          </w:p>
        </w:tc>
      </w:tr>
    </w:tbl>
    <w:p w14:paraId="21826EE4" w14:textId="77777777" w:rsidR="00E11AB7" w:rsidRPr="00670C3C" w:rsidRDefault="00E11AB7">
      <w:pPr>
        <w:rPr>
          <w:rFonts w:ascii="Arial" w:hAnsi="Arial" w:cs="Arial"/>
          <w:i/>
          <w:sz w:val="20"/>
          <w:szCs w:val="20"/>
          <w:lang w:val="en-GB"/>
        </w:rPr>
        <w:sectPr w:rsidR="00E11AB7" w:rsidRPr="00670C3C">
          <w:headerReference w:type="default" r:id="rId8"/>
          <w:footerReference w:type="even" r:id="rId9"/>
          <w:footerReference w:type="default" r:id="rId10"/>
          <w:pgSz w:w="12240" w:h="15840"/>
          <w:pgMar w:top="1440" w:right="1620" w:bottom="1440" w:left="1800" w:header="708" w:footer="708" w:gutter="0"/>
          <w:cols w:space="708"/>
          <w:docGrid w:linePitch="360"/>
        </w:sectPr>
      </w:pPr>
    </w:p>
    <w:p w14:paraId="23E4F546" w14:textId="77777777" w:rsidR="00A30A23" w:rsidRPr="00670C3C" w:rsidRDefault="00A30A23" w:rsidP="009A4A68">
      <w:pPr>
        <w:keepNext/>
        <w:keepLines/>
        <w:numPr>
          <w:ilvl w:val="0"/>
          <w:numId w:val="2"/>
        </w:numPr>
        <w:rPr>
          <w:rFonts w:ascii="Arial" w:hAnsi="Arial" w:cs="Arial"/>
          <w:b/>
          <w:sz w:val="22"/>
          <w:szCs w:val="22"/>
          <w:lang w:val="en-GB"/>
        </w:rPr>
      </w:pPr>
      <w:r w:rsidRPr="00670C3C">
        <w:rPr>
          <w:rFonts w:ascii="Arial" w:hAnsi="Arial" w:cs="Arial"/>
          <w:b/>
          <w:sz w:val="22"/>
          <w:szCs w:val="22"/>
          <w:lang w:val="en-GB"/>
        </w:rPr>
        <w:lastRenderedPageBreak/>
        <w:t>RATING PROJECT PERFORMANCE AND RISK</w:t>
      </w:r>
    </w:p>
    <w:p w14:paraId="21A24D1B" w14:textId="77777777" w:rsidR="00A30A23" w:rsidRPr="00670C3C" w:rsidRDefault="00A30A23" w:rsidP="009A4A68">
      <w:pPr>
        <w:keepNext/>
        <w:keepLines/>
        <w:ind w:left="360"/>
        <w:rPr>
          <w:rFonts w:ascii="Arial" w:hAnsi="Arial" w:cs="Arial"/>
          <w:b/>
          <w:lang w:val="en-GB"/>
        </w:rPr>
      </w:pPr>
    </w:p>
    <w:p w14:paraId="6A74D401" w14:textId="77777777" w:rsidR="00A30A23" w:rsidRPr="00670C3C" w:rsidRDefault="00A30A23" w:rsidP="009A4A68">
      <w:pPr>
        <w:keepNext/>
        <w:keepLines/>
        <w:ind w:left="360"/>
        <w:rPr>
          <w:rFonts w:ascii="Arial" w:hAnsi="Arial" w:cs="Arial"/>
          <w:i/>
          <w:sz w:val="20"/>
          <w:szCs w:val="20"/>
          <w:lang w:val="en-GB"/>
        </w:rPr>
      </w:pPr>
      <w:r w:rsidRPr="00670C3C">
        <w:rPr>
          <w:rFonts w:ascii="Arial" w:hAnsi="Arial" w:cs="Arial"/>
          <w:i/>
          <w:sz w:val="20"/>
          <w:szCs w:val="20"/>
          <w:lang w:val="en-GB"/>
        </w:rPr>
        <w:t xml:space="preserve">Based on inputs by the Project Manager, the </w:t>
      </w:r>
      <w:r w:rsidRPr="00670C3C">
        <w:rPr>
          <w:rFonts w:ascii="Arial" w:hAnsi="Arial" w:cs="Arial"/>
          <w:b/>
          <w:i/>
          <w:sz w:val="20"/>
          <w:szCs w:val="20"/>
          <w:lang w:val="en-GB"/>
        </w:rPr>
        <w:t>UN</w:t>
      </w:r>
      <w:r w:rsidR="00E33E27" w:rsidRPr="00670C3C">
        <w:rPr>
          <w:rFonts w:ascii="Arial" w:hAnsi="Arial" w:cs="Arial"/>
          <w:b/>
          <w:i/>
          <w:sz w:val="20"/>
          <w:szCs w:val="20"/>
          <w:lang w:val="en-GB"/>
        </w:rPr>
        <w:t xml:space="preserve"> Environment</w:t>
      </w:r>
      <w:r w:rsidRPr="00670C3C">
        <w:rPr>
          <w:rFonts w:ascii="Arial" w:hAnsi="Arial" w:cs="Arial"/>
          <w:b/>
          <w:i/>
          <w:sz w:val="20"/>
          <w:szCs w:val="20"/>
          <w:lang w:val="en-GB"/>
        </w:rPr>
        <w:t xml:space="preserve"> Task Manager</w:t>
      </w:r>
      <w:r w:rsidRPr="00670C3C">
        <w:rPr>
          <w:rStyle w:val="FootnoteReference"/>
          <w:rFonts w:ascii="Arial" w:hAnsi="Arial" w:cs="Arial"/>
          <w:i/>
          <w:sz w:val="20"/>
          <w:szCs w:val="20"/>
          <w:lang w:val="en-GB"/>
        </w:rPr>
        <w:footnoteReference w:id="2"/>
      </w:r>
      <w:r w:rsidRPr="00670C3C">
        <w:rPr>
          <w:rFonts w:ascii="Arial" w:hAnsi="Arial" w:cs="Arial"/>
          <w:i/>
          <w:sz w:val="20"/>
          <w:szCs w:val="20"/>
          <w:lang w:val="en-GB"/>
        </w:rPr>
        <w:t xml:space="preserve"> will make an overall assessment and provide ratings of:</w:t>
      </w:r>
    </w:p>
    <w:p w14:paraId="1EF62A58" w14:textId="77777777" w:rsidR="00A30A23" w:rsidRPr="00670C3C" w:rsidRDefault="00A30A23" w:rsidP="009A4A68">
      <w:pPr>
        <w:keepNext/>
        <w:keepLines/>
        <w:numPr>
          <w:ilvl w:val="0"/>
          <w:numId w:val="3"/>
        </w:numPr>
        <w:rPr>
          <w:rFonts w:ascii="Arial" w:hAnsi="Arial" w:cs="Arial"/>
          <w:i/>
          <w:sz w:val="20"/>
          <w:szCs w:val="20"/>
          <w:lang w:val="en-GB"/>
        </w:rPr>
      </w:pPr>
      <w:r w:rsidRPr="00670C3C">
        <w:rPr>
          <w:rFonts w:ascii="Arial" w:hAnsi="Arial" w:cs="Arial"/>
          <w:i/>
          <w:sz w:val="20"/>
          <w:szCs w:val="20"/>
          <w:lang w:val="en-GB"/>
        </w:rPr>
        <w:t xml:space="preserve">Progress towards achieving the project </w:t>
      </w:r>
      <w:r w:rsidR="003015AF" w:rsidRPr="00670C3C">
        <w:rPr>
          <w:rFonts w:ascii="Arial" w:hAnsi="Arial" w:cs="Arial"/>
          <w:i/>
          <w:sz w:val="20"/>
          <w:szCs w:val="20"/>
          <w:lang w:val="en-GB"/>
        </w:rPr>
        <w:t>Results</w:t>
      </w:r>
      <w:r w:rsidRPr="00670C3C">
        <w:rPr>
          <w:rFonts w:ascii="Arial" w:hAnsi="Arial" w:cs="Arial"/>
          <w:i/>
          <w:sz w:val="20"/>
          <w:szCs w:val="20"/>
          <w:lang w:val="en-GB"/>
        </w:rPr>
        <w:t>(s)- see section 3.1</w:t>
      </w:r>
    </w:p>
    <w:p w14:paraId="64C32EBC" w14:textId="77777777" w:rsidR="00A30A23" w:rsidRPr="00670C3C" w:rsidRDefault="00A30A23" w:rsidP="009A4A68">
      <w:pPr>
        <w:keepNext/>
        <w:keepLines/>
        <w:numPr>
          <w:ilvl w:val="0"/>
          <w:numId w:val="3"/>
        </w:numPr>
        <w:rPr>
          <w:rFonts w:ascii="Arial" w:hAnsi="Arial" w:cs="Arial"/>
          <w:b/>
          <w:lang w:val="en-GB"/>
        </w:rPr>
      </w:pPr>
      <w:r w:rsidRPr="00670C3C">
        <w:rPr>
          <w:rFonts w:ascii="Arial" w:hAnsi="Arial" w:cs="Arial"/>
          <w:i/>
          <w:sz w:val="20"/>
          <w:szCs w:val="20"/>
          <w:lang w:val="en-GB"/>
        </w:rPr>
        <w:t>Implementation progress – see section 3.2</w:t>
      </w:r>
    </w:p>
    <w:p w14:paraId="2EE4C80D" w14:textId="77777777" w:rsidR="00A30A23" w:rsidRPr="00670C3C" w:rsidRDefault="00A30A23" w:rsidP="009A4A68">
      <w:pPr>
        <w:keepNext/>
        <w:keepLines/>
        <w:ind w:left="360"/>
        <w:rPr>
          <w:rFonts w:ascii="Arial" w:hAnsi="Arial" w:cs="Arial"/>
          <w:i/>
          <w:sz w:val="20"/>
          <w:szCs w:val="20"/>
          <w:lang w:val="en-GB"/>
        </w:rPr>
      </w:pPr>
    </w:p>
    <w:p w14:paraId="19DB67D4" w14:textId="77777777" w:rsidR="00A30A23" w:rsidRPr="00670C3C" w:rsidRDefault="00A30A23" w:rsidP="009A4A68">
      <w:pPr>
        <w:keepNext/>
        <w:keepLines/>
        <w:ind w:left="360"/>
        <w:rPr>
          <w:rFonts w:ascii="Arial" w:hAnsi="Arial" w:cs="Arial"/>
          <w:b/>
          <w:lang w:val="en-GB"/>
        </w:rPr>
      </w:pPr>
      <w:r w:rsidRPr="00670C3C">
        <w:rPr>
          <w:rFonts w:ascii="Arial" w:hAnsi="Arial" w:cs="Arial"/>
          <w:i/>
          <w:sz w:val="20"/>
          <w:szCs w:val="20"/>
          <w:lang w:val="en-GB"/>
        </w:rPr>
        <w:t>Section 3.3 on Risk should be first completed by the Project Manager. The UN</w:t>
      </w:r>
      <w:r w:rsidR="00E33E27" w:rsidRPr="00670C3C">
        <w:rPr>
          <w:rFonts w:ascii="Arial" w:hAnsi="Arial" w:cs="Arial"/>
          <w:i/>
          <w:sz w:val="20"/>
          <w:szCs w:val="20"/>
          <w:lang w:val="en-GB"/>
        </w:rPr>
        <w:t xml:space="preserve"> Environment</w:t>
      </w:r>
      <w:r w:rsidRPr="00670C3C">
        <w:rPr>
          <w:rFonts w:ascii="Arial" w:hAnsi="Arial" w:cs="Arial"/>
          <w:i/>
          <w:sz w:val="20"/>
          <w:szCs w:val="20"/>
          <w:lang w:val="en-GB"/>
        </w:rPr>
        <w:t xml:space="preserve"> Task Manager will subsequently enter his/her own ratings in the appropriate column.</w:t>
      </w:r>
    </w:p>
    <w:p w14:paraId="112ADFF9" w14:textId="77777777" w:rsidR="00A30A23" w:rsidRPr="00670C3C" w:rsidRDefault="00A30A23" w:rsidP="009A4A68">
      <w:pPr>
        <w:keepNext/>
        <w:keepLines/>
        <w:ind w:left="360"/>
        <w:rPr>
          <w:rFonts w:ascii="Arial" w:hAnsi="Arial" w:cs="Arial"/>
          <w:i/>
          <w:sz w:val="20"/>
          <w:szCs w:val="20"/>
          <w:lang w:val="en-GB"/>
        </w:rPr>
      </w:pPr>
    </w:p>
    <w:p w14:paraId="34DF1086" w14:textId="77777777" w:rsidR="00A30A23" w:rsidRPr="00670C3C" w:rsidRDefault="00183605" w:rsidP="009A4A68">
      <w:pPr>
        <w:keepNext/>
        <w:keepLines/>
        <w:numPr>
          <w:ilvl w:val="1"/>
          <w:numId w:val="2"/>
        </w:numPr>
        <w:tabs>
          <w:tab w:val="clear" w:pos="360"/>
          <w:tab w:val="num" w:pos="0"/>
        </w:tabs>
        <w:rPr>
          <w:rFonts w:ascii="Arial" w:hAnsi="Arial" w:cs="Arial"/>
          <w:sz w:val="20"/>
          <w:szCs w:val="20"/>
          <w:lang w:val="en-GB"/>
        </w:rPr>
      </w:pPr>
      <w:r w:rsidRPr="00670C3C">
        <w:rPr>
          <w:rFonts w:ascii="Arial" w:hAnsi="Arial" w:cs="Arial"/>
          <w:b/>
          <w:sz w:val="20"/>
          <w:szCs w:val="20"/>
          <w:lang w:val="en-GB"/>
        </w:rPr>
        <w:t>3.1</w:t>
      </w:r>
      <w:r w:rsidRPr="00670C3C">
        <w:rPr>
          <w:rFonts w:ascii="Arial" w:hAnsi="Arial" w:cs="Arial"/>
          <w:b/>
          <w:sz w:val="20"/>
          <w:szCs w:val="20"/>
          <w:lang w:val="en-GB"/>
        </w:rPr>
        <w:tab/>
      </w:r>
      <w:r w:rsidR="00405D01" w:rsidRPr="00670C3C">
        <w:rPr>
          <w:rFonts w:ascii="Arial" w:hAnsi="Arial" w:cs="Arial"/>
          <w:b/>
          <w:sz w:val="20"/>
          <w:szCs w:val="20"/>
          <w:lang w:val="en-GB"/>
        </w:rPr>
        <w:t>Rating of p</w:t>
      </w:r>
      <w:r w:rsidR="00A30A23" w:rsidRPr="00670C3C">
        <w:rPr>
          <w:rFonts w:ascii="Arial" w:hAnsi="Arial" w:cs="Arial"/>
          <w:b/>
          <w:sz w:val="20"/>
          <w:szCs w:val="20"/>
          <w:lang w:val="en-GB"/>
        </w:rPr>
        <w:t xml:space="preserve">rogress towards achieving the project </w:t>
      </w:r>
      <w:r w:rsidR="003015AF" w:rsidRPr="00670C3C">
        <w:rPr>
          <w:rFonts w:ascii="Arial" w:hAnsi="Arial" w:cs="Arial"/>
          <w:b/>
          <w:sz w:val="20"/>
          <w:szCs w:val="20"/>
          <w:lang w:val="en-GB"/>
        </w:rPr>
        <w:t>Results</w:t>
      </w:r>
      <w:r w:rsidR="00A30A23" w:rsidRPr="00670C3C">
        <w:rPr>
          <w:rFonts w:ascii="Arial" w:hAnsi="Arial" w:cs="Arial"/>
          <w:b/>
          <w:sz w:val="20"/>
          <w:szCs w:val="20"/>
          <w:lang w:val="en-GB"/>
        </w:rPr>
        <w:t>(s</w:t>
      </w:r>
      <w:r w:rsidR="00A30A23" w:rsidRPr="00670C3C">
        <w:rPr>
          <w:rFonts w:ascii="Arial" w:hAnsi="Arial" w:cs="Arial"/>
          <w:sz w:val="20"/>
          <w:szCs w:val="20"/>
          <w:lang w:val="en-GB"/>
        </w:rPr>
        <w:t>)</w:t>
      </w:r>
      <w:r w:rsidR="00282D9F" w:rsidRPr="00670C3C">
        <w:rPr>
          <w:rFonts w:ascii="Arial" w:hAnsi="Arial" w:cs="Arial"/>
          <w:sz w:val="20"/>
          <w:szCs w:val="20"/>
          <w:lang w:val="en-GB"/>
        </w:rPr>
        <w:t xml:space="preserve"> </w:t>
      </w:r>
    </w:p>
    <w:p w14:paraId="6C89BFF1" w14:textId="77777777" w:rsidR="00A30A23" w:rsidRPr="00670C3C" w:rsidRDefault="00A30A23" w:rsidP="009A4A68">
      <w:pPr>
        <w:keepNext/>
        <w:keepLines/>
        <w:ind w:left="360"/>
        <w:rPr>
          <w:rFonts w:ascii="Arial" w:hAnsi="Arial" w:cs="Arial"/>
          <w:sz w:val="20"/>
          <w:szCs w:val="20"/>
          <w:lang w:val="en-GB"/>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980"/>
        <w:gridCol w:w="1620"/>
        <w:gridCol w:w="2250"/>
        <w:gridCol w:w="4770"/>
        <w:gridCol w:w="1080"/>
      </w:tblGrid>
      <w:tr w:rsidR="00525234" w:rsidRPr="00670C3C" w14:paraId="33B8C922" w14:textId="77777777" w:rsidTr="00525234">
        <w:trPr>
          <w:cantSplit/>
          <w:tblHeader/>
        </w:trPr>
        <w:tc>
          <w:tcPr>
            <w:tcW w:w="1818" w:type="dxa"/>
            <w:tcBorders>
              <w:top w:val="single" w:sz="12" w:space="0" w:color="auto"/>
              <w:left w:val="single" w:sz="12" w:space="0" w:color="auto"/>
              <w:bottom w:val="single" w:sz="12" w:space="0" w:color="auto"/>
              <w:right w:val="single" w:sz="12" w:space="0" w:color="auto"/>
            </w:tcBorders>
            <w:shd w:val="clear" w:color="auto" w:fill="F3F3F3"/>
            <w:vAlign w:val="center"/>
          </w:tcPr>
          <w:p w14:paraId="7B956387" w14:textId="77777777" w:rsidR="00525234" w:rsidRPr="00670C3C" w:rsidRDefault="00525234" w:rsidP="00435FE5">
            <w:pPr>
              <w:ind w:right="-105"/>
              <w:rPr>
                <w:rFonts w:ascii="Arial" w:hAnsi="Arial" w:cs="Arial"/>
                <w:b/>
                <w:sz w:val="20"/>
                <w:szCs w:val="20"/>
                <w:lang w:val="en-GB"/>
              </w:rPr>
            </w:pPr>
            <w:r w:rsidRPr="00670C3C">
              <w:rPr>
                <w:rFonts w:ascii="Arial" w:hAnsi="Arial" w:cs="Arial"/>
                <w:b/>
                <w:sz w:val="20"/>
                <w:szCs w:val="20"/>
                <w:lang w:val="en-GB"/>
              </w:rPr>
              <w:t>Project Objective &amp; Outcomes</w:t>
            </w:r>
          </w:p>
        </w:tc>
        <w:tc>
          <w:tcPr>
            <w:tcW w:w="1980" w:type="dxa"/>
            <w:tcBorders>
              <w:top w:val="single" w:sz="12" w:space="0" w:color="auto"/>
              <w:left w:val="single" w:sz="12" w:space="0" w:color="auto"/>
              <w:bottom w:val="single" w:sz="12" w:space="0" w:color="auto"/>
              <w:right w:val="single" w:sz="12" w:space="0" w:color="auto"/>
            </w:tcBorders>
            <w:shd w:val="clear" w:color="auto" w:fill="F3F3F3"/>
            <w:vAlign w:val="center"/>
          </w:tcPr>
          <w:p w14:paraId="2D18304C" w14:textId="77777777" w:rsidR="00525234" w:rsidRPr="00670C3C" w:rsidRDefault="00525234" w:rsidP="00435FE5">
            <w:pPr>
              <w:rPr>
                <w:rFonts w:ascii="Arial" w:hAnsi="Arial" w:cs="Arial"/>
                <w:b/>
                <w:sz w:val="20"/>
                <w:szCs w:val="20"/>
                <w:lang w:val="en-GB"/>
              </w:rPr>
            </w:pPr>
            <w:r w:rsidRPr="00670C3C">
              <w:rPr>
                <w:rFonts w:ascii="Arial" w:hAnsi="Arial" w:cs="Arial"/>
                <w:b/>
                <w:sz w:val="20"/>
                <w:szCs w:val="20"/>
                <w:lang w:val="en-GB"/>
              </w:rPr>
              <w:t>Description of indicator</w:t>
            </w:r>
          </w:p>
        </w:tc>
        <w:tc>
          <w:tcPr>
            <w:tcW w:w="1620" w:type="dxa"/>
            <w:tcBorders>
              <w:top w:val="single" w:sz="12" w:space="0" w:color="auto"/>
              <w:left w:val="single" w:sz="12" w:space="0" w:color="auto"/>
              <w:bottom w:val="single" w:sz="12" w:space="0" w:color="auto"/>
              <w:right w:val="single" w:sz="12" w:space="0" w:color="auto"/>
            </w:tcBorders>
            <w:shd w:val="clear" w:color="auto" w:fill="F3F3F3"/>
            <w:vAlign w:val="center"/>
          </w:tcPr>
          <w:p w14:paraId="1401B000" w14:textId="77777777" w:rsidR="00525234" w:rsidRPr="00670C3C" w:rsidRDefault="00525234" w:rsidP="00435FE5">
            <w:pPr>
              <w:rPr>
                <w:rFonts w:ascii="Arial" w:hAnsi="Arial" w:cs="Arial"/>
                <w:b/>
                <w:sz w:val="20"/>
                <w:szCs w:val="20"/>
                <w:lang w:val="en-GB"/>
              </w:rPr>
            </w:pPr>
            <w:r w:rsidRPr="00670C3C">
              <w:rPr>
                <w:rFonts w:ascii="Arial" w:hAnsi="Arial" w:cs="Arial"/>
                <w:b/>
                <w:sz w:val="20"/>
                <w:szCs w:val="20"/>
                <w:lang w:val="en-GB"/>
              </w:rPr>
              <w:t>Baseline level</w:t>
            </w:r>
          </w:p>
        </w:tc>
        <w:tc>
          <w:tcPr>
            <w:tcW w:w="2250" w:type="dxa"/>
            <w:tcBorders>
              <w:top w:val="single" w:sz="12" w:space="0" w:color="auto"/>
              <w:left w:val="single" w:sz="12" w:space="0" w:color="auto"/>
              <w:bottom w:val="single" w:sz="12" w:space="0" w:color="auto"/>
              <w:right w:val="single" w:sz="12" w:space="0" w:color="auto"/>
            </w:tcBorders>
            <w:shd w:val="clear" w:color="auto" w:fill="F3F3F3"/>
            <w:vAlign w:val="center"/>
          </w:tcPr>
          <w:p w14:paraId="1FC9A20E" w14:textId="77777777" w:rsidR="00525234" w:rsidRPr="00670C3C" w:rsidRDefault="00525234" w:rsidP="00435FE5">
            <w:pPr>
              <w:rPr>
                <w:rFonts w:ascii="Arial" w:hAnsi="Arial" w:cs="Arial"/>
                <w:b/>
                <w:sz w:val="20"/>
                <w:szCs w:val="20"/>
                <w:lang w:val="en-GB"/>
              </w:rPr>
            </w:pPr>
            <w:r w:rsidRPr="00670C3C">
              <w:rPr>
                <w:rFonts w:ascii="Arial" w:hAnsi="Arial" w:cs="Arial"/>
                <w:b/>
                <w:sz w:val="20"/>
                <w:szCs w:val="20"/>
                <w:lang w:val="en-GB"/>
              </w:rPr>
              <w:t>End-of-project target</w:t>
            </w:r>
          </w:p>
        </w:tc>
        <w:tc>
          <w:tcPr>
            <w:tcW w:w="4770" w:type="dxa"/>
            <w:tcBorders>
              <w:top w:val="single" w:sz="12" w:space="0" w:color="auto"/>
              <w:left w:val="single" w:sz="12" w:space="0" w:color="auto"/>
              <w:bottom w:val="single" w:sz="12" w:space="0" w:color="auto"/>
              <w:right w:val="single" w:sz="12" w:space="0" w:color="auto"/>
            </w:tcBorders>
            <w:shd w:val="clear" w:color="auto" w:fill="F3F3F3"/>
            <w:vAlign w:val="center"/>
          </w:tcPr>
          <w:p w14:paraId="155AB374" w14:textId="77777777" w:rsidR="00525234" w:rsidRPr="00670C3C" w:rsidRDefault="00525234" w:rsidP="00435FE5">
            <w:pPr>
              <w:rPr>
                <w:rFonts w:ascii="Arial" w:hAnsi="Arial" w:cs="Arial"/>
                <w:b/>
                <w:sz w:val="20"/>
                <w:szCs w:val="20"/>
                <w:lang w:val="en-GB"/>
              </w:rPr>
            </w:pPr>
            <w:r w:rsidRPr="00670C3C">
              <w:rPr>
                <w:rFonts w:ascii="Arial" w:hAnsi="Arial" w:cs="Arial"/>
                <w:b/>
                <w:sz w:val="20"/>
                <w:szCs w:val="20"/>
                <w:lang w:val="en-GB"/>
              </w:rPr>
              <w:t>Observations / justification on rating of the level at 30 June 2019</w:t>
            </w:r>
          </w:p>
        </w:tc>
        <w:tc>
          <w:tcPr>
            <w:tcW w:w="1080" w:type="dxa"/>
            <w:tcBorders>
              <w:top w:val="single" w:sz="12" w:space="0" w:color="auto"/>
              <w:left w:val="single" w:sz="12" w:space="0" w:color="auto"/>
              <w:bottom w:val="single" w:sz="12" w:space="0" w:color="auto"/>
              <w:right w:val="single" w:sz="12" w:space="0" w:color="auto"/>
            </w:tcBorders>
            <w:shd w:val="clear" w:color="auto" w:fill="CCFFFF"/>
            <w:vAlign w:val="center"/>
          </w:tcPr>
          <w:p w14:paraId="53A31DBD" w14:textId="77777777" w:rsidR="00525234" w:rsidRPr="00670C3C" w:rsidRDefault="00525234" w:rsidP="00435FE5">
            <w:pPr>
              <w:ind w:left="-105" w:right="-105"/>
              <w:jc w:val="center"/>
              <w:rPr>
                <w:rFonts w:ascii="Arial" w:hAnsi="Arial" w:cs="Arial"/>
                <w:b/>
                <w:sz w:val="20"/>
                <w:szCs w:val="20"/>
                <w:lang w:val="en-GB"/>
              </w:rPr>
            </w:pPr>
            <w:r w:rsidRPr="00670C3C">
              <w:rPr>
                <w:rFonts w:ascii="Arial" w:hAnsi="Arial" w:cs="Arial"/>
                <w:b/>
                <w:color w:val="FF0000"/>
                <w:sz w:val="20"/>
                <w:szCs w:val="20"/>
                <w:lang w:val="en-GB"/>
              </w:rPr>
              <w:t>Progress rating</w:t>
            </w:r>
            <w:r w:rsidRPr="00670C3C">
              <w:rPr>
                <w:rStyle w:val="FootnoteReference"/>
                <w:rFonts w:ascii="Arial" w:hAnsi="Arial" w:cs="Arial"/>
                <w:b/>
                <w:sz w:val="20"/>
                <w:szCs w:val="20"/>
                <w:lang w:val="en-GB"/>
              </w:rPr>
              <w:footnoteReference w:id="3"/>
            </w:r>
          </w:p>
        </w:tc>
      </w:tr>
      <w:tr w:rsidR="00525234" w:rsidRPr="00670C3C" w14:paraId="2792746C" w14:textId="77777777" w:rsidTr="00525234">
        <w:trPr>
          <w:cantSplit/>
          <w:trHeight w:val="576"/>
        </w:trPr>
        <w:tc>
          <w:tcPr>
            <w:tcW w:w="1818" w:type="dxa"/>
            <w:tcBorders>
              <w:top w:val="single" w:sz="12" w:space="0" w:color="auto"/>
              <w:left w:val="single" w:sz="12" w:space="0" w:color="auto"/>
              <w:right w:val="single" w:sz="12" w:space="0" w:color="auto"/>
            </w:tcBorders>
            <w:shd w:val="clear" w:color="auto" w:fill="F3F3F3"/>
          </w:tcPr>
          <w:p w14:paraId="5308DF4A" w14:textId="77777777" w:rsidR="00525234" w:rsidRPr="00670C3C" w:rsidRDefault="00525234" w:rsidP="00435FE5">
            <w:pPr>
              <w:rPr>
                <w:rFonts w:ascii="Arial" w:hAnsi="Arial" w:cs="Arial"/>
                <w:sz w:val="18"/>
                <w:szCs w:val="18"/>
              </w:rPr>
            </w:pPr>
            <w:r w:rsidRPr="00670C3C">
              <w:rPr>
                <w:rFonts w:ascii="Arial" w:hAnsi="Arial" w:cs="Arial"/>
                <w:b/>
                <w:sz w:val="18"/>
                <w:szCs w:val="18"/>
                <w:lang w:val="en-GB"/>
              </w:rPr>
              <w:t>Objective</w:t>
            </w:r>
            <w:r w:rsidRPr="00670C3C">
              <w:rPr>
                <w:rFonts w:ascii="Arial" w:hAnsi="Arial" w:cs="Arial"/>
                <w:sz w:val="18"/>
                <w:szCs w:val="18"/>
              </w:rPr>
              <w:t>: To reduce greenhouse gas (GHG) emissions through energy efficiency through scaling up and new technology applications</w:t>
            </w:r>
          </w:p>
          <w:p w14:paraId="166AEDBB" w14:textId="77777777" w:rsidR="00525234" w:rsidRPr="00670C3C" w:rsidRDefault="00525234" w:rsidP="00435FE5">
            <w:pPr>
              <w:rPr>
                <w:rFonts w:ascii="Arial" w:hAnsi="Arial" w:cs="Arial"/>
                <w:sz w:val="18"/>
                <w:szCs w:val="18"/>
                <w:lang w:val="en-GB"/>
              </w:rPr>
            </w:pPr>
          </w:p>
        </w:tc>
        <w:tc>
          <w:tcPr>
            <w:tcW w:w="1980" w:type="dxa"/>
            <w:tcBorders>
              <w:top w:val="single" w:sz="12" w:space="0" w:color="auto"/>
              <w:left w:val="single" w:sz="12" w:space="0" w:color="auto"/>
              <w:bottom w:val="single" w:sz="12" w:space="0" w:color="auto"/>
              <w:right w:val="single" w:sz="12" w:space="0" w:color="auto"/>
            </w:tcBorders>
          </w:tcPr>
          <w:p w14:paraId="1F2EDC3A" w14:textId="77777777" w:rsidR="00525234" w:rsidRPr="00670C3C" w:rsidRDefault="00525234" w:rsidP="00435FE5">
            <w:pPr>
              <w:rPr>
                <w:rFonts w:ascii="Arial" w:hAnsi="Arial" w:cs="Arial"/>
                <w:sz w:val="18"/>
                <w:szCs w:val="18"/>
                <w:lang w:val="en-GB"/>
              </w:rPr>
            </w:pPr>
            <w:r w:rsidRPr="00670C3C">
              <w:rPr>
                <w:rFonts w:ascii="Arial" w:hAnsi="Arial" w:cs="Arial"/>
                <w:sz w:val="18"/>
                <w:szCs w:val="18"/>
                <w:lang w:val="en-GB"/>
              </w:rPr>
              <w:t>Cumulative amount of Direct GHG emissions reductions (in tCO2eq)</w:t>
            </w:r>
          </w:p>
          <w:p w14:paraId="63C366DF" w14:textId="77777777" w:rsidR="00525234" w:rsidRPr="00670C3C" w:rsidRDefault="00525234" w:rsidP="00435FE5">
            <w:pPr>
              <w:rPr>
                <w:rFonts w:ascii="Arial" w:hAnsi="Arial" w:cs="Arial"/>
                <w:sz w:val="18"/>
                <w:szCs w:val="18"/>
                <w:lang w:val="en-GB"/>
              </w:rPr>
            </w:pPr>
          </w:p>
          <w:p w14:paraId="5A4E75FE" w14:textId="77777777" w:rsidR="00525234" w:rsidRPr="00670C3C" w:rsidRDefault="00525234" w:rsidP="00435FE5">
            <w:pPr>
              <w:rPr>
                <w:rFonts w:ascii="Arial" w:hAnsi="Arial" w:cs="Arial"/>
                <w:sz w:val="18"/>
                <w:szCs w:val="18"/>
                <w:lang w:val="en-GB"/>
              </w:rPr>
            </w:pPr>
          </w:p>
        </w:tc>
        <w:tc>
          <w:tcPr>
            <w:tcW w:w="1620" w:type="dxa"/>
            <w:tcBorders>
              <w:top w:val="single" w:sz="12" w:space="0" w:color="auto"/>
              <w:left w:val="single" w:sz="12" w:space="0" w:color="auto"/>
              <w:right w:val="single" w:sz="12" w:space="0" w:color="auto"/>
            </w:tcBorders>
          </w:tcPr>
          <w:p w14:paraId="0F116A37" w14:textId="77777777" w:rsidR="00525234" w:rsidRPr="00670C3C" w:rsidRDefault="00525234" w:rsidP="00435FE5">
            <w:pPr>
              <w:rPr>
                <w:rFonts w:ascii="Arial" w:hAnsi="Arial" w:cs="Arial"/>
                <w:sz w:val="18"/>
                <w:szCs w:val="18"/>
                <w:lang w:val="en-CA"/>
              </w:rPr>
            </w:pPr>
            <w:r w:rsidRPr="00670C3C">
              <w:rPr>
                <w:rFonts w:ascii="Arial" w:hAnsi="Arial" w:cs="Arial"/>
                <w:sz w:val="18"/>
                <w:szCs w:val="18"/>
                <w:lang w:val="en-CA"/>
              </w:rPr>
              <w:t xml:space="preserve">0 tCO2eq </w:t>
            </w:r>
          </w:p>
          <w:p w14:paraId="2A248AC3" w14:textId="77777777" w:rsidR="00525234" w:rsidRPr="00670C3C" w:rsidRDefault="00525234" w:rsidP="00435FE5">
            <w:pPr>
              <w:rPr>
                <w:rFonts w:ascii="Arial" w:hAnsi="Arial" w:cs="Arial"/>
                <w:sz w:val="18"/>
                <w:szCs w:val="18"/>
                <w:lang w:val="en-CA"/>
              </w:rPr>
            </w:pPr>
          </w:p>
          <w:p w14:paraId="56EC18F4" w14:textId="77777777" w:rsidR="00525234" w:rsidRPr="00670C3C" w:rsidRDefault="00525234" w:rsidP="00435FE5">
            <w:pPr>
              <w:rPr>
                <w:rFonts w:ascii="Arial" w:hAnsi="Arial" w:cs="Arial"/>
                <w:sz w:val="18"/>
                <w:szCs w:val="18"/>
                <w:lang w:val="en-CA"/>
              </w:rPr>
            </w:pPr>
          </w:p>
        </w:tc>
        <w:tc>
          <w:tcPr>
            <w:tcW w:w="2250" w:type="dxa"/>
            <w:tcBorders>
              <w:top w:val="single" w:sz="12" w:space="0" w:color="auto"/>
              <w:left w:val="single" w:sz="12" w:space="0" w:color="auto"/>
              <w:right w:val="single" w:sz="12" w:space="0" w:color="auto"/>
            </w:tcBorders>
          </w:tcPr>
          <w:p w14:paraId="3A8638BC" w14:textId="77777777" w:rsidR="00525234" w:rsidRPr="00670C3C" w:rsidRDefault="00525234" w:rsidP="00435FE5">
            <w:pPr>
              <w:rPr>
                <w:rFonts w:ascii="Arial" w:hAnsi="Arial" w:cs="Arial"/>
                <w:sz w:val="18"/>
                <w:szCs w:val="18"/>
                <w:lang w:val="en-GB"/>
              </w:rPr>
            </w:pPr>
            <w:r w:rsidRPr="00670C3C">
              <w:rPr>
                <w:rFonts w:ascii="Arial" w:hAnsi="Arial" w:cs="Arial"/>
                <w:sz w:val="18"/>
                <w:szCs w:val="18"/>
                <w:lang w:val="en-GB"/>
              </w:rPr>
              <w:t xml:space="preserve">10,556,082 tCO2eq </w:t>
            </w:r>
          </w:p>
          <w:p w14:paraId="4A3B53F2" w14:textId="77777777" w:rsidR="00525234" w:rsidRPr="00670C3C" w:rsidRDefault="00525234" w:rsidP="00435FE5">
            <w:pPr>
              <w:rPr>
                <w:rFonts w:ascii="Arial" w:hAnsi="Arial" w:cs="Arial"/>
                <w:sz w:val="18"/>
                <w:szCs w:val="18"/>
                <w:lang w:val="en-GB"/>
              </w:rPr>
            </w:pPr>
            <w:r w:rsidRPr="00670C3C">
              <w:rPr>
                <w:rFonts w:ascii="Arial" w:hAnsi="Arial" w:cs="Arial"/>
                <w:sz w:val="18"/>
                <w:szCs w:val="18"/>
                <w:lang w:val="en-GB"/>
              </w:rPr>
              <w:t>(by 2022)</w:t>
            </w:r>
          </w:p>
          <w:p w14:paraId="611047F9" w14:textId="77777777" w:rsidR="00525234" w:rsidRPr="00670C3C" w:rsidRDefault="00525234" w:rsidP="00435FE5">
            <w:pPr>
              <w:rPr>
                <w:rFonts w:ascii="Arial" w:hAnsi="Arial" w:cs="Arial"/>
                <w:sz w:val="18"/>
                <w:szCs w:val="18"/>
                <w:lang w:val="en-GB"/>
              </w:rPr>
            </w:pPr>
          </w:p>
          <w:p w14:paraId="48A60C39" w14:textId="77777777" w:rsidR="00525234" w:rsidRPr="00670C3C" w:rsidRDefault="00525234" w:rsidP="00435FE5">
            <w:pPr>
              <w:rPr>
                <w:rFonts w:ascii="Arial" w:hAnsi="Arial" w:cs="Arial"/>
                <w:sz w:val="18"/>
                <w:szCs w:val="18"/>
                <w:lang w:val="en-GB"/>
              </w:rPr>
            </w:pPr>
            <w:r w:rsidRPr="00670C3C">
              <w:rPr>
                <w:rFonts w:ascii="Arial" w:hAnsi="Arial" w:cs="Arial"/>
                <w:sz w:val="18"/>
                <w:szCs w:val="18"/>
                <w:lang w:val="en-GB"/>
              </w:rPr>
              <w:t xml:space="preserve">37,904,820 tCO2eq </w:t>
            </w:r>
          </w:p>
          <w:p w14:paraId="252FCEB6" w14:textId="77777777" w:rsidR="00525234" w:rsidRPr="00670C3C" w:rsidRDefault="00525234" w:rsidP="00435FE5">
            <w:pPr>
              <w:rPr>
                <w:rFonts w:ascii="Arial" w:hAnsi="Arial" w:cs="Arial"/>
                <w:sz w:val="18"/>
                <w:szCs w:val="18"/>
                <w:lang w:val="en-GB"/>
              </w:rPr>
            </w:pPr>
            <w:r w:rsidRPr="00670C3C">
              <w:rPr>
                <w:rFonts w:ascii="Arial" w:hAnsi="Arial" w:cs="Arial"/>
                <w:sz w:val="18"/>
                <w:szCs w:val="18"/>
                <w:lang w:val="en-GB"/>
              </w:rPr>
              <w:t>(by 2032)</w:t>
            </w:r>
          </w:p>
          <w:p w14:paraId="3619D417" w14:textId="77777777" w:rsidR="00525234" w:rsidRPr="00670C3C" w:rsidRDefault="00525234" w:rsidP="00435FE5">
            <w:pPr>
              <w:rPr>
                <w:rFonts w:ascii="Arial" w:hAnsi="Arial" w:cs="Arial"/>
                <w:sz w:val="18"/>
                <w:szCs w:val="18"/>
                <w:lang w:val="en-GB"/>
              </w:rPr>
            </w:pPr>
            <w:r w:rsidRPr="00670C3C">
              <w:rPr>
                <w:rFonts w:ascii="Arial" w:hAnsi="Arial" w:cs="Arial"/>
                <w:sz w:val="18"/>
                <w:szCs w:val="18"/>
                <w:lang w:val="en-GB"/>
              </w:rPr>
              <w:t xml:space="preserve"> </w:t>
            </w:r>
          </w:p>
        </w:tc>
        <w:tc>
          <w:tcPr>
            <w:tcW w:w="4770" w:type="dxa"/>
            <w:tcBorders>
              <w:top w:val="single" w:sz="12" w:space="0" w:color="auto"/>
              <w:left w:val="single" w:sz="12" w:space="0" w:color="auto"/>
              <w:right w:val="single" w:sz="12" w:space="0" w:color="auto"/>
            </w:tcBorders>
          </w:tcPr>
          <w:p w14:paraId="17EA4422" w14:textId="77777777" w:rsidR="000116B6" w:rsidRDefault="00CA2377" w:rsidP="007E5473">
            <w:pPr>
              <w:rPr>
                <w:rFonts w:ascii="Arial" w:hAnsi="Arial" w:cs="Arial"/>
                <w:sz w:val="18"/>
                <w:szCs w:val="18"/>
                <w:lang w:val="en-GB"/>
              </w:rPr>
            </w:pPr>
            <w:r>
              <w:rPr>
                <w:rFonts w:ascii="Arial" w:hAnsi="Arial" w:cs="Arial"/>
                <w:sz w:val="18"/>
                <w:szCs w:val="18"/>
                <w:lang w:val="en-GB"/>
              </w:rPr>
              <w:t>Projected</w:t>
            </w:r>
            <w:r w:rsidR="000116B6">
              <w:rPr>
                <w:rFonts w:ascii="Arial" w:hAnsi="Arial" w:cs="Arial"/>
                <w:sz w:val="18"/>
                <w:szCs w:val="18"/>
                <w:lang w:val="en-GB"/>
              </w:rPr>
              <w:t xml:space="preserve"> end-of-project expected level of GHG emission reductions: </w:t>
            </w:r>
          </w:p>
          <w:p w14:paraId="114494A9" w14:textId="77777777" w:rsidR="007E5473" w:rsidRPr="00670C3C" w:rsidRDefault="007E5473" w:rsidP="007E5473">
            <w:pPr>
              <w:rPr>
                <w:rFonts w:ascii="Arial" w:hAnsi="Arial" w:cs="Arial"/>
                <w:sz w:val="18"/>
                <w:szCs w:val="18"/>
                <w:lang w:val="en-GB"/>
              </w:rPr>
            </w:pPr>
            <w:r w:rsidRPr="00670C3C">
              <w:rPr>
                <w:rFonts w:ascii="Arial" w:hAnsi="Arial" w:cs="Arial"/>
                <w:sz w:val="18"/>
                <w:szCs w:val="18"/>
                <w:lang w:val="en-GB"/>
              </w:rPr>
              <w:t>24,</w:t>
            </w:r>
            <w:r w:rsidR="00647255" w:rsidRPr="00670C3C">
              <w:rPr>
                <w:rFonts w:ascii="Arial" w:hAnsi="Arial" w:cs="Arial"/>
                <w:sz w:val="18"/>
                <w:szCs w:val="18"/>
                <w:lang w:val="en-GB"/>
              </w:rPr>
              <w:t>361,008</w:t>
            </w:r>
            <w:r w:rsidR="005E68DA" w:rsidRPr="00670C3C">
              <w:rPr>
                <w:rFonts w:ascii="Arial" w:hAnsi="Arial" w:cs="Arial"/>
                <w:sz w:val="18"/>
                <w:szCs w:val="18"/>
                <w:lang w:val="en-GB"/>
              </w:rPr>
              <w:t xml:space="preserve"> </w:t>
            </w:r>
            <w:r w:rsidRPr="00670C3C">
              <w:rPr>
                <w:rFonts w:ascii="Arial" w:hAnsi="Arial" w:cs="Arial"/>
                <w:sz w:val="18"/>
                <w:szCs w:val="18"/>
                <w:lang w:val="en-GB"/>
              </w:rPr>
              <w:t xml:space="preserve">tCO2eq </w:t>
            </w:r>
          </w:p>
          <w:p w14:paraId="0F07D5BD" w14:textId="77777777" w:rsidR="007E5473" w:rsidRPr="00670C3C" w:rsidRDefault="007E5473" w:rsidP="007E5473">
            <w:pPr>
              <w:rPr>
                <w:rFonts w:ascii="Arial" w:hAnsi="Arial" w:cs="Arial"/>
                <w:sz w:val="18"/>
                <w:szCs w:val="18"/>
                <w:lang w:val="en-GB"/>
              </w:rPr>
            </w:pPr>
            <w:r w:rsidRPr="00670C3C">
              <w:rPr>
                <w:rFonts w:ascii="Arial" w:hAnsi="Arial" w:cs="Arial"/>
                <w:sz w:val="18"/>
                <w:szCs w:val="18"/>
                <w:lang w:val="en-GB"/>
              </w:rPr>
              <w:t>(by 2022)</w:t>
            </w:r>
          </w:p>
          <w:p w14:paraId="3A9F6BEF" w14:textId="77777777" w:rsidR="007E5473" w:rsidRPr="00670C3C" w:rsidRDefault="007E5473" w:rsidP="007E5473">
            <w:pPr>
              <w:rPr>
                <w:rFonts w:ascii="Arial" w:hAnsi="Arial" w:cs="Arial"/>
                <w:sz w:val="18"/>
                <w:szCs w:val="18"/>
                <w:lang w:val="en-GB"/>
              </w:rPr>
            </w:pPr>
          </w:p>
          <w:p w14:paraId="10FC731D" w14:textId="77777777" w:rsidR="002F494B" w:rsidRPr="00670C3C" w:rsidRDefault="00647255" w:rsidP="002F494B">
            <w:pPr>
              <w:rPr>
                <w:rFonts w:ascii="Arial" w:hAnsi="Arial" w:cs="Arial"/>
                <w:sz w:val="18"/>
                <w:szCs w:val="18"/>
                <w:lang w:val="en-GB"/>
              </w:rPr>
            </w:pPr>
            <w:r w:rsidRPr="00670C3C">
              <w:rPr>
                <w:rFonts w:ascii="Arial" w:hAnsi="Arial" w:cs="Arial"/>
                <w:sz w:val="18"/>
                <w:szCs w:val="18"/>
                <w:lang w:val="en-GB"/>
              </w:rPr>
              <w:t>30,065,325</w:t>
            </w:r>
            <w:r w:rsidR="002F494B" w:rsidRPr="00670C3C">
              <w:rPr>
                <w:rFonts w:ascii="Arial" w:hAnsi="Arial" w:cs="Arial"/>
                <w:sz w:val="18"/>
                <w:szCs w:val="18"/>
                <w:lang w:val="en-GB"/>
              </w:rPr>
              <w:t xml:space="preserve"> tCO2eq </w:t>
            </w:r>
          </w:p>
          <w:p w14:paraId="3FD8D75B" w14:textId="77777777" w:rsidR="002F494B" w:rsidRPr="00670C3C" w:rsidRDefault="008C19F6" w:rsidP="002F494B">
            <w:pPr>
              <w:rPr>
                <w:rFonts w:ascii="Arial" w:hAnsi="Arial" w:cs="Arial"/>
                <w:sz w:val="18"/>
                <w:szCs w:val="18"/>
                <w:lang w:val="en-GB"/>
              </w:rPr>
            </w:pPr>
            <w:r w:rsidRPr="00670C3C">
              <w:rPr>
                <w:rFonts w:ascii="Arial" w:hAnsi="Arial" w:cs="Arial"/>
                <w:sz w:val="18"/>
                <w:szCs w:val="18"/>
                <w:lang w:val="en-GB"/>
              </w:rPr>
              <w:t>(by 203</w:t>
            </w:r>
            <w:r w:rsidR="002F494B" w:rsidRPr="00670C3C">
              <w:rPr>
                <w:rFonts w:ascii="Arial" w:hAnsi="Arial" w:cs="Arial"/>
                <w:sz w:val="18"/>
                <w:szCs w:val="18"/>
                <w:lang w:val="en-GB"/>
              </w:rPr>
              <w:t>2)</w:t>
            </w:r>
          </w:p>
          <w:p w14:paraId="7CCAA442" w14:textId="77777777" w:rsidR="007E5473" w:rsidRDefault="007E5473" w:rsidP="007E5473">
            <w:pPr>
              <w:rPr>
                <w:rFonts w:ascii="Arial" w:hAnsi="Arial" w:cs="Arial"/>
                <w:sz w:val="18"/>
                <w:szCs w:val="18"/>
                <w:lang w:val="en-GB"/>
              </w:rPr>
            </w:pPr>
          </w:p>
          <w:p w14:paraId="050C6EE4" w14:textId="77777777" w:rsidR="00525234" w:rsidRPr="00670C3C" w:rsidRDefault="0048480A" w:rsidP="007E5473">
            <w:pPr>
              <w:rPr>
                <w:rFonts w:ascii="Arial" w:hAnsi="Arial" w:cs="Arial"/>
                <w:sz w:val="18"/>
                <w:szCs w:val="18"/>
                <w:lang w:val="en-GB"/>
              </w:rPr>
            </w:pPr>
            <w:r>
              <w:rPr>
                <w:rFonts w:ascii="Arial" w:hAnsi="Arial" w:cs="Arial"/>
                <w:sz w:val="18"/>
                <w:szCs w:val="18"/>
                <w:lang w:val="en-GB"/>
              </w:rPr>
              <w:t xml:space="preserve">The end of project targets are expected to be overachieved, since the physical </w:t>
            </w:r>
            <w:r w:rsidR="00407B4C">
              <w:rPr>
                <w:rFonts w:ascii="Arial" w:hAnsi="Arial" w:cs="Arial"/>
                <w:sz w:val="18"/>
                <w:szCs w:val="18"/>
                <w:lang w:val="en-GB"/>
              </w:rPr>
              <w:t>achievements</w:t>
            </w:r>
            <w:r>
              <w:rPr>
                <w:rFonts w:ascii="Arial" w:hAnsi="Arial" w:cs="Arial"/>
                <w:sz w:val="18"/>
                <w:szCs w:val="18"/>
                <w:lang w:val="en-GB"/>
              </w:rPr>
              <w:t xml:space="preserve"> have far exceeded the actual targets under the project. </w:t>
            </w:r>
          </w:p>
        </w:tc>
        <w:tc>
          <w:tcPr>
            <w:tcW w:w="1080" w:type="dxa"/>
            <w:tcBorders>
              <w:top w:val="single" w:sz="12" w:space="0" w:color="auto"/>
              <w:left w:val="single" w:sz="12" w:space="0" w:color="auto"/>
              <w:right w:val="single" w:sz="12" w:space="0" w:color="auto"/>
            </w:tcBorders>
            <w:shd w:val="clear" w:color="auto" w:fill="CCFFFF"/>
            <w:vAlign w:val="center"/>
          </w:tcPr>
          <w:p w14:paraId="4906DE7E" w14:textId="77777777" w:rsidR="00525234" w:rsidRPr="00670C3C" w:rsidRDefault="008C19F6" w:rsidP="00435FE5">
            <w:pPr>
              <w:jc w:val="center"/>
              <w:rPr>
                <w:rFonts w:ascii="Arial" w:hAnsi="Arial" w:cs="Arial"/>
                <w:sz w:val="20"/>
                <w:szCs w:val="20"/>
                <w:lang w:val="en-GB"/>
              </w:rPr>
            </w:pPr>
            <w:r w:rsidRPr="00670C3C">
              <w:rPr>
                <w:rFonts w:ascii="Arial" w:hAnsi="Arial" w:cs="Arial"/>
                <w:sz w:val="20"/>
                <w:szCs w:val="20"/>
                <w:lang w:val="en-GB"/>
              </w:rPr>
              <w:t>HS</w:t>
            </w:r>
          </w:p>
        </w:tc>
      </w:tr>
      <w:tr w:rsidR="00525234" w:rsidRPr="00670C3C" w14:paraId="6D2DF300" w14:textId="77777777" w:rsidTr="00525234">
        <w:trPr>
          <w:cantSplit/>
          <w:trHeight w:val="375"/>
        </w:trPr>
        <w:tc>
          <w:tcPr>
            <w:tcW w:w="1818" w:type="dxa"/>
            <w:vMerge w:val="restart"/>
            <w:tcBorders>
              <w:top w:val="single" w:sz="12" w:space="0" w:color="auto"/>
              <w:left w:val="single" w:sz="12" w:space="0" w:color="auto"/>
              <w:right w:val="single" w:sz="12" w:space="0" w:color="auto"/>
            </w:tcBorders>
            <w:shd w:val="clear" w:color="auto" w:fill="F3F3F3"/>
          </w:tcPr>
          <w:p w14:paraId="3889153F" w14:textId="77777777" w:rsidR="00525234" w:rsidRPr="00670C3C" w:rsidRDefault="00525234" w:rsidP="00435FE5">
            <w:pPr>
              <w:rPr>
                <w:rFonts w:ascii="Arial" w:hAnsi="Arial" w:cs="Arial"/>
                <w:sz w:val="18"/>
                <w:szCs w:val="18"/>
                <w:lang w:val="en-GB"/>
              </w:rPr>
            </w:pPr>
            <w:r w:rsidRPr="00670C3C">
              <w:rPr>
                <w:rFonts w:ascii="Arial" w:hAnsi="Arial" w:cs="Arial"/>
                <w:b/>
                <w:sz w:val="18"/>
                <w:szCs w:val="18"/>
                <w:lang w:val="en-GB"/>
              </w:rPr>
              <w:t xml:space="preserve">Outcome 1: </w:t>
            </w:r>
            <w:r w:rsidRPr="00670C3C">
              <w:rPr>
                <w:rFonts w:ascii="Arial" w:hAnsi="Arial" w:cs="Arial"/>
                <w:sz w:val="18"/>
                <w:szCs w:val="18"/>
                <w:lang w:val="en-GB"/>
              </w:rPr>
              <w:t>Energy efficiency improved through the installation of street lighting (SL), domestic lighting (DL), 5 star ceiling fans and agricultural pumps (</w:t>
            </w:r>
            <w:proofErr w:type="spellStart"/>
            <w:r w:rsidRPr="00670C3C">
              <w:rPr>
                <w:rFonts w:ascii="Arial" w:hAnsi="Arial" w:cs="Arial"/>
                <w:sz w:val="18"/>
                <w:szCs w:val="18"/>
                <w:lang w:val="en-GB"/>
              </w:rPr>
              <w:t>AgDSM</w:t>
            </w:r>
            <w:proofErr w:type="spellEnd"/>
            <w:r w:rsidRPr="00670C3C">
              <w:rPr>
                <w:rFonts w:ascii="Arial" w:hAnsi="Arial" w:cs="Arial"/>
                <w:sz w:val="18"/>
                <w:szCs w:val="18"/>
                <w:lang w:val="en-GB"/>
              </w:rPr>
              <w:t>)</w:t>
            </w:r>
          </w:p>
        </w:tc>
        <w:tc>
          <w:tcPr>
            <w:tcW w:w="1980" w:type="dxa"/>
            <w:tcBorders>
              <w:top w:val="single" w:sz="12" w:space="0" w:color="auto"/>
              <w:left w:val="single" w:sz="12" w:space="0" w:color="auto"/>
              <w:bottom w:val="single" w:sz="4" w:space="0" w:color="auto"/>
              <w:right w:val="single" w:sz="12" w:space="0" w:color="auto"/>
            </w:tcBorders>
          </w:tcPr>
          <w:p w14:paraId="7E00ECB2" w14:textId="77777777" w:rsidR="00525234" w:rsidRPr="00670C3C" w:rsidRDefault="00525234" w:rsidP="00435FE5">
            <w:pPr>
              <w:rPr>
                <w:rFonts w:ascii="Arial" w:hAnsi="Arial" w:cs="Arial"/>
                <w:sz w:val="18"/>
                <w:szCs w:val="18"/>
                <w:lang w:val="en-GB"/>
              </w:rPr>
            </w:pPr>
            <w:r w:rsidRPr="00670C3C">
              <w:rPr>
                <w:rFonts w:ascii="Arial" w:hAnsi="Arial" w:cs="Arial"/>
                <w:sz w:val="18"/>
                <w:szCs w:val="18"/>
                <w:lang w:val="en-GB"/>
              </w:rPr>
              <w:t>Number of additional Domestic Lighting units replaced by LED lamps</w:t>
            </w:r>
          </w:p>
          <w:p w14:paraId="04856E91" w14:textId="77777777" w:rsidR="00525234" w:rsidRPr="00670C3C" w:rsidRDefault="00525234" w:rsidP="00435FE5">
            <w:pPr>
              <w:rPr>
                <w:rFonts w:ascii="Arial" w:hAnsi="Arial" w:cs="Arial"/>
                <w:sz w:val="18"/>
                <w:szCs w:val="18"/>
                <w:lang w:val="en-GB"/>
              </w:rPr>
            </w:pPr>
          </w:p>
        </w:tc>
        <w:tc>
          <w:tcPr>
            <w:tcW w:w="1620" w:type="dxa"/>
            <w:tcBorders>
              <w:top w:val="single" w:sz="12" w:space="0" w:color="auto"/>
              <w:left w:val="single" w:sz="12" w:space="0" w:color="auto"/>
              <w:right w:val="single" w:sz="12" w:space="0" w:color="auto"/>
            </w:tcBorders>
          </w:tcPr>
          <w:p w14:paraId="0DEF5492" w14:textId="77777777" w:rsidR="00525234" w:rsidRPr="00670C3C" w:rsidRDefault="00525234" w:rsidP="00435FE5">
            <w:pPr>
              <w:rPr>
                <w:rFonts w:ascii="Arial" w:hAnsi="Arial" w:cs="Arial"/>
                <w:sz w:val="18"/>
                <w:szCs w:val="18"/>
                <w:lang w:val="en-GB"/>
              </w:rPr>
            </w:pPr>
            <w:r w:rsidRPr="00670C3C">
              <w:rPr>
                <w:rFonts w:ascii="Arial" w:hAnsi="Arial" w:cs="Arial"/>
                <w:sz w:val="18"/>
                <w:szCs w:val="18"/>
                <w:lang w:val="en-GB"/>
              </w:rPr>
              <w:t>208,296,978 units replaced (as at February 2017)</w:t>
            </w:r>
          </w:p>
        </w:tc>
        <w:tc>
          <w:tcPr>
            <w:tcW w:w="2250" w:type="dxa"/>
            <w:tcBorders>
              <w:top w:val="single" w:sz="12" w:space="0" w:color="auto"/>
              <w:left w:val="single" w:sz="12" w:space="0" w:color="auto"/>
              <w:right w:val="single" w:sz="12" w:space="0" w:color="auto"/>
            </w:tcBorders>
          </w:tcPr>
          <w:p w14:paraId="318C18BE" w14:textId="77777777" w:rsidR="00525234" w:rsidRPr="00670C3C" w:rsidRDefault="00525234" w:rsidP="00435FE5">
            <w:pPr>
              <w:rPr>
                <w:rFonts w:ascii="Arial" w:hAnsi="Arial" w:cs="Arial"/>
                <w:sz w:val="18"/>
                <w:szCs w:val="18"/>
                <w:lang w:val="en-GB"/>
              </w:rPr>
            </w:pPr>
            <w:r w:rsidRPr="00670C3C">
              <w:rPr>
                <w:rFonts w:ascii="Arial" w:hAnsi="Arial" w:cs="Arial"/>
                <w:sz w:val="18"/>
                <w:szCs w:val="18"/>
                <w:lang w:val="en-GB"/>
              </w:rPr>
              <w:t>39,776,293 additional Domestic Lights replaced by LED lamps (by 2022)</w:t>
            </w:r>
          </w:p>
        </w:tc>
        <w:tc>
          <w:tcPr>
            <w:tcW w:w="4770" w:type="dxa"/>
            <w:tcBorders>
              <w:top w:val="single" w:sz="12" w:space="0" w:color="auto"/>
              <w:left w:val="single" w:sz="12" w:space="0" w:color="auto"/>
              <w:right w:val="single" w:sz="12" w:space="0" w:color="auto"/>
            </w:tcBorders>
          </w:tcPr>
          <w:p w14:paraId="669DF13C" w14:textId="77777777" w:rsidR="004C40A0" w:rsidRDefault="004C40A0" w:rsidP="00435FE5">
            <w:pPr>
              <w:rPr>
                <w:rFonts w:ascii="Arial" w:hAnsi="Arial" w:cs="Arial"/>
                <w:sz w:val="18"/>
                <w:szCs w:val="18"/>
                <w:lang w:val="en-GB"/>
              </w:rPr>
            </w:pPr>
            <w:r w:rsidRPr="00670C3C">
              <w:rPr>
                <w:rFonts w:ascii="Arial" w:hAnsi="Arial" w:cs="Arial"/>
                <w:sz w:val="18"/>
                <w:szCs w:val="18"/>
                <w:lang w:val="en-GB"/>
              </w:rPr>
              <w:t>69,434,758</w:t>
            </w:r>
            <w:r>
              <w:rPr>
                <w:rFonts w:ascii="Arial" w:hAnsi="Arial" w:cs="Arial"/>
                <w:sz w:val="18"/>
                <w:szCs w:val="18"/>
                <w:lang w:val="en-GB"/>
              </w:rPr>
              <w:t xml:space="preserve"> units replaced</w:t>
            </w:r>
          </w:p>
          <w:p w14:paraId="543C7E2F" w14:textId="77777777" w:rsidR="004C40A0" w:rsidRDefault="004C40A0" w:rsidP="00435FE5">
            <w:pPr>
              <w:rPr>
                <w:rFonts w:ascii="Arial" w:hAnsi="Arial" w:cs="Arial"/>
                <w:sz w:val="18"/>
                <w:szCs w:val="18"/>
                <w:lang w:val="en-GB"/>
              </w:rPr>
            </w:pPr>
          </w:p>
          <w:p w14:paraId="2FC1C6CA" w14:textId="77777777" w:rsidR="00525234" w:rsidRPr="00670C3C" w:rsidRDefault="00044ECF" w:rsidP="00435FE5">
            <w:pPr>
              <w:rPr>
                <w:rFonts w:ascii="Arial" w:hAnsi="Arial" w:cs="Arial"/>
                <w:sz w:val="18"/>
                <w:szCs w:val="18"/>
                <w:lang w:val="en-GB"/>
              </w:rPr>
            </w:pPr>
            <w:r w:rsidRPr="00670C3C">
              <w:rPr>
                <w:rFonts w:ascii="Arial" w:hAnsi="Arial" w:cs="Arial"/>
                <w:sz w:val="18"/>
                <w:szCs w:val="18"/>
                <w:lang w:val="en-GB"/>
              </w:rPr>
              <w:t>January 2018- December 2018 – 35,680,985</w:t>
            </w:r>
            <w:r w:rsidR="000116B6">
              <w:rPr>
                <w:rFonts w:ascii="Arial" w:hAnsi="Arial" w:cs="Arial"/>
                <w:sz w:val="18"/>
                <w:szCs w:val="18"/>
                <w:lang w:val="en-GB"/>
              </w:rPr>
              <w:t xml:space="preserve"> units</w:t>
            </w:r>
          </w:p>
          <w:p w14:paraId="37F3F492" w14:textId="77777777" w:rsidR="00044ECF" w:rsidRPr="00670C3C" w:rsidRDefault="00044ECF" w:rsidP="00435FE5">
            <w:pPr>
              <w:rPr>
                <w:rFonts w:ascii="Arial" w:hAnsi="Arial" w:cs="Arial"/>
                <w:sz w:val="18"/>
                <w:szCs w:val="18"/>
                <w:lang w:val="en-GB"/>
              </w:rPr>
            </w:pPr>
            <w:r w:rsidRPr="00670C3C">
              <w:rPr>
                <w:rFonts w:ascii="Arial" w:hAnsi="Arial" w:cs="Arial"/>
                <w:sz w:val="18"/>
                <w:szCs w:val="18"/>
                <w:lang w:val="en-GB"/>
              </w:rPr>
              <w:t>January 2019 – June 2019 – 33,753,773</w:t>
            </w:r>
            <w:r w:rsidR="000116B6">
              <w:rPr>
                <w:rFonts w:ascii="Arial" w:hAnsi="Arial" w:cs="Arial"/>
                <w:sz w:val="18"/>
                <w:szCs w:val="18"/>
                <w:lang w:val="en-GB"/>
              </w:rPr>
              <w:t xml:space="preserve"> units</w:t>
            </w:r>
          </w:p>
          <w:p w14:paraId="24FA5FEE" w14:textId="77777777" w:rsidR="00044ECF" w:rsidRPr="00670C3C" w:rsidRDefault="00044ECF" w:rsidP="00435FE5">
            <w:pPr>
              <w:rPr>
                <w:rFonts w:ascii="Arial" w:hAnsi="Arial" w:cs="Arial"/>
                <w:sz w:val="18"/>
                <w:szCs w:val="18"/>
                <w:lang w:val="en-GB"/>
              </w:rPr>
            </w:pPr>
          </w:p>
        </w:tc>
        <w:tc>
          <w:tcPr>
            <w:tcW w:w="1080" w:type="dxa"/>
            <w:tcBorders>
              <w:top w:val="single" w:sz="12" w:space="0" w:color="auto"/>
              <w:left w:val="single" w:sz="12" w:space="0" w:color="auto"/>
              <w:right w:val="single" w:sz="12" w:space="0" w:color="auto"/>
            </w:tcBorders>
            <w:shd w:val="clear" w:color="auto" w:fill="CCFFFF"/>
            <w:vAlign w:val="center"/>
          </w:tcPr>
          <w:p w14:paraId="343EED9A" w14:textId="77777777" w:rsidR="00525234" w:rsidRPr="00670C3C" w:rsidRDefault="0056398C" w:rsidP="00435FE5">
            <w:pPr>
              <w:jc w:val="center"/>
              <w:rPr>
                <w:rFonts w:ascii="Arial" w:hAnsi="Arial" w:cs="Arial"/>
                <w:sz w:val="20"/>
                <w:szCs w:val="20"/>
                <w:lang w:val="en-GB"/>
              </w:rPr>
            </w:pPr>
            <w:r w:rsidRPr="00670C3C">
              <w:rPr>
                <w:rFonts w:ascii="Arial" w:hAnsi="Arial" w:cs="Arial"/>
                <w:sz w:val="20"/>
                <w:szCs w:val="20"/>
                <w:lang w:val="en-GB"/>
              </w:rPr>
              <w:t>HS</w:t>
            </w:r>
          </w:p>
        </w:tc>
      </w:tr>
      <w:tr w:rsidR="00EA4A35" w:rsidRPr="00670C3C" w14:paraId="6F682BE9" w14:textId="77777777" w:rsidTr="00525234">
        <w:trPr>
          <w:cantSplit/>
          <w:trHeight w:val="375"/>
        </w:trPr>
        <w:tc>
          <w:tcPr>
            <w:tcW w:w="1818" w:type="dxa"/>
            <w:vMerge/>
            <w:tcBorders>
              <w:left w:val="single" w:sz="12" w:space="0" w:color="auto"/>
              <w:right w:val="single" w:sz="12" w:space="0" w:color="auto"/>
            </w:tcBorders>
            <w:shd w:val="clear" w:color="auto" w:fill="F3F3F3"/>
          </w:tcPr>
          <w:p w14:paraId="16D040D6" w14:textId="77777777" w:rsidR="00EA4A35" w:rsidRPr="00670C3C" w:rsidRDefault="00EA4A35" w:rsidP="00EA4A35">
            <w:pPr>
              <w:rPr>
                <w:rFonts w:ascii="Arial" w:hAnsi="Arial" w:cs="Arial"/>
                <w:b/>
                <w:sz w:val="18"/>
                <w:szCs w:val="18"/>
                <w:lang w:val="en-GB"/>
              </w:rPr>
            </w:pPr>
          </w:p>
        </w:tc>
        <w:tc>
          <w:tcPr>
            <w:tcW w:w="1980" w:type="dxa"/>
            <w:tcBorders>
              <w:top w:val="single" w:sz="4" w:space="0" w:color="auto"/>
              <w:left w:val="single" w:sz="12" w:space="0" w:color="auto"/>
              <w:bottom w:val="single" w:sz="4" w:space="0" w:color="auto"/>
              <w:right w:val="single" w:sz="12" w:space="0" w:color="auto"/>
            </w:tcBorders>
          </w:tcPr>
          <w:p w14:paraId="4E5412B4"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Number of additional LED Street Lighting units replaced by LED lamps</w:t>
            </w:r>
          </w:p>
          <w:p w14:paraId="0A5E6FBE" w14:textId="77777777" w:rsidR="00EA4A35" w:rsidRPr="00670C3C" w:rsidRDefault="00EA4A35" w:rsidP="00EA4A35">
            <w:pPr>
              <w:rPr>
                <w:rFonts w:ascii="Arial" w:hAnsi="Arial" w:cs="Arial"/>
                <w:sz w:val="18"/>
                <w:szCs w:val="18"/>
                <w:lang w:val="en-GB"/>
              </w:rPr>
            </w:pPr>
          </w:p>
        </w:tc>
        <w:tc>
          <w:tcPr>
            <w:tcW w:w="1620" w:type="dxa"/>
            <w:tcBorders>
              <w:left w:val="single" w:sz="12" w:space="0" w:color="auto"/>
              <w:right w:val="single" w:sz="12" w:space="0" w:color="auto"/>
            </w:tcBorders>
          </w:tcPr>
          <w:p w14:paraId="63F17229"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1,653,204 units replaced (as at February 2017)</w:t>
            </w:r>
          </w:p>
        </w:tc>
        <w:tc>
          <w:tcPr>
            <w:tcW w:w="2250" w:type="dxa"/>
            <w:tcBorders>
              <w:left w:val="single" w:sz="12" w:space="0" w:color="auto"/>
              <w:right w:val="single" w:sz="12" w:space="0" w:color="auto"/>
            </w:tcBorders>
          </w:tcPr>
          <w:p w14:paraId="40B57A31"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1,505,942 additional Street Lights replaced by LED lamps (by 2022)</w:t>
            </w:r>
          </w:p>
        </w:tc>
        <w:tc>
          <w:tcPr>
            <w:tcW w:w="4770" w:type="dxa"/>
            <w:tcBorders>
              <w:left w:val="single" w:sz="12" w:space="0" w:color="auto"/>
              <w:right w:val="single" w:sz="12" w:space="0" w:color="auto"/>
            </w:tcBorders>
          </w:tcPr>
          <w:p w14:paraId="0D1D87D7" w14:textId="77777777" w:rsidR="000116B6" w:rsidRDefault="000116B6" w:rsidP="00EA4A35">
            <w:pPr>
              <w:rPr>
                <w:rFonts w:ascii="Arial" w:hAnsi="Arial" w:cs="Arial"/>
                <w:sz w:val="18"/>
                <w:szCs w:val="18"/>
                <w:lang w:val="en-GB"/>
              </w:rPr>
            </w:pPr>
            <w:r w:rsidRPr="00670C3C">
              <w:rPr>
                <w:rFonts w:ascii="Arial" w:hAnsi="Arial" w:cs="Arial"/>
                <w:sz w:val="18"/>
                <w:szCs w:val="18"/>
                <w:lang w:val="en-GB"/>
              </w:rPr>
              <w:t>4,991,570</w:t>
            </w:r>
            <w:r>
              <w:rPr>
                <w:rFonts w:ascii="Arial" w:hAnsi="Arial" w:cs="Arial"/>
                <w:sz w:val="18"/>
                <w:szCs w:val="18"/>
                <w:lang w:val="en-GB"/>
              </w:rPr>
              <w:t xml:space="preserve"> units replaced</w:t>
            </w:r>
          </w:p>
          <w:p w14:paraId="40F0F502" w14:textId="77777777" w:rsidR="000116B6" w:rsidRDefault="000116B6" w:rsidP="00EA4A35">
            <w:pPr>
              <w:rPr>
                <w:rFonts w:ascii="Arial" w:hAnsi="Arial" w:cs="Arial"/>
                <w:sz w:val="18"/>
                <w:szCs w:val="18"/>
                <w:lang w:val="en-GB"/>
              </w:rPr>
            </w:pPr>
          </w:p>
          <w:p w14:paraId="76F42683"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January 2018- December 2018 – 3,451,000</w:t>
            </w:r>
            <w:r w:rsidR="000116B6">
              <w:rPr>
                <w:rFonts w:ascii="Arial" w:hAnsi="Arial" w:cs="Arial"/>
                <w:sz w:val="18"/>
                <w:szCs w:val="18"/>
                <w:lang w:val="en-GB"/>
              </w:rPr>
              <w:t xml:space="preserve"> units</w:t>
            </w:r>
          </w:p>
          <w:p w14:paraId="0F767929"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January 2019 – June 2019 – 1,540,570</w:t>
            </w:r>
            <w:r w:rsidR="000116B6">
              <w:rPr>
                <w:rFonts w:ascii="Arial" w:hAnsi="Arial" w:cs="Arial"/>
                <w:sz w:val="18"/>
                <w:szCs w:val="18"/>
                <w:lang w:val="en-GB"/>
              </w:rPr>
              <w:t xml:space="preserve"> units</w:t>
            </w:r>
          </w:p>
          <w:p w14:paraId="4F12E040" w14:textId="77777777" w:rsidR="00EA4A35" w:rsidRPr="00670C3C" w:rsidRDefault="00EA4A35" w:rsidP="00EA4A35">
            <w:pPr>
              <w:rPr>
                <w:rFonts w:ascii="Arial" w:hAnsi="Arial" w:cs="Arial"/>
                <w:sz w:val="18"/>
                <w:szCs w:val="18"/>
                <w:lang w:val="en-GB"/>
              </w:rPr>
            </w:pPr>
          </w:p>
        </w:tc>
        <w:tc>
          <w:tcPr>
            <w:tcW w:w="1080" w:type="dxa"/>
            <w:tcBorders>
              <w:left w:val="single" w:sz="12" w:space="0" w:color="auto"/>
              <w:right w:val="single" w:sz="12" w:space="0" w:color="auto"/>
            </w:tcBorders>
            <w:shd w:val="clear" w:color="auto" w:fill="CCFFFF"/>
            <w:vAlign w:val="center"/>
          </w:tcPr>
          <w:p w14:paraId="2231E698" w14:textId="77777777" w:rsidR="00EA4A35" w:rsidRPr="00670C3C" w:rsidRDefault="0056398C" w:rsidP="00EA4A35">
            <w:pPr>
              <w:jc w:val="center"/>
              <w:rPr>
                <w:rFonts w:ascii="Arial" w:hAnsi="Arial" w:cs="Arial"/>
                <w:sz w:val="20"/>
                <w:szCs w:val="20"/>
                <w:lang w:val="en-GB"/>
              </w:rPr>
            </w:pPr>
            <w:r w:rsidRPr="00670C3C">
              <w:rPr>
                <w:rFonts w:ascii="Arial" w:hAnsi="Arial" w:cs="Arial"/>
                <w:sz w:val="20"/>
                <w:szCs w:val="20"/>
                <w:lang w:val="en-GB"/>
              </w:rPr>
              <w:t>HS</w:t>
            </w:r>
          </w:p>
        </w:tc>
      </w:tr>
      <w:tr w:rsidR="00EA4A35" w:rsidRPr="00670C3C" w14:paraId="7B99E5E0" w14:textId="77777777" w:rsidTr="00525234">
        <w:trPr>
          <w:cantSplit/>
          <w:trHeight w:val="375"/>
        </w:trPr>
        <w:tc>
          <w:tcPr>
            <w:tcW w:w="1818" w:type="dxa"/>
            <w:vMerge/>
            <w:tcBorders>
              <w:left w:val="single" w:sz="12" w:space="0" w:color="auto"/>
              <w:right w:val="single" w:sz="12" w:space="0" w:color="auto"/>
            </w:tcBorders>
            <w:shd w:val="clear" w:color="auto" w:fill="F3F3F3"/>
          </w:tcPr>
          <w:p w14:paraId="0A69698E" w14:textId="77777777" w:rsidR="00EA4A35" w:rsidRPr="00670C3C" w:rsidRDefault="00EA4A35" w:rsidP="00EA4A35">
            <w:pPr>
              <w:rPr>
                <w:rFonts w:ascii="Arial" w:hAnsi="Arial" w:cs="Arial"/>
                <w:b/>
                <w:sz w:val="18"/>
                <w:szCs w:val="18"/>
                <w:lang w:val="en-GB"/>
              </w:rPr>
            </w:pPr>
          </w:p>
        </w:tc>
        <w:tc>
          <w:tcPr>
            <w:tcW w:w="1980" w:type="dxa"/>
            <w:tcBorders>
              <w:top w:val="single" w:sz="4" w:space="0" w:color="auto"/>
              <w:left w:val="single" w:sz="12" w:space="0" w:color="auto"/>
              <w:bottom w:val="single" w:sz="4" w:space="0" w:color="auto"/>
              <w:right w:val="single" w:sz="12" w:space="0" w:color="auto"/>
            </w:tcBorders>
          </w:tcPr>
          <w:p w14:paraId="0903333F"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Number of additional pumps replaced by efficient agricultural pumps</w:t>
            </w:r>
          </w:p>
          <w:p w14:paraId="5AD1B660" w14:textId="77777777" w:rsidR="00EA4A35" w:rsidRPr="00670C3C" w:rsidRDefault="00EA4A35" w:rsidP="00EA4A35">
            <w:pPr>
              <w:rPr>
                <w:rFonts w:ascii="Arial" w:hAnsi="Arial" w:cs="Arial"/>
                <w:sz w:val="18"/>
                <w:szCs w:val="18"/>
                <w:lang w:val="en-GB"/>
              </w:rPr>
            </w:pPr>
          </w:p>
        </w:tc>
        <w:tc>
          <w:tcPr>
            <w:tcW w:w="1620" w:type="dxa"/>
            <w:tcBorders>
              <w:left w:val="single" w:sz="12" w:space="0" w:color="auto"/>
              <w:right w:val="single" w:sz="12" w:space="0" w:color="auto"/>
            </w:tcBorders>
          </w:tcPr>
          <w:p w14:paraId="3A4E6D72"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2,527 units replaced (as at February 2017)</w:t>
            </w:r>
          </w:p>
        </w:tc>
        <w:tc>
          <w:tcPr>
            <w:tcW w:w="2250" w:type="dxa"/>
            <w:tcBorders>
              <w:left w:val="single" w:sz="12" w:space="0" w:color="auto"/>
              <w:right w:val="single" w:sz="12" w:space="0" w:color="auto"/>
            </w:tcBorders>
          </w:tcPr>
          <w:p w14:paraId="6DC98FD2"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229,532 additional pumps replaced by efficient agricultural pumps (by 2022)</w:t>
            </w:r>
          </w:p>
        </w:tc>
        <w:tc>
          <w:tcPr>
            <w:tcW w:w="4770" w:type="dxa"/>
            <w:tcBorders>
              <w:left w:val="single" w:sz="12" w:space="0" w:color="auto"/>
              <w:right w:val="single" w:sz="12" w:space="0" w:color="auto"/>
            </w:tcBorders>
          </w:tcPr>
          <w:p w14:paraId="689F4A39" w14:textId="77777777" w:rsidR="000116B6" w:rsidRDefault="000116B6" w:rsidP="00E54114">
            <w:pPr>
              <w:rPr>
                <w:rFonts w:ascii="Arial" w:hAnsi="Arial" w:cs="Arial"/>
                <w:sz w:val="18"/>
                <w:szCs w:val="18"/>
                <w:lang w:val="en-GB"/>
              </w:rPr>
            </w:pPr>
            <w:r w:rsidRPr="00670C3C">
              <w:rPr>
                <w:rFonts w:ascii="Arial" w:hAnsi="Arial" w:cs="Arial"/>
                <w:sz w:val="18"/>
                <w:szCs w:val="18"/>
                <w:lang w:val="en-GB"/>
              </w:rPr>
              <w:t>69,109</w:t>
            </w:r>
            <w:r>
              <w:rPr>
                <w:rFonts w:ascii="Arial" w:hAnsi="Arial" w:cs="Arial"/>
                <w:sz w:val="18"/>
                <w:szCs w:val="18"/>
                <w:lang w:val="en-GB"/>
              </w:rPr>
              <w:t xml:space="preserve"> units replaced</w:t>
            </w:r>
          </w:p>
          <w:p w14:paraId="41EF4BF1" w14:textId="77777777" w:rsidR="000116B6" w:rsidRDefault="000116B6" w:rsidP="00E54114">
            <w:pPr>
              <w:rPr>
                <w:rFonts w:ascii="Arial" w:hAnsi="Arial" w:cs="Arial"/>
                <w:sz w:val="18"/>
                <w:szCs w:val="18"/>
                <w:lang w:val="en-GB"/>
              </w:rPr>
            </w:pPr>
          </w:p>
          <w:p w14:paraId="14413139" w14:textId="77777777" w:rsidR="00E54114" w:rsidRPr="00670C3C" w:rsidRDefault="00E54114" w:rsidP="00E54114">
            <w:pPr>
              <w:rPr>
                <w:rFonts w:ascii="Arial" w:hAnsi="Arial" w:cs="Arial"/>
                <w:sz w:val="18"/>
                <w:szCs w:val="18"/>
                <w:lang w:val="en-GB"/>
              </w:rPr>
            </w:pPr>
            <w:r w:rsidRPr="00670C3C">
              <w:rPr>
                <w:rFonts w:ascii="Arial" w:hAnsi="Arial" w:cs="Arial"/>
                <w:sz w:val="18"/>
                <w:szCs w:val="18"/>
                <w:lang w:val="en-GB"/>
              </w:rPr>
              <w:t xml:space="preserve">January 2018- December 2018 – </w:t>
            </w:r>
            <w:r w:rsidR="00114493" w:rsidRPr="00670C3C">
              <w:rPr>
                <w:rFonts w:ascii="Arial" w:hAnsi="Arial" w:cs="Arial"/>
                <w:sz w:val="18"/>
                <w:szCs w:val="18"/>
                <w:lang w:val="en-GB"/>
              </w:rPr>
              <w:t>38,157</w:t>
            </w:r>
          </w:p>
          <w:p w14:paraId="240A14ED" w14:textId="77777777" w:rsidR="00E54114" w:rsidRPr="00670C3C" w:rsidRDefault="00E54114" w:rsidP="00E54114">
            <w:pPr>
              <w:rPr>
                <w:rFonts w:ascii="Arial" w:hAnsi="Arial" w:cs="Arial"/>
                <w:sz w:val="18"/>
                <w:szCs w:val="18"/>
                <w:lang w:val="en-GB"/>
              </w:rPr>
            </w:pPr>
            <w:r w:rsidRPr="00670C3C">
              <w:rPr>
                <w:rFonts w:ascii="Arial" w:hAnsi="Arial" w:cs="Arial"/>
                <w:sz w:val="18"/>
                <w:szCs w:val="18"/>
                <w:lang w:val="en-GB"/>
              </w:rPr>
              <w:t xml:space="preserve">January 2019 – June 2019 – </w:t>
            </w:r>
            <w:r w:rsidR="00114493" w:rsidRPr="00670C3C">
              <w:rPr>
                <w:rFonts w:ascii="Arial" w:hAnsi="Arial" w:cs="Arial"/>
                <w:sz w:val="18"/>
                <w:szCs w:val="18"/>
                <w:lang w:val="en-GB"/>
              </w:rPr>
              <w:t>30, 952</w:t>
            </w:r>
          </w:p>
          <w:p w14:paraId="31D18AEF" w14:textId="77777777" w:rsidR="00EA4A35" w:rsidRPr="00670C3C" w:rsidRDefault="00EA4A35" w:rsidP="00E54114">
            <w:pPr>
              <w:rPr>
                <w:rFonts w:ascii="Arial" w:hAnsi="Arial" w:cs="Arial"/>
                <w:sz w:val="18"/>
                <w:szCs w:val="18"/>
                <w:lang w:val="en-GB"/>
              </w:rPr>
            </w:pPr>
          </w:p>
        </w:tc>
        <w:tc>
          <w:tcPr>
            <w:tcW w:w="1080" w:type="dxa"/>
            <w:tcBorders>
              <w:left w:val="single" w:sz="12" w:space="0" w:color="auto"/>
              <w:right w:val="single" w:sz="12" w:space="0" w:color="auto"/>
            </w:tcBorders>
            <w:shd w:val="clear" w:color="auto" w:fill="CCFFFF"/>
            <w:vAlign w:val="center"/>
          </w:tcPr>
          <w:p w14:paraId="4ECBCD90" w14:textId="77777777" w:rsidR="00EA4A35" w:rsidRPr="00670C3C" w:rsidRDefault="0056398C" w:rsidP="00EA4A35">
            <w:pPr>
              <w:jc w:val="center"/>
              <w:rPr>
                <w:rFonts w:ascii="Arial" w:hAnsi="Arial" w:cs="Arial"/>
                <w:sz w:val="20"/>
                <w:szCs w:val="20"/>
                <w:lang w:val="en-GB"/>
              </w:rPr>
            </w:pPr>
            <w:r w:rsidRPr="00670C3C">
              <w:rPr>
                <w:rFonts w:ascii="Arial" w:hAnsi="Arial" w:cs="Arial"/>
                <w:sz w:val="20"/>
                <w:szCs w:val="20"/>
                <w:lang w:val="en-GB"/>
              </w:rPr>
              <w:t>S</w:t>
            </w:r>
          </w:p>
        </w:tc>
      </w:tr>
      <w:tr w:rsidR="00EA4A35" w:rsidRPr="00670C3C" w14:paraId="19EC386D" w14:textId="77777777" w:rsidTr="00525234">
        <w:trPr>
          <w:cantSplit/>
          <w:trHeight w:val="375"/>
        </w:trPr>
        <w:tc>
          <w:tcPr>
            <w:tcW w:w="1818" w:type="dxa"/>
            <w:vMerge/>
            <w:tcBorders>
              <w:left w:val="single" w:sz="12" w:space="0" w:color="auto"/>
              <w:right w:val="single" w:sz="12" w:space="0" w:color="auto"/>
            </w:tcBorders>
            <w:shd w:val="clear" w:color="auto" w:fill="F3F3F3"/>
          </w:tcPr>
          <w:p w14:paraId="5A14B709" w14:textId="77777777" w:rsidR="00EA4A35" w:rsidRPr="00670C3C" w:rsidRDefault="00EA4A35" w:rsidP="00EA4A35">
            <w:pPr>
              <w:rPr>
                <w:rFonts w:ascii="Arial" w:hAnsi="Arial" w:cs="Arial"/>
                <w:b/>
                <w:sz w:val="18"/>
                <w:szCs w:val="18"/>
                <w:lang w:val="en-GB"/>
              </w:rPr>
            </w:pPr>
          </w:p>
        </w:tc>
        <w:tc>
          <w:tcPr>
            <w:tcW w:w="1980" w:type="dxa"/>
            <w:tcBorders>
              <w:top w:val="single" w:sz="4" w:space="0" w:color="auto"/>
              <w:left w:val="single" w:sz="12" w:space="0" w:color="auto"/>
              <w:bottom w:val="single" w:sz="4" w:space="0" w:color="auto"/>
              <w:right w:val="single" w:sz="12" w:space="0" w:color="auto"/>
            </w:tcBorders>
          </w:tcPr>
          <w:p w14:paraId="67BECD6D"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Number of additional fans replaced by BEE 5 Star Ceiling Fans</w:t>
            </w:r>
          </w:p>
          <w:p w14:paraId="1DDBC3CA" w14:textId="77777777" w:rsidR="00EA4A35" w:rsidRPr="00670C3C" w:rsidRDefault="00EA4A35" w:rsidP="00EA4A35">
            <w:pPr>
              <w:rPr>
                <w:rFonts w:ascii="Arial" w:hAnsi="Arial" w:cs="Arial"/>
                <w:sz w:val="18"/>
                <w:szCs w:val="18"/>
                <w:lang w:val="en-GB"/>
              </w:rPr>
            </w:pPr>
          </w:p>
        </w:tc>
        <w:tc>
          <w:tcPr>
            <w:tcW w:w="1620" w:type="dxa"/>
            <w:tcBorders>
              <w:left w:val="single" w:sz="12" w:space="0" w:color="auto"/>
              <w:right w:val="single" w:sz="12" w:space="0" w:color="auto"/>
            </w:tcBorders>
          </w:tcPr>
          <w:p w14:paraId="12F2D329"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287,929 units replaced (as at February 2017)</w:t>
            </w:r>
          </w:p>
        </w:tc>
        <w:tc>
          <w:tcPr>
            <w:tcW w:w="2250" w:type="dxa"/>
            <w:tcBorders>
              <w:left w:val="single" w:sz="12" w:space="0" w:color="auto"/>
              <w:right w:val="single" w:sz="12" w:space="0" w:color="auto"/>
            </w:tcBorders>
          </w:tcPr>
          <w:p w14:paraId="089B76E8"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2,128,298 additional fans replaced by BEE 5 Star Ceiling Fans (by 2022)</w:t>
            </w:r>
          </w:p>
          <w:p w14:paraId="4F2D5FCC" w14:textId="77777777" w:rsidR="00EA4A35" w:rsidRPr="00670C3C" w:rsidRDefault="00EA4A35" w:rsidP="00EA4A35">
            <w:pPr>
              <w:rPr>
                <w:rFonts w:ascii="Arial" w:hAnsi="Arial" w:cs="Arial"/>
                <w:sz w:val="18"/>
                <w:szCs w:val="18"/>
                <w:lang w:val="en-GB"/>
              </w:rPr>
            </w:pPr>
          </w:p>
        </w:tc>
        <w:tc>
          <w:tcPr>
            <w:tcW w:w="4770" w:type="dxa"/>
            <w:tcBorders>
              <w:left w:val="single" w:sz="12" w:space="0" w:color="auto"/>
              <w:right w:val="single" w:sz="12" w:space="0" w:color="auto"/>
            </w:tcBorders>
          </w:tcPr>
          <w:p w14:paraId="1AC0F3D2" w14:textId="77777777" w:rsidR="000116B6" w:rsidRDefault="000116B6" w:rsidP="00EA4A35">
            <w:pPr>
              <w:rPr>
                <w:rFonts w:ascii="Arial" w:hAnsi="Arial" w:cs="Arial"/>
                <w:sz w:val="18"/>
                <w:szCs w:val="18"/>
                <w:lang w:val="en-GB"/>
              </w:rPr>
            </w:pPr>
            <w:r w:rsidRPr="00670C3C">
              <w:rPr>
                <w:rFonts w:ascii="Arial" w:hAnsi="Arial" w:cs="Arial"/>
                <w:sz w:val="18"/>
                <w:szCs w:val="18"/>
                <w:lang w:val="en-GB"/>
              </w:rPr>
              <w:t>779,149</w:t>
            </w:r>
            <w:r>
              <w:rPr>
                <w:rFonts w:ascii="Arial" w:hAnsi="Arial" w:cs="Arial"/>
                <w:sz w:val="18"/>
                <w:szCs w:val="18"/>
                <w:lang w:val="en-GB"/>
              </w:rPr>
              <w:t xml:space="preserve"> units replaced</w:t>
            </w:r>
          </w:p>
          <w:p w14:paraId="7756898A" w14:textId="77777777" w:rsidR="000116B6" w:rsidRDefault="000116B6" w:rsidP="00EA4A35">
            <w:pPr>
              <w:rPr>
                <w:rFonts w:ascii="Arial" w:hAnsi="Arial" w:cs="Arial"/>
                <w:sz w:val="18"/>
                <w:szCs w:val="18"/>
                <w:lang w:val="en-GB"/>
              </w:rPr>
            </w:pPr>
          </w:p>
          <w:p w14:paraId="4DE7738F"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January 2018- December 2018 – 641,093</w:t>
            </w:r>
          </w:p>
          <w:p w14:paraId="43491BAD"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 xml:space="preserve">January 2019 – June 2019 – </w:t>
            </w:r>
            <w:r w:rsidR="002A3235" w:rsidRPr="00670C3C">
              <w:rPr>
                <w:rFonts w:ascii="Arial" w:hAnsi="Arial" w:cs="Arial"/>
                <w:sz w:val="18"/>
                <w:szCs w:val="18"/>
                <w:lang w:val="en-GB"/>
              </w:rPr>
              <w:t>138,056</w:t>
            </w:r>
          </w:p>
          <w:p w14:paraId="66B796CF" w14:textId="77777777" w:rsidR="00EA4A35" w:rsidRPr="00670C3C" w:rsidRDefault="00EA4A35" w:rsidP="002A3235">
            <w:pPr>
              <w:rPr>
                <w:rFonts w:ascii="Arial" w:hAnsi="Arial" w:cs="Arial"/>
                <w:sz w:val="18"/>
                <w:szCs w:val="18"/>
                <w:lang w:val="en-GB"/>
              </w:rPr>
            </w:pPr>
          </w:p>
        </w:tc>
        <w:tc>
          <w:tcPr>
            <w:tcW w:w="1080" w:type="dxa"/>
            <w:tcBorders>
              <w:left w:val="single" w:sz="12" w:space="0" w:color="auto"/>
              <w:right w:val="single" w:sz="12" w:space="0" w:color="auto"/>
            </w:tcBorders>
            <w:shd w:val="clear" w:color="auto" w:fill="CCFFFF"/>
            <w:vAlign w:val="center"/>
          </w:tcPr>
          <w:p w14:paraId="2C2170AC" w14:textId="77777777" w:rsidR="00EA4A35" w:rsidRPr="00670C3C" w:rsidRDefault="0056398C" w:rsidP="00EA4A35">
            <w:pPr>
              <w:jc w:val="center"/>
              <w:rPr>
                <w:rFonts w:ascii="Arial" w:hAnsi="Arial" w:cs="Arial"/>
                <w:sz w:val="20"/>
                <w:szCs w:val="20"/>
                <w:lang w:val="en-GB"/>
              </w:rPr>
            </w:pPr>
            <w:r w:rsidRPr="00670C3C">
              <w:rPr>
                <w:rFonts w:ascii="Arial" w:hAnsi="Arial" w:cs="Arial"/>
                <w:sz w:val="20"/>
                <w:szCs w:val="20"/>
                <w:lang w:val="en-GB"/>
              </w:rPr>
              <w:t>S</w:t>
            </w:r>
          </w:p>
        </w:tc>
      </w:tr>
      <w:tr w:rsidR="00EA4A35" w:rsidRPr="00670C3C" w14:paraId="7C1B1CEB" w14:textId="77777777" w:rsidTr="00525234">
        <w:trPr>
          <w:cantSplit/>
          <w:trHeight w:val="375"/>
        </w:trPr>
        <w:tc>
          <w:tcPr>
            <w:tcW w:w="1818" w:type="dxa"/>
            <w:vMerge/>
            <w:tcBorders>
              <w:left w:val="single" w:sz="12" w:space="0" w:color="auto"/>
              <w:bottom w:val="single" w:sz="12" w:space="0" w:color="auto"/>
              <w:right w:val="single" w:sz="12" w:space="0" w:color="auto"/>
            </w:tcBorders>
            <w:shd w:val="clear" w:color="auto" w:fill="F3F3F3"/>
          </w:tcPr>
          <w:p w14:paraId="163D5B15" w14:textId="77777777" w:rsidR="00EA4A35" w:rsidRPr="00670C3C" w:rsidRDefault="00EA4A35" w:rsidP="00EA4A35">
            <w:pPr>
              <w:rPr>
                <w:rFonts w:ascii="Arial" w:hAnsi="Arial" w:cs="Arial"/>
                <w:b/>
                <w:sz w:val="18"/>
                <w:szCs w:val="18"/>
                <w:lang w:val="en-GB"/>
              </w:rPr>
            </w:pPr>
          </w:p>
        </w:tc>
        <w:tc>
          <w:tcPr>
            <w:tcW w:w="1980" w:type="dxa"/>
            <w:tcBorders>
              <w:top w:val="single" w:sz="4" w:space="0" w:color="auto"/>
              <w:left w:val="single" w:sz="12" w:space="0" w:color="auto"/>
              <w:bottom w:val="single" w:sz="12" w:space="0" w:color="auto"/>
              <w:right w:val="single" w:sz="12" w:space="0" w:color="auto"/>
            </w:tcBorders>
          </w:tcPr>
          <w:p w14:paraId="4ADBF1EB"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Number of gender sensitive end-user awareness programs conducted</w:t>
            </w:r>
          </w:p>
          <w:p w14:paraId="72DCB489" w14:textId="77777777" w:rsidR="00EA4A35" w:rsidRPr="00670C3C" w:rsidRDefault="00EA4A35" w:rsidP="00EA4A35">
            <w:pPr>
              <w:rPr>
                <w:rFonts w:ascii="Arial" w:hAnsi="Arial" w:cs="Arial"/>
                <w:sz w:val="18"/>
                <w:szCs w:val="18"/>
                <w:lang w:val="en-GB"/>
              </w:rPr>
            </w:pPr>
          </w:p>
        </w:tc>
        <w:tc>
          <w:tcPr>
            <w:tcW w:w="1620" w:type="dxa"/>
            <w:tcBorders>
              <w:left w:val="single" w:sz="12" w:space="0" w:color="auto"/>
              <w:bottom w:val="single" w:sz="12" w:space="0" w:color="auto"/>
              <w:right w:val="single" w:sz="12" w:space="0" w:color="auto"/>
            </w:tcBorders>
          </w:tcPr>
          <w:p w14:paraId="1806E8C1"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0 (none)</w:t>
            </w:r>
          </w:p>
        </w:tc>
        <w:tc>
          <w:tcPr>
            <w:tcW w:w="2250" w:type="dxa"/>
            <w:tcBorders>
              <w:left w:val="single" w:sz="12" w:space="0" w:color="auto"/>
              <w:bottom w:val="single" w:sz="12" w:space="0" w:color="auto"/>
              <w:right w:val="single" w:sz="12" w:space="0" w:color="auto"/>
            </w:tcBorders>
          </w:tcPr>
          <w:p w14:paraId="5C1BE6B0"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End-user awareness programs implemented with 30% women’s participation</w:t>
            </w:r>
          </w:p>
        </w:tc>
        <w:tc>
          <w:tcPr>
            <w:tcW w:w="4770" w:type="dxa"/>
            <w:tcBorders>
              <w:left w:val="single" w:sz="12" w:space="0" w:color="auto"/>
              <w:bottom w:val="single" w:sz="12" w:space="0" w:color="auto"/>
              <w:right w:val="single" w:sz="12" w:space="0" w:color="auto"/>
            </w:tcBorders>
          </w:tcPr>
          <w:p w14:paraId="356DDF15" w14:textId="77777777" w:rsidR="0048480A" w:rsidRPr="00CA2377" w:rsidRDefault="00B23FDB" w:rsidP="004E38C3">
            <w:pPr>
              <w:rPr>
                <w:rFonts w:ascii="Arial" w:hAnsi="Arial" w:cs="Arial"/>
                <w:sz w:val="18"/>
                <w:szCs w:val="18"/>
                <w:lang w:val="en-GB"/>
              </w:rPr>
            </w:pPr>
            <w:r w:rsidRPr="00CA2377">
              <w:rPr>
                <w:rFonts w:ascii="Arial" w:hAnsi="Arial" w:cs="Arial"/>
                <w:sz w:val="18"/>
                <w:szCs w:val="18"/>
                <w:lang w:val="en-GB"/>
              </w:rPr>
              <w:t xml:space="preserve">A dedicated Sustainable Development Unit has been created for implementation of EHSS guidelines in EESL. </w:t>
            </w:r>
            <w:r w:rsidR="004D7DEB" w:rsidRPr="00CA2377">
              <w:rPr>
                <w:rFonts w:ascii="Arial" w:hAnsi="Arial" w:cs="Arial"/>
                <w:sz w:val="18"/>
                <w:szCs w:val="18"/>
                <w:lang w:val="en-GB"/>
              </w:rPr>
              <w:t xml:space="preserve">This unit is also responsible for gender related activities. </w:t>
            </w:r>
            <w:r w:rsidRPr="00CA2377">
              <w:rPr>
                <w:rFonts w:ascii="Arial" w:hAnsi="Arial" w:cs="Arial"/>
                <w:sz w:val="18"/>
                <w:szCs w:val="18"/>
                <w:lang w:val="en-GB"/>
              </w:rPr>
              <w:t xml:space="preserve">Dedicated Manpower for this unit is under process. </w:t>
            </w:r>
          </w:p>
          <w:p w14:paraId="5313E6BE" w14:textId="77777777" w:rsidR="0048480A" w:rsidRPr="00CA2377" w:rsidRDefault="0048480A" w:rsidP="004E38C3">
            <w:pPr>
              <w:rPr>
                <w:rFonts w:ascii="Arial" w:hAnsi="Arial" w:cs="Arial"/>
                <w:sz w:val="18"/>
                <w:szCs w:val="18"/>
                <w:lang w:val="en-GB"/>
              </w:rPr>
            </w:pPr>
          </w:p>
          <w:p w14:paraId="3D87F71E" w14:textId="77777777" w:rsidR="00EA4A35" w:rsidRPr="00670C3C" w:rsidRDefault="00B23FDB" w:rsidP="00EA4A35">
            <w:pPr>
              <w:rPr>
                <w:rFonts w:ascii="Arial" w:hAnsi="Arial" w:cs="Arial"/>
                <w:sz w:val="18"/>
                <w:szCs w:val="18"/>
                <w:lang w:val="en-GB"/>
              </w:rPr>
            </w:pPr>
            <w:r w:rsidRPr="00CA2377">
              <w:rPr>
                <w:rFonts w:ascii="Arial" w:hAnsi="Arial" w:cs="Arial"/>
                <w:sz w:val="18"/>
                <w:szCs w:val="18"/>
                <w:lang w:val="en-GB"/>
              </w:rPr>
              <w:t xml:space="preserve">Awareness Programs </w:t>
            </w:r>
            <w:r w:rsidR="0048480A" w:rsidRPr="00CA2377">
              <w:rPr>
                <w:rFonts w:ascii="Arial" w:hAnsi="Arial" w:cs="Arial"/>
                <w:sz w:val="18"/>
                <w:szCs w:val="18"/>
                <w:lang w:val="en-GB"/>
              </w:rPr>
              <w:t>are being</w:t>
            </w:r>
            <w:r w:rsidRPr="00CA2377">
              <w:rPr>
                <w:rFonts w:ascii="Arial" w:hAnsi="Arial" w:cs="Arial"/>
                <w:sz w:val="18"/>
                <w:szCs w:val="18"/>
                <w:lang w:val="en-GB"/>
              </w:rPr>
              <w:t xml:space="preserve"> designed and conducted with </w:t>
            </w:r>
            <w:r w:rsidR="004E38C3" w:rsidRPr="00CA2377">
              <w:rPr>
                <w:rFonts w:ascii="Arial" w:hAnsi="Arial" w:cs="Arial"/>
                <w:sz w:val="18"/>
                <w:szCs w:val="18"/>
                <w:lang w:val="en-GB"/>
              </w:rPr>
              <w:t xml:space="preserve">gender considerations. However, 3 exclusive gender sensitive end-user awareness programs will be conducted by </w:t>
            </w:r>
            <w:r w:rsidR="0048480A" w:rsidRPr="00CA2377">
              <w:rPr>
                <w:rFonts w:ascii="Arial" w:hAnsi="Arial" w:cs="Arial"/>
                <w:sz w:val="18"/>
                <w:szCs w:val="18"/>
                <w:lang w:val="en-GB"/>
              </w:rPr>
              <w:t>December</w:t>
            </w:r>
            <w:r w:rsidR="004E38C3" w:rsidRPr="00CA2377">
              <w:rPr>
                <w:rFonts w:ascii="Arial" w:hAnsi="Arial" w:cs="Arial"/>
                <w:sz w:val="18"/>
                <w:szCs w:val="18"/>
                <w:lang w:val="en-GB"/>
              </w:rPr>
              <w:t xml:space="preserve"> 2019.</w:t>
            </w:r>
            <w:r w:rsidRPr="00CA2377">
              <w:rPr>
                <w:rFonts w:ascii="Arial" w:hAnsi="Arial" w:cs="Arial"/>
                <w:sz w:val="18"/>
                <w:szCs w:val="18"/>
                <w:lang w:val="en-GB"/>
              </w:rPr>
              <w:t xml:space="preserve"> </w:t>
            </w:r>
            <w:r w:rsidR="00D46901" w:rsidRPr="00CA2377">
              <w:rPr>
                <w:rFonts w:ascii="Arial" w:hAnsi="Arial" w:cs="Arial"/>
                <w:sz w:val="18"/>
                <w:szCs w:val="18"/>
                <w:lang w:val="en-GB"/>
              </w:rPr>
              <w:t>.</w:t>
            </w:r>
          </w:p>
        </w:tc>
        <w:tc>
          <w:tcPr>
            <w:tcW w:w="1080" w:type="dxa"/>
            <w:tcBorders>
              <w:left w:val="single" w:sz="12" w:space="0" w:color="auto"/>
              <w:bottom w:val="single" w:sz="12" w:space="0" w:color="auto"/>
              <w:right w:val="single" w:sz="12" w:space="0" w:color="auto"/>
            </w:tcBorders>
            <w:shd w:val="clear" w:color="auto" w:fill="CCFFFF"/>
            <w:vAlign w:val="center"/>
          </w:tcPr>
          <w:p w14:paraId="2420098D" w14:textId="59010118" w:rsidR="00EA4A35" w:rsidRPr="00670C3C" w:rsidRDefault="004C40A0" w:rsidP="00EA4A35">
            <w:pPr>
              <w:jc w:val="center"/>
              <w:rPr>
                <w:rFonts w:ascii="Arial" w:hAnsi="Arial" w:cs="Arial"/>
                <w:sz w:val="20"/>
                <w:szCs w:val="20"/>
                <w:lang w:val="en-GB"/>
              </w:rPr>
            </w:pPr>
            <w:r>
              <w:rPr>
                <w:rFonts w:ascii="Arial" w:hAnsi="Arial" w:cs="Arial"/>
                <w:sz w:val="20"/>
                <w:szCs w:val="20"/>
                <w:lang w:val="en-GB"/>
              </w:rPr>
              <w:t>S</w:t>
            </w:r>
          </w:p>
        </w:tc>
      </w:tr>
      <w:tr w:rsidR="00EA4A35" w:rsidRPr="00670C3C" w14:paraId="165121C4" w14:textId="77777777" w:rsidTr="00525234">
        <w:trPr>
          <w:cantSplit/>
          <w:trHeight w:val="125"/>
        </w:trPr>
        <w:tc>
          <w:tcPr>
            <w:tcW w:w="1818" w:type="dxa"/>
            <w:vMerge w:val="restart"/>
            <w:tcBorders>
              <w:top w:val="single" w:sz="12" w:space="0" w:color="auto"/>
              <w:left w:val="single" w:sz="12" w:space="0" w:color="auto"/>
              <w:right w:val="single" w:sz="12" w:space="0" w:color="auto"/>
            </w:tcBorders>
            <w:shd w:val="clear" w:color="auto" w:fill="F3F3F3"/>
          </w:tcPr>
          <w:p w14:paraId="37315424" w14:textId="77777777" w:rsidR="00EA4A35" w:rsidRPr="00670C3C" w:rsidRDefault="00EA4A35" w:rsidP="00EA4A35">
            <w:pPr>
              <w:rPr>
                <w:rFonts w:ascii="Arial" w:hAnsi="Arial" w:cs="Arial"/>
                <w:b/>
                <w:sz w:val="18"/>
                <w:szCs w:val="18"/>
                <w:lang w:val="en-GB"/>
              </w:rPr>
            </w:pPr>
            <w:r w:rsidRPr="00670C3C">
              <w:rPr>
                <w:rFonts w:ascii="Arial" w:hAnsi="Arial" w:cs="Arial"/>
                <w:b/>
                <w:sz w:val="18"/>
                <w:szCs w:val="18"/>
                <w:lang w:val="en-GB"/>
              </w:rPr>
              <w:t>Outcome 2:</w:t>
            </w:r>
          </w:p>
          <w:p w14:paraId="7A75AAC9"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Energy efficiency improved through the installation of super-efficient ceiling fans, tri-generation technologies and smart-grid application</w:t>
            </w:r>
          </w:p>
        </w:tc>
        <w:tc>
          <w:tcPr>
            <w:tcW w:w="1980" w:type="dxa"/>
            <w:tcBorders>
              <w:top w:val="single" w:sz="12" w:space="0" w:color="auto"/>
              <w:left w:val="single" w:sz="12" w:space="0" w:color="auto"/>
              <w:bottom w:val="single" w:sz="4" w:space="0" w:color="auto"/>
              <w:right w:val="single" w:sz="12" w:space="0" w:color="auto"/>
            </w:tcBorders>
          </w:tcPr>
          <w:p w14:paraId="0F25ECB0"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Number of Super-Efficient Ceiling Fans units installed / distributed</w:t>
            </w:r>
          </w:p>
          <w:p w14:paraId="3CF5E598" w14:textId="77777777" w:rsidR="00EA4A35" w:rsidRPr="00670C3C" w:rsidRDefault="00EA4A35" w:rsidP="00EA4A35">
            <w:pPr>
              <w:rPr>
                <w:rFonts w:ascii="Arial" w:hAnsi="Arial" w:cs="Arial"/>
                <w:sz w:val="18"/>
                <w:szCs w:val="18"/>
                <w:lang w:val="en-GB"/>
              </w:rPr>
            </w:pPr>
          </w:p>
        </w:tc>
        <w:tc>
          <w:tcPr>
            <w:tcW w:w="1620" w:type="dxa"/>
            <w:tcBorders>
              <w:top w:val="single" w:sz="12" w:space="0" w:color="auto"/>
              <w:left w:val="single" w:sz="12" w:space="0" w:color="auto"/>
              <w:right w:val="single" w:sz="12" w:space="0" w:color="auto"/>
            </w:tcBorders>
          </w:tcPr>
          <w:p w14:paraId="4075C0E6"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0 units</w:t>
            </w:r>
          </w:p>
        </w:tc>
        <w:tc>
          <w:tcPr>
            <w:tcW w:w="2250" w:type="dxa"/>
            <w:tcBorders>
              <w:top w:val="single" w:sz="12" w:space="0" w:color="auto"/>
              <w:left w:val="single" w:sz="12" w:space="0" w:color="auto"/>
              <w:right w:val="single" w:sz="12" w:space="0" w:color="auto"/>
            </w:tcBorders>
          </w:tcPr>
          <w:p w14:paraId="007618BE"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783,937 super-efficient ceiling fans units to be installed / distributed (by 2022)</w:t>
            </w:r>
          </w:p>
        </w:tc>
        <w:tc>
          <w:tcPr>
            <w:tcW w:w="4770" w:type="dxa"/>
            <w:tcBorders>
              <w:top w:val="single" w:sz="12" w:space="0" w:color="auto"/>
              <w:left w:val="single" w:sz="12" w:space="0" w:color="auto"/>
              <w:right w:val="single" w:sz="12" w:space="0" w:color="auto"/>
            </w:tcBorders>
          </w:tcPr>
          <w:p w14:paraId="4D9FD4B0" w14:textId="77777777" w:rsidR="00EA4A35" w:rsidRDefault="00823EBD" w:rsidP="00823EBD">
            <w:pPr>
              <w:rPr>
                <w:rFonts w:ascii="Arial" w:hAnsi="Arial" w:cs="Arial"/>
                <w:color w:val="222222"/>
                <w:sz w:val="18"/>
                <w:szCs w:val="20"/>
              </w:rPr>
            </w:pPr>
            <w:r w:rsidRPr="006F0679">
              <w:rPr>
                <w:rFonts w:ascii="Arial" w:hAnsi="Arial" w:cs="Arial"/>
                <w:color w:val="222222"/>
                <w:sz w:val="18"/>
                <w:szCs w:val="20"/>
              </w:rPr>
              <w:t>This indicator and end-of-project target are currently being revised in line with the recent changes on Output</w:t>
            </w:r>
            <w:r w:rsidR="006F0679">
              <w:rPr>
                <w:rFonts w:ascii="Arial" w:hAnsi="Arial" w:cs="Arial"/>
                <w:color w:val="222222"/>
                <w:sz w:val="18"/>
                <w:szCs w:val="20"/>
              </w:rPr>
              <w:t>s</w:t>
            </w:r>
            <w:r w:rsidRPr="006F0679">
              <w:rPr>
                <w:rFonts w:ascii="Arial" w:hAnsi="Arial" w:cs="Arial"/>
                <w:color w:val="222222"/>
                <w:sz w:val="18"/>
                <w:szCs w:val="20"/>
              </w:rPr>
              <w:t xml:space="preserve"> 7</w:t>
            </w:r>
            <w:r w:rsidR="006F0679">
              <w:rPr>
                <w:rFonts w:ascii="Arial" w:hAnsi="Arial" w:cs="Arial"/>
                <w:color w:val="222222"/>
                <w:sz w:val="18"/>
                <w:szCs w:val="20"/>
              </w:rPr>
              <w:t xml:space="preserve">, </w:t>
            </w:r>
            <w:r w:rsidRPr="006F0679">
              <w:rPr>
                <w:rFonts w:ascii="Arial" w:hAnsi="Arial" w:cs="Arial"/>
                <w:color w:val="222222"/>
                <w:sz w:val="18"/>
                <w:szCs w:val="20"/>
              </w:rPr>
              <w:t>8</w:t>
            </w:r>
            <w:r w:rsidR="006F0679">
              <w:rPr>
                <w:rFonts w:ascii="Arial" w:hAnsi="Arial" w:cs="Arial"/>
                <w:color w:val="222222"/>
                <w:sz w:val="18"/>
                <w:szCs w:val="20"/>
              </w:rPr>
              <w:t xml:space="preserve">, </w:t>
            </w:r>
            <w:r w:rsidRPr="006F0679">
              <w:rPr>
                <w:rFonts w:ascii="Arial" w:hAnsi="Arial" w:cs="Arial"/>
                <w:color w:val="222222"/>
                <w:sz w:val="18"/>
                <w:szCs w:val="20"/>
              </w:rPr>
              <w:t>9 and 10. The updated Indicator and end-of-project target will be reflected in the PIR for FY 2020</w:t>
            </w:r>
            <w:r w:rsidR="00E76EAD">
              <w:rPr>
                <w:rFonts w:ascii="Arial" w:hAnsi="Arial" w:cs="Arial"/>
                <w:color w:val="222222"/>
                <w:sz w:val="18"/>
                <w:szCs w:val="20"/>
              </w:rPr>
              <w:t xml:space="preserve">. </w:t>
            </w:r>
          </w:p>
          <w:p w14:paraId="07AF4F77" w14:textId="77777777" w:rsidR="00E76EAD" w:rsidRDefault="00E76EAD" w:rsidP="00823EBD">
            <w:pPr>
              <w:rPr>
                <w:rFonts w:ascii="Arial" w:hAnsi="Arial" w:cs="Arial"/>
                <w:sz w:val="18"/>
                <w:szCs w:val="18"/>
                <w:lang w:val="en-GB"/>
              </w:rPr>
            </w:pPr>
          </w:p>
          <w:p w14:paraId="6B8839E8" w14:textId="77777777" w:rsidR="00E76EAD" w:rsidRPr="00670C3C" w:rsidRDefault="00E76EAD" w:rsidP="00823EBD">
            <w:pPr>
              <w:rPr>
                <w:rFonts w:ascii="Arial" w:hAnsi="Arial" w:cs="Arial"/>
                <w:sz w:val="18"/>
                <w:szCs w:val="18"/>
                <w:lang w:val="en-GB"/>
              </w:rPr>
            </w:pPr>
            <w:r>
              <w:rPr>
                <w:rFonts w:ascii="Arial" w:hAnsi="Arial" w:cs="Arial"/>
                <w:sz w:val="18"/>
                <w:szCs w:val="18"/>
                <w:lang w:val="en-GB"/>
              </w:rPr>
              <w:t>In lieu of Super-efficient Ceiling Fans and Smart Grid (Smart Meter)</w:t>
            </w:r>
            <w:r w:rsidR="00654001">
              <w:rPr>
                <w:rFonts w:ascii="Arial" w:hAnsi="Arial" w:cs="Arial"/>
                <w:sz w:val="18"/>
                <w:szCs w:val="18"/>
                <w:lang w:val="en-GB"/>
              </w:rPr>
              <w:t>, the PSC at its meeting on March 25, 2019 have approved the technologies of Super-efficient ACs, Energy Efficient Motors (IE3) and EV-Public Charging Infrastructure</w:t>
            </w:r>
            <w:r w:rsidR="00DC7C38">
              <w:rPr>
                <w:rFonts w:ascii="Arial" w:hAnsi="Arial" w:cs="Arial"/>
                <w:sz w:val="18"/>
                <w:szCs w:val="18"/>
                <w:lang w:val="en-GB"/>
              </w:rPr>
              <w:t xml:space="preserve"> under the component 2. Procurement activities in respect of these technologies have been started from March 2019. </w:t>
            </w:r>
            <w:r w:rsidR="00654001">
              <w:rPr>
                <w:rFonts w:ascii="Arial" w:hAnsi="Arial" w:cs="Arial"/>
                <w:sz w:val="18"/>
                <w:szCs w:val="18"/>
                <w:lang w:val="en-GB"/>
              </w:rPr>
              <w:t xml:space="preserve"> </w:t>
            </w:r>
          </w:p>
        </w:tc>
        <w:tc>
          <w:tcPr>
            <w:tcW w:w="1080" w:type="dxa"/>
            <w:tcBorders>
              <w:top w:val="single" w:sz="12" w:space="0" w:color="auto"/>
              <w:left w:val="single" w:sz="12" w:space="0" w:color="auto"/>
              <w:right w:val="single" w:sz="12" w:space="0" w:color="auto"/>
            </w:tcBorders>
            <w:shd w:val="clear" w:color="auto" w:fill="CCFFFF"/>
            <w:vAlign w:val="center"/>
          </w:tcPr>
          <w:p w14:paraId="64226387" w14:textId="77777777" w:rsidR="00EA4A35" w:rsidRPr="00670C3C" w:rsidRDefault="00126EF6" w:rsidP="00EA4A35">
            <w:pPr>
              <w:jc w:val="center"/>
              <w:rPr>
                <w:rFonts w:ascii="Arial" w:hAnsi="Arial" w:cs="Arial"/>
                <w:sz w:val="20"/>
                <w:szCs w:val="20"/>
                <w:lang w:val="en-GB"/>
              </w:rPr>
            </w:pPr>
            <w:r w:rsidRPr="00670C3C">
              <w:rPr>
                <w:rFonts w:ascii="Arial" w:hAnsi="Arial" w:cs="Arial"/>
                <w:sz w:val="20"/>
                <w:szCs w:val="20"/>
                <w:lang w:val="en-GB"/>
              </w:rPr>
              <w:t>NA</w:t>
            </w:r>
          </w:p>
        </w:tc>
      </w:tr>
      <w:tr w:rsidR="00EA4A35" w:rsidRPr="00670C3C" w14:paraId="22920A86" w14:textId="77777777" w:rsidTr="00525234">
        <w:trPr>
          <w:cantSplit/>
          <w:trHeight w:val="125"/>
        </w:trPr>
        <w:tc>
          <w:tcPr>
            <w:tcW w:w="1818" w:type="dxa"/>
            <w:vMerge/>
            <w:tcBorders>
              <w:left w:val="single" w:sz="12" w:space="0" w:color="auto"/>
              <w:right w:val="single" w:sz="12" w:space="0" w:color="auto"/>
            </w:tcBorders>
            <w:shd w:val="clear" w:color="auto" w:fill="F3F3F3"/>
          </w:tcPr>
          <w:p w14:paraId="41890903" w14:textId="77777777" w:rsidR="00EA4A35" w:rsidRPr="00670C3C" w:rsidRDefault="00EA4A35" w:rsidP="00EA4A35">
            <w:pPr>
              <w:rPr>
                <w:rFonts w:ascii="Arial" w:hAnsi="Arial" w:cs="Arial"/>
                <w:b/>
                <w:sz w:val="18"/>
                <w:szCs w:val="18"/>
                <w:lang w:val="en-GB"/>
              </w:rPr>
            </w:pPr>
          </w:p>
        </w:tc>
        <w:tc>
          <w:tcPr>
            <w:tcW w:w="1980" w:type="dxa"/>
            <w:tcBorders>
              <w:top w:val="single" w:sz="4" w:space="0" w:color="auto"/>
              <w:left w:val="single" w:sz="12" w:space="0" w:color="auto"/>
              <w:bottom w:val="single" w:sz="4" w:space="0" w:color="auto"/>
              <w:right w:val="single" w:sz="12" w:space="0" w:color="auto"/>
            </w:tcBorders>
          </w:tcPr>
          <w:p w14:paraId="412B8365"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Price reduction of commercially available Super-Efficient Ceiling Fans</w:t>
            </w:r>
          </w:p>
          <w:p w14:paraId="3D5C8239" w14:textId="77777777" w:rsidR="00EA4A35" w:rsidRPr="00670C3C" w:rsidRDefault="00EA4A35" w:rsidP="00EA4A35">
            <w:pPr>
              <w:rPr>
                <w:rFonts w:ascii="Arial" w:hAnsi="Arial" w:cs="Arial"/>
                <w:sz w:val="18"/>
                <w:szCs w:val="18"/>
                <w:lang w:val="en-GB"/>
              </w:rPr>
            </w:pPr>
          </w:p>
        </w:tc>
        <w:tc>
          <w:tcPr>
            <w:tcW w:w="1620" w:type="dxa"/>
            <w:tcBorders>
              <w:left w:val="single" w:sz="12" w:space="0" w:color="auto"/>
              <w:right w:val="single" w:sz="12" w:space="0" w:color="auto"/>
            </w:tcBorders>
          </w:tcPr>
          <w:p w14:paraId="20FC97F4"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US$ 47</w:t>
            </w:r>
          </w:p>
        </w:tc>
        <w:tc>
          <w:tcPr>
            <w:tcW w:w="2250" w:type="dxa"/>
            <w:tcBorders>
              <w:left w:val="single" w:sz="12" w:space="0" w:color="auto"/>
              <w:right w:val="single" w:sz="12" w:space="0" w:color="auto"/>
            </w:tcBorders>
          </w:tcPr>
          <w:p w14:paraId="155E3DEA"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US$ 26.5 (by 2022)</w:t>
            </w:r>
          </w:p>
        </w:tc>
        <w:tc>
          <w:tcPr>
            <w:tcW w:w="4770" w:type="dxa"/>
            <w:tcBorders>
              <w:left w:val="single" w:sz="12" w:space="0" w:color="auto"/>
              <w:right w:val="single" w:sz="12" w:space="0" w:color="auto"/>
            </w:tcBorders>
          </w:tcPr>
          <w:p w14:paraId="5B79FE6A" w14:textId="77777777" w:rsidR="00EA4A35" w:rsidRPr="00670C3C" w:rsidRDefault="00823EBD" w:rsidP="00EA4A35">
            <w:pPr>
              <w:rPr>
                <w:rFonts w:ascii="Arial" w:hAnsi="Arial" w:cs="Arial"/>
                <w:sz w:val="18"/>
                <w:szCs w:val="18"/>
                <w:lang w:val="en-GB"/>
              </w:rPr>
            </w:pPr>
            <w:r w:rsidRPr="00670C3C">
              <w:rPr>
                <w:rFonts w:ascii="Arial" w:hAnsi="Arial" w:cs="Arial"/>
                <w:sz w:val="18"/>
                <w:szCs w:val="18"/>
                <w:lang w:val="en-GB"/>
              </w:rPr>
              <w:t xml:space="preserve"> Same as </w:t>
            </w:r>
            <w:r w:rsidR="00E31FD7">
              <w:rPr>
                <w:rFonts w:ascii="Arial" w:hAnsi="Arial" w:cs="Arial"/>
                <w:sz w:val="18"/>
                <w:szCs w:val="18"/>
                <w:lang w:val="en-GB"/>
              </w:rPr>
              <w:t>a</w:t>
            </w:r>
            <w:r w:rsidRPr="00670C3C">
              <w:rPr>
                <w:rFonts w:ascii="Arial" w:hAnsi="Arial" w:cs="Arial"/>
                <w:sz w:val="18"/>
                <w:szCs w:val="18"/>
                <w:lang w:val="en-GB"/>
              </w:rPr>
              <w:t>bove</w:t>
            </w:r>
          </w:p>
        </w:tc>
        <w:tc>
          <w:tcPr>
            <w:tcW w:w="1080" w:type="dxa"/>
            <w:tcBorders>
              <w:left w:val="single" w:sz="12" w:space="0" w:color="auto"/>
              <w:right w:val="single" w:sz="12" w:space="0" w:color="auto"/>
            </w:tcBorders>
            <w:shd w:val="clear" w:color="auto" w:fill="CCFFFF"/>
            <w:vAlign w:val="center"/>
          </w:tcPr>
          <w:p w14:paraId="7222227D" w14:textId="77777777" w:rsidR="00EA4A35" w:rsidRPr="00670C3C" w:rsidRDefault="00126EF6" w:rsidP="00EA4A35">
            <w:pPr>
              <w:jc w:val="center"/>
              <w:rPr>
                <w:rFonts w:ascii="Arial" w:hAnsi="Arial" w:cs="Arial"/>
                <w:sz w:val="20"/>
                <w:szCs w:val="20"/>
                <w:lang w:val="en-GB"/>
              </w:rPr>
            </w:pPr>
            <w:r w:rsidRPr="00670C3C">
              <w:rPr>
                <w:rFonts w:ascii="Arial" w:hAnsi="Arial" w:cs="Arial"/>
                <w:sz w:val="20"/>
                <w:szCs w:val="20"/>
                <w:lang w:val="en-GB"/>
              </w:rPr>
              <w:t>NA</w:t>
            </w:r>
          </w:p>
        </w:tc>
      </w:tr>
      <w:tr w:rsidR="00EA4A35" w:rsidRPr="00670C3C" w14:paraId="4211C9C6" w14:textId="77777777" w:rsidTr="00525234">
        <w:trPr>
          <w:cantSplit/>
          <w:trHeight w:val="125"/>
        </w:trPr>
        <w:tc>
          <w:tcPr>
            <w:tcW w:w="1818" w:type="dxa"/>
            <w:vMerge/>
            <w:tcBorders>
              <w:left w:val="single" w:sz="12" w:space="0" w:color="auto"/>
              <w:right w:val="single" w:sz="12" w:space="0" w:color="auto"/>
            </w:tcBorders>
            <w:shd w:val="clear" w:color="auto" w:fill="F3F3F3"/>
          </w:tcPr>
          <w:p w14:paraId="57AA8CEC" w14:textId="77777777" w:rsidR="00EA4A35" w:rsidRPr="00670C3C" w:rsidRDefault="00EA4A35" w:rsidP="00EA4A35">
            <w:pPr>
              <w:rPr>
                <w:rFonts w:ascii="Arial" w:hAnsi="Arial" w:cs="Arial"/>
                <w:b/>
                <w:sz w:val="18"/>
                <w:szCs w:val="18"/>
                <w:lang w:val="en-GB"/>
              </w:rPr>
            </w:pPr>
          </w:p>
        </w:tc>
        <w:tc>
          <w:tcPr>
            <w:tcW w:w="1980" w:type="dxa"/>
            <w:tcBorders>
              <w:top w:val="single" w:sz="4" w:space="0" w:color="auto"/>
              <w:left w:val="single" w:sz="12" w:space="0" w:color="auto"/>
              <w:bottom w:val="single" w:sz="4" w:space="0" w:color="auto"/>
              <w:right w:val="single" w:sz="12" w:space="0" w:color="auto"/>
            </w:tcBorders>
          </w:tcPr>
          <w:p w14:paraId="44ED1632"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Installed Tri-generation capacity in MW</w:t>
            </w:r>
          </w:p>
          <w:p w14:paraId="56795B8C" w14:textId="77777777" w:rsidR="00EA4A35" w:rsidRPr="00670C3C" w:rsidRDefault="00EA4A35" w:rsidP="00EA4A35">
            <w:pPr>
              <w:rPr>
                <w:rFonts w:ascii="Arial" w:hAnsi="Arial" w:cs="Arial"/>
                <w:sz w:val="18"/>
                <w:szCs w:val="18"/>
                <w:lang w:val="en-GB"/>
              </w:rPr>
            </w:pPr>
          </w:p>
        </w:tc>
        <w:tc>
          <w:tcPr>
            <w:tcW w:w="1620" w:type="dxa"/>
            <w:tcBorders>
              <w:left w:val="single" w:sz="12" w:space="0" w:color="auto"/>
              <w:right w:val="single" w:sz="12" w:space="0" w:color="auto"/>
            </w:tcBorders>
          </w:tcPr>
          <w:p w14:paraId="08B9EC78"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0 MW</w:t>
            </w:r>
          </w:p>
        </w:tc>
        <w:tc>
          <w:tcPr>
            <w:tcW w:w="2250" w:type="dxa"/>
            <w:tcBorders>
              <w:left w:val="single" w:sz="12" w:space="0" w:color="auto"/>
              <w:right w:val="single" w:sz="12" w:space="0" w:color="auto"/>
            </w:tcBorders>
          </w:tcPr>
          <w:p w14:paraId="5FB16C91"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Tri-generation pilot project to be implemented targeting 12.5 MW of installed capacity (by 2022)</w:t>
            </w:r>
          </w:p>
          <w:p w14:paraId="349EE0A0" w14:textId="77777777" w:rsidR="00EA4A35" w:rsidRPr="00670C3C" w:rsidRDefault="00EA4A35" w:rsidP="00EA4A35">
            <w:pPr>
              <w:rPr>
                <w:rFonts w:ascii="Arial" w:hAnsi="Arial" w:cs="Arial"/>
                <w:sz w:val="18"/>
                <w:szCs w:val="18"/>
                <w:lang w:val="en-GB"/>
              </w:rPr>
            </w:pPr>
          </w:p>
        </w:tc>
        <w:tc>
          <w:tcPr>
            <w:tcW w:w="4770" w:type="dxa"/>
            <w:tcBorders>
              <w:left w:val="single" w:sz="12" w:space="0" w:color="auto"/>
              <w:right w:val="single" w:sz="12" w:space="0" w:color="auto"/>
            </w:tcBorders>
          </w:tcPr>
          <w:p w14:paraId="4E1C2DD2" w14:textId="77777777" w:rsidR="00EA4A35" w:rsidRPr="00670C3C" w:rsidRDefault="00823EBD" w:rsidP="00EA4A35">
            <w:pPr>
              <w:rPr>
                <w:rFonts w:ascii="Arial" w:hAnsi="Arial" w:cs="Arial"/>
                <w:sz w:val="18"/>
                <w:szCs w:val="18"/>
                <w:lang w:val="en-GB"/>
              </w:rPr>
            </w:pPr>
            <w:r w:rsidRPr="00670C3C">
              <w:rPr>
                <w:rFonts w:ascii="Arial" w:hAnsi="Arial" w:cs="Arial"/>
                <w:sz w:val="18"/>
                <w:szCs w:val="18"/>
                <w:lang w:val="en-GB"/>
              </w:rPr>
              <w:t>Implementation of 0.8 MW Tri-generation plant is ongoing in Mahindra &amp; Mahindra, Mumbai</w:t>
            </w:r>
          </w:p>
        </w:tc>
        <w:tc>
          <w:tcPr>
            <w:tcW w:w="1080" w:type="dxa"/>
            <w:tcBorders>
              <w:left w:val="single" w:sz="12" w:space="0" w:color="auto"/>
              <w:right w:val="single" w:sz="12" w:space="0" w:color="auto"/>
            </w:tcBorders>
            <w:shd w:val="clear" w:color="auto" w:fill="CCFFFF"/>
            <w:vAlign w:val="center"/>
          </w:tcPr>
          <w:p w14:paraId="2A16A702" w14:textId="77777777" w:rsidR="00EA4A35" w:rsidRPr="00670C3C" w:rsidRDefault="00823EBD" w:rsidP="00EA4A35">
            <w:pPr>
              <w:jc w:val="center"/>
              <w:rPr>
                <w:rFonts w:ascii="Arial" w:hAnsi="Arial" w:cs="Arial"/>
                <w:sz w:val="20"/>
                <w:szCs w:val="20"/>
                <w:lang w:val="en-GB"/>
              </w:rPr>
            </w:pPr>
            <w:r w:rsidRPr="00670C3C">
              <w:rPr>
                <w:rFonts w:ascii="Arial" w:hAnsi="Arial" w:cs="Arial"/>
                <w:sz w:val="20"/>
                <w:szCs w:val="20"/>
                <w:lang w:val="en-GB"/>
              </w:rPr>
              <w:t>MS</w:t>
            </w:r>
          </w:p>
        </w:tc>
      </w:tr>
      <w:tr w:rsidR="00EA4A35" w:rsidRPr="00670C3C" w14:paraId="0B6709E0" w14:textId="77777777" w:rsidTr="00525234">
        <w:trPr>
          <w:cantSplit/>
          <w:trHeight w:val="125"/>
        </w:trPr>
        <w:tc>
          <w:tcPr>
            <w:tcW w:w="1818" w:type="dxa"/>
            <w:vMerge/>
            <w:tcBorders>
              <w:left w:val="single" w:sz="12" w:space="0" w:color="auto"/>
              <w:right w:val="single" w:sz="12" w:space="0" w:color="auto"/>
            </w:tcBorders>
            <w:shd w:val="clear" w:color="auto" w:fill="F3F3F3"/>
          </w:tcPr>
          <w:p w14:paraId="3F7686CC" w14:textId="77777777" w:rsidR="00EA4A35" w:rsidRPr="00670C3C" w:rsidRDefault="00EA4A35" w:rsidP="00EA4A35">
            <w:pPr>
              <w:rPr>
                <w:rFonts w:ascii="Arial" w:hAnsi="Arial" w:cs="Arial"/>
                <w:b/>
                <w:sz w:val="18"/>
                <w:szCs w:val="18"/>
                <w:lang w:val="en-GB"/>
              </w:rPr>
            </w:pPr>
          </w:p>
        </w:tc>
        <w:tc>
          <w:tcPr>
            <w:tcW w:w="1980" w:type="dxa"/>
            <w:tcBorders>
              <w:top w:val="single" w:sz="4" w:space="0" w:color="auto"/>
              <w:left w:val="single" w:sz="12" w:space="0" w:color="auto"/>
              <w:bottom w:val="single" w:sz="4" w:space="0" w:color="auto"/>
              <w:right w:val="single" w:sz="12" w:space="0" w:color="auto"/>
            </w:tcBorders>
          </w:tcPr>
          <w:p w14:paraId="411E2018"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Number of expressions of interest from facility owners in fully commercial Tri-generations contracts with EESL</w:t>
            </w:r>
          </w:p>
          <w:p w14:paraId="3BC20658" w14:textId="77777777" w:rsidR="00EA4A35" w:rsidRPr="00670C3C" w:rsidRDefault="00EA4A35" w:rsidP="00EA4A35">
            <w:pPr>
              <w:rPr>
                <w:rFonts w:ascii="Arial" w:hAnsi="Arial" w:cs="Arial"/>
                <w:sz w:val="18"/>
                <w:szCs w:val="18"/>
                <w:lang w:val="en-GB"/>
              </w:rPr>
            </w:pPr>
          </w:p>
        </w:tc>
        <w:tc>
          <w:tcPr>
            <w:tcW w:w="1620" w:type="dxa"/>
            <w:tcBorders>
              <w:left w:val="single" w:sz="12" w:space="0" w:color="auto"/>
              <w:right w:val="single" w:sz="12" w:space="0" w:color="auto"/>
            </w:tcBorders>
          </w:tcPr>
          <w:p w14:paraId="1D7A3EB4"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0</w:t>
            </w:r>
          </w:p>
        </w:tc>
        <w:tc>
          <w:tcPr>
            <w:tcW w:w="2250" w:type="dxa"/>
            <w:tcBorders>
              <w:left w:val="single" w:sz="12" w:space="0" w:color="auto"/>
              <w:right w:val="single" w:sz="12" w:space="0" w:color="auto"/>
            </w:tcBorders>
          </w:tcPr>
          <w:p w14:paraId="75C445F8"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At least 5 (by 2022)</w:t>
            </w:r>
          </w:p>
        </w:tc>
        <w:tc>
          <w:tcPr>
            <w:tcW w:w="4770" w:type="dxa"/>
            <w:tcBorders>
              <w:left w:val="single" w:sz="12" w:space="0" w:color="auto"/>
              <w:right w:val="single" w:sz="12" w:space="0" w:color="auto"/>
            </w:tcBorders>
          </w:tcPr>
          <w:p w14:paraId="05BD3F59" w14:textId="77777777" w:rsidR="00EA4A35" w:rsidRPr="00670C3C" w:rsidRDefault="006829D2" w:rsidP="00EA4A35">
            <w:pPr>
              <w:rPr>
                <w:rFonts w:ascii="Arial" w:hAnsi="Arial" w:cs="Arial"/>
                <w:sz w:val="18"/>
                <w:szCs w:val="18"/>
                <w:lang w:val="en-GB"/>
              </w:rPr>
            </w:pPr>
            <w:r w:rsidRPr="00670C3C">
              <w:rPr>
                <w:rFonts w:ascii="Arial" w:hAnsi="Arial" w:cs="Arial"/>
                <w:sz w:val="18"/>
                <w:szCs w:val="18"/>
                <w:lang w:val="en-GB"/>
              </w:rPr>
              <w:t xml:space="preserve">So far 23 </w:t>
            </w:r>
            <w:proofErr w:type="spellStart"/>
            <w:r w:rsidRPr="00670C3C">
              <w:rPr>
                <w:rFonts w:ascii="Arial" w:hAnsi="Arial" w:cs="Arial"/>
                <w:sz w:val="18"/>
                <w:szCs w:val="18"/>
                <w:lang w:val="en-GB"/>
              </w:rPr>
              <w:t>EoIs</w:t>
            </w:r>
            <w:proofErr w:type="spellEnd"/>
            <w:r w:rsidRPr="00670C3C">
              <w:rPr>
                <w:rFonts w:ascii="Arial" w:hAnsi="Arial" w:cs="Arial"/>
                <w:sz w:val="18"/>
                <w:szCs w:val="18"/>
                <w:lang w:val="en-GB"/>
              </w:rPr>
              <w:t xml:space="preserve"> have been received from various parties, out of which 11 MoUs have been signed till June 2019.</w:t>
            </w:r>
          </w:p>
          <w:p w14:paraId="4833DD5F" w14:textId="77777777" w:rsidR="006829D2" w:rsidRPr="00670C3C" w:rsidRDefault="006829D2" w:rsidP="00EA4A35">
            <w:pPr>
              <w:rPr>
                <w:rFonts w:ascii="Arial" w:hAnsi="Arial" w:cs="Arial"/>
                <w:sz w:val="18"/>
                <w:szCs w:val="18"/>
                <w:lang w:val="en-GB"/>
              </w:rPr>
            </w:pPr>
          </w:p>
          <w:p w14:paraId="08C06D84" w14:textId="77777777" w:rsidR="006829D2" w:rsidRPr="00670C3C" w:rsidRDefault="006829D2" w:rsidP="006829D2">
            <w:pPr>
              <w:rPr>
                <w:rFonts w:ascii="Arial" w:hAnsi="Arial" w:cs="Arial"/>
                <w:sz w:val="18"/>
                <w:szCs w:val="18"/>
                <w:lang w:val="en-GB"/>
              </w:rPr>
            </w:pPr>
            <w:r w:rsidRPr="00670C3C">
              <w:rPr>
                <w:rFonts w:ascii="Arial" w:hAnsi="Arial" w:cs="Arial"/>
                <w:sz w:val="18"/>
                <w:szCs w:val="18"/>
                <w:lang w:val="en-GB"/>
              </w:rPr>
              <w:t>This also includes the agreement signed with Mahindra &amp; Mahindra as mentioned above.</w:t>
            </w:r>
          </w:p>
        </w:tc>
        <w:tc>
          <w:tcPr>
            <w:tcW w:w="1080" w:type="dxa"/>
            <w:tcBorders>
              <w:left w:val="single" w:sz="12" w:space="0" w:color="auto"/>
              <w:right w:val="single" w:sz="12" w:space="0" w:color="auto"/>
            </w:tcBorders>
            <w:shd w:val="clear" w:color="auto" w:fill="CCFFFF"/>
            <w:vAlign w:val="center"/>
          </w:tcPr>
          <w:p w14:paraId="593618EC" w14:textId="77777777" w:rsidR="00EA4A35" w:rsidRPr="00670C3C" w:rsidRDefault="006829D2" w:rsidP="00EA4A35">
            <w:pPr>
              <w:jc w:val="center"/>
              <w:rPr>
                <w:rFonts w:ascii="Arial" w:hAnsi="Arial" w:cs="Arial"/>
                <w:sz w:val="20"/>
                <w:szCs w:val="20"/>
                <w:lang w:val="en-GB"/>
              </w:rPr>
            </w:pPr>
            <w:r w:rsidRPr="00670C3C">
              <w:rPr>
                <w:rFonts w:ascii="Arial" w:hAnsi="Arial" w:cs="Arial"/>
                <w:sz w:val="20"/>
                <w:szCs w:val="20"/>
                <w:lang w:val="en-GB"/>
              </w:rPr>
              <w:t>HS</w:t>
            </w:r>
          </w:p>
        </w:tc>
      </w:tr>
      <w:tr w:rsidR="00EA4A35" w:rsidRPr="00670C3C" w14:paraId="2331853C" w14:textId="77777777" w:rsidTr="00525234">
        <w:trPr>
          <w:cantSplit/>
          <w:trHeight w:val="125"/>
        </w:trPr>
        <w:tc>
          <w:tcPr>
            <w:tcW w:w="1818" w:type="dxa"/>
            <w:vMerge/>
            <w:tcBorders>
              <w:left w:val="single" w:sz="12" w:space="0" w:color="auto"/>
              <w:right w:val="single" w:sz="12" w:space="0" w:color="auto"/>
            </w:tcBorders>
            <w:shd w:val="clear" w:color="auto" w:fill="F3F3F3"/>
          </w:tcPr>
          <w:p w14:paraId="0AF29EAF" w14:textId="77777777" w:rsidR="00EA4A35" w:rsidRPr="00670C3C" w:rsidRDefault="00EA4A35" w:rsidP="00EA4A35">
            <w:pPr>
              <w:rPr>
                <w:rFonts w:ascii="Arial" w:hAnsi="Arial" w:cs="Arial"/>
                <w:b/>
                <w:sz w:val="18"/>
                <w:szCs w:val="18"/>
                <w:lang w:val="en-GB"/>
              </w:rPr>
            </w:pPr>
          </w:p>
        </w:tc>
        <w:tc>
          <w:tcPr>
            <w:tcW w:w="1980" w:type="dxa"/>
            <w:tcBorders>
              <w:top w:val="single" w:sz="4" w:space="0" w:color="auto"/>
              <w:left w:val="single" w:sz="12" w:space="0" w:color="auto"/>
              <w:bottom w:val="single" w:sz="4" w:space="0" w:color="auto"/>
              <w:right w:val="single" w:sz="12" w:space="0" w:color="auto"/>
            </w:tcBorders>
          </w:tcPr>
          <w:p w14:paraId="18BE5DEB"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Annual energy savings from Smart Grid in MWh</w:t>
            </w:r>
          </w:p>
          <w:p w14:paraId="5A25B8A4" w14:textId="77777777" w:rsidR="00EA4A35" w:rsidRPr="00670C3C" w:rsidRDefault="00EA4A35" w:rsidP="00EA4A35">
            <w:pPr>
              <w:rPr>
                <w:rFonts w:ascii="Arial" w:hAnsi="Arial" w:cs="Arial"/>
                <w:sz w:val="18"/>
                <w:szCs w:val="18"/>
                <w:lang w:val="en-GB"/>
              </w:rPr>
            </w:pPr>
          </w:p>
        </w:tc>
        <w:tc>
          <w:tcPr>
            <w:tcW w:w="1620" w:type="dxa"/>
            <w:tcBorders>
              <w:left w:val="single" w:sz="12" w:space="0" w:color="auto"/>
              <w:right w:val="single" w:sz="12" w:space="0" w:color="auto"/>
            </w:tcBorders>
          </w:tcPr>
          <w:p w14:paraId="74295539"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0 MWh</w:t>
            </w:r>
          </w:p>
        </w:tc>
        <w:tc>
          <w:tcPr>
            <w:tcW w:w="2250" w:type="dxa"/>
            <w:tcBorders>
              <w:left w:val="single" w:sz="12" w:space="0" w:color="auto"/>
              <w:right w:val="single" w:sz="12" w:space="0" w:color="auto"/>
            </w:tcBorders>
          </w:tcPr>
          <w:p w14:paraId="70B77041"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Smart Grid pilot project to be implemented targeting 42,454 MWh of annual energy savings (by 2022)</w:t>
            </w:r>
          </w:p>
          <w:p w14:paraId="485A53E4" w14:textId="77777777" w:rsidR="00EA4A35" w:rsidRPr="00670C3C" w:rsidRDefault="00EA4A35" w:rsidP="00EA4A35">
            <w:pPr>
              <w:rPr>
                <w:rFonts w:ascii="Arial" w:hAnsi="Arial" w:cs="Arial"/>
                <w:sz w:val="18"/>
                <w:szCs w:val="18"/>
                <w:lang w:val="en-GB"/>
              </w:rPr>
            </w:pPr>
          </w:p>
        </w:tc>
        <w:tc>
          <w:tcPr>
            <w:tcW w:w="4770" w:type="dxa"/>
            <w:tcBorders>
              <w:left w:val="single" w:sz="12" w:space="0" w:color="auto"/>
              <w:right w:val="single" w:sz="12" w:space="0" w:color="auto"/>
            </w:tcBorders>
          </w:tcPr>
          <w:p w14:paraId="4C51296B" w14:textId="77777777" w:rsidR="00EA4A35" w:rsidRDefault="00FB7616" w:rsidP="00EA4A35">
            <w:pPr>
              <w:rPr>
                <w:rFonts w:ascii="Arial" w:hAnsi="Arial" w:cs="Arial"/>
                <w:color w:val="222222"/>
                <w:sz w:val="18"/>
                <w:szCs w:val="20"/>
              </w:rPr>
            </w:pPr>
            <w:r w:rsidRPr="0035774B">
              <w:rPr>
                <w:rFonts w:ascii="Arial" w:hAnsi="Arial" w:cs="Arial"/>
                <w:color w:val="222222"/>
                <w:sz w:val="18"/>
                <w:szCs w:val="20"/>
              </w:rPr>
              <w:t>This indicator and end-of-project target are currently being revised in line with the recent changes on Output 7.8.9 and 10. The updated Indicator and end-of-project target will be reflected in the PIR for FY 2020</w:t>
            </w:r>
          </w:p>
          <w:p w14:paraId="60AED4AC" w14:textId="77777777" w:rsidR="00654001" w:rsidRDefault="00654001" w:rsidP="00EA4A35">
            <w:pPr>
              <w:rPr>
                <w:rFonts w:ascii="Arial" w:hAnsi="Arial" w:cs="Arial"/>
                <w:sz w:val="18"/>
                <w:szCs w:val="18"/>
                <w:lang w:val="en-GB"/>
              </w:rPr>
            </w:pPr>
          </w:p>
          <w:p w14:paraId="2E21AC6B" w14:textId="77777777" w:rsidR="00654001" w:rsidRPr="00670C3C" w:rsidRDefault="00DC7C38" w:rsidP="00EA4A35">
            <w:pPr>
              <w:rPr>
                <w:rFonts w:ascii="Arial" w:hAnsi="Arial" w:cs="Arial"/>
                <w:sz w:val="18"/>
                <w:szCs w:val="18"/>
                <w:lang w:val="en-GB"/>
              </w:rPr>
            </w:pPr>
            <w:r>
              <w:rPr>
                <w:rFonts w:ascii="Arial" w:hAnsi="Arial" w:cs="Arial"/>
                <w:sz w:val="18"/>
                <w:szCs w:val="18"/>
                <w:lang w:val="en-GB"/>
              </w:rPr>
              <w:t xml:space="preserve">In lieu of Super-efficient Ceiling Fans and Smart Grid (Smart Meter), the PSC at its meeting on March 25, 2019 have approved the technologies of Super-efficient ACs, Energy Efficient Motors (IE3) and EV-Public Charging Infrastructure under the component 2. Procurement activities in respect of these technologies have been started from March 2019.  </w:t>
            </w:r>
          </w:p>
        </w:tc>
        <w:tc>
          <w:tcPr>
            <w:tcW w:w="1080" w:type="dxa"/>
            <w:tcBorders>
              <w:left w:val="single" w:sz="12" w:space="0" w:color="auto"/>
              <w:right w:val="single" w:sz="12" w:space="0" w:color="auto"/>
            </w:tcBorders>
            <w:shd w:val="clear" w:color="auto" w:fill="CCFFFF"/>
            <w:vAlign w:val="center"/>
          </w:tcPr>
          <w:p w14:paraId="5CE047DB" w14:textId="77777777" w:rsidR="00EA4A35" w:rsidRPr="00670C3C" w:rsidRDefault="00126EF6" w:rsidP="00EA4A35">
            <w:pPr>
              <w:jc w:val="center"/>
              <w:rPr>
                <w:rFonts w:ascii="Arial" w:hAnsi="Arial" w:cs="Arial"/>
                <w:sz w:val="20"/>
                <w:szCs w:val="20"/>
                <w:lang w:val="en-GB"/>
              </w:rPr>
            </w:pPr>
            <w:r w:rsidRPr="00670C3C">
              <w:rPr>
                <w:rFonts w:ascii="Arial" w:hAnsi="Arial" w:cs="Arial"/>
                <w:sz w:val="20"/>
                <w:szCs w:val="20"/>
                <w:lang w:val="en-GB"/>
              </w:rPr>
              <w:t>NA</w:t>
            </w:r>
          </w:p>
        </w:tc>
      </w:tr>
      <w:tr w:rsidR="00EA4A35" w:rsidRPr="00670C3C" w14:paraId="275C068B" w14:textId="77777777" w:rsidTr="00525234">
        <w:trPr>
          <w:cantSplit/>
          <w:trHeight w:val="690"/>
        </w:trPr>
        <w:tc>
          <w:tcPr>
            <w:tcW w:w="1818" w:type="dxa"/>
            <w:vMerge/>
            <w:tcBorders>
              <w:left w:val="single" w:sz="12" w:space="0" w:color="auto"/>
              <w:right w:val="single" w:sz="12" w:space="0" w:color="auto"/>
            </w:tcBorders>
            <w:shd w:val="clear" w:color="auto" w:fill="F3F3F3"/>
          </w:tcPr>
          <w:p w14:paraId="3DD11F1F" w14:textId="77777777" w:rsidR="00EA4A35" w:rsidRPr="00670C3C" w:rsidRDefault="00EA4A35" w:rsidP="00EA4A35">
            <w:pPr>
              <w:rPr>
                <w:rFonts w:ascii="Arial" w:hAnsi="Arial" w:cs="Arial"/>
                <w:b/>
                <w:sz w:val="18"/>
                <w:szCs w:val="18"/>
                <w:lang w:val="en-GB"/>
              </w:rPr>
            </w:pPr>
          </w:p>
        </w:tc>
        <w:tc>
          <w:tcPr>
            <w:tcW w:w="1980" w:type="dxa"/>
            <w:tcBorders>
              <w:top w:val="single" w:sz="4" w:space="0" w:color="auto"/>
              <w:left w:val="single" w:sz="12" w:space="0" w:color="auto"/>
              <w:bottom w:val="single" w:sz="4" w:space="0" w:color="auto"/>
              <w:right w:val="single" w:sz="12" w:space="0" w:color="auto"/>
            </w:tcBorders>
          </w:tcPr>
          <w:p w14:paraId="1AA3B750"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Number of expressions of interest from other utilities in fully commercial Smart Grid contracts with EESL</w:t>
            </w:r>
          </w:p>
          <w:p w14:paraId="15BC43BE" w14:textId="77777777" w:rsidR="00EA4A35" w:rsidRPr="00670C3C" w:rsidRDefault="00EA4A35" w:rsidP="00EA4A35">
            <w:pPr>
              <w:rPr>
                <w:rFonts w:ascii="Arial" w:hAnsi="Arial" w:cs="Arial"/>
                <w:sz w:val="18"/>
                <w:szCs w:val="18"/>
                <w:lang w:val="en-GB"/>
              </w:rPr>
            </w:pPr>
          </w:p>
        </w:tc>
        <w:tc>
          <w:tcPr>
            <w:tcW w:w="1620" w:type="dxa"/>
            <w:tcBorders>
              <w:left w:val="single" w:sz="12" w:space="0" w:color="auto"/>
              <w:bottom w:val="single" w:sz="4" w:space="0" w:color="auto"/>
              <w:right w:val="single" w:sz="12" w:space="0" w:color="auto"/>
            </w:tcBorders>
          </w:tcPr>
          <w:p w14:paraId="727F9508"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0</w:t>
            </w:r>
          </w:p>
        </w:tc>
        <w:tc>
          <w:tcPr>
            <w:tcW w:w="2250" w:type="dxa"/>
            <w:tcBorders>
              <w:left w:val="single" w:sz="12" w:space="0" w:color="auto"/>
              <w:bottom w:val="single" w:sz="4" w:space="0" w:color="auto"/>
              <w:right w:val="single" w:sz="12" w:space="0" w:color="auto"/>
            </w:tcBorders>
          </w:tcPr>
          <w:p w14:paraId="238538E9"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At least 5 (by 2022)</w:t>
            </w:r>
          </w:p>
        </w:tc>
        <w:tc>
          <w:tcPr>
            <w:tcW w:w="4770" w:type="dxa"/>
            <w:tcBorders>
              <w:left w:val="single" w:sz="12" w:space="0" w:color="auto"/>
              <w:bottom w:val="single" w:sz="4" w:space="0" w:color="auto"/>
              <w:right w:val="single" w:sz="12" w:space="0" w:color="auto"/>
            </w:tcBorders>
          </w:tcPr>
          <w:p w14:paraId="48E516CA" w14:textId="77777777" w:rsidR="00EA4A35" w:rsidRPr="00670C3C" w:rsidRDefault="00FB7616" w:rsidP="00EA4A35">
            <w:pPr>
              <w:rPr>
                <w:rFonts w:ascii="Arial" w:hAnsi="Arial" w:cs="Arial"/>
                <w:sz w:val="18"/>
                <w:szCs w:val="18"/>
                <w:lang w:val="en-GB"/>
              </w:rPr>
            </w:pPr>
            <w:r w:rsidRPr="00670C3C">
              <w:rPr>
                <w:rFonts w:ascii="Arial" w:hAnsi="Arial" w:cs="Arial"/>
                <w:sz w:val="18"/>
                <w:szCs w:val="18"/>
                <w:lang w:val="en-GB"/>
              </w:rPr>
              <w:t>Same as above</w:t>
            </w:r>
          </w:p>
        </w:tc>
        <w:tc>
          <w:tcPr>
            <w:tcW w:w="1080" w:type="dxa"/>
            <w:tcBorders>
              <w:left w:val="single" w:sz="12" w:space="0" w:color="auto"/>
              <w:bottom w:val="single" w:sz="4" w:space="0" w:color="auto"/>
              <w:right w:val="single" w:sz="12" w:space="0" w:color="auto"/>
            </w:tcBorders>
            <w:shd w:val="clear" w:color="auto" w:fill="CCFFFF"/>
            <w:vAlign w:val="center"/>
          </w:tcPr>
          <w:p w14:paraId="17A81C8D" w14:textId="77777777" w:rsidR="00EA4A35" w:rsidRPr="00670C3C" w:rsidRDefault="00126EF6" w:rsidP="00EA4A35">
            <w:pPr>
              <w:jc w:val="center"/>
              <w:rPr>
                <w:rFonts w:ascii="Arial" w:hAnsi="Arial" w:cs="Arial"/>
                <w:sz w:val="20"/>
                <w:szCs w:val="20"/>
                <w:lang w:val="en-GB"/>
              </w:rPr>
            </w:pPr>
            <w:r w:rsidRPr="00670C3C">
              <w:rPr>
                <w:rFonts w:ascii="Arial" w:hAnsi="Arial" w:cs="Arial"/>
                <w:sz w:val="20"/>
                <w:szCs w:val="20"/>
                <w:lang w:val="en-GB"/>
              </w:rPr>
              <w:t>NA</w:t>
            </w:r>
          </w:p>
        </w:tc>
      </w:tr>
      <w:tr w:rsidR="00EA4A35" w:rsidRPr="00670C3C" w14:paraId="2A53916F" w14:textId="77777777" w:rsidTr="00525234">
        <w:trPr>
          <w:cantSplit/>
          <w:trHeight w:val="690"/>
        </w:trPr>
        <w:tc>
          <w:tcPr>
            <w:tcW w:w="1818" w:type="dxa"/>
            <w:vMerge/>
            <w:tcBorders>
              <w:left w:val="single" w:sz="12" w:space="0" w:color="auto"/>
              <w:bottom w:val="single" w:sz="12" w:space="0" w:color="auto"/>
              <w:right w:val="single" w:sz="12" w:space="0" w:color="auto"/>
            </w:tcBorders>
            <w:shd w:val="clear" w:color="auto" w:fill="F3F3F3"/>
          </w:tcPr>
          <w:p w14:paraId="1073DA9D" w14:textId="77777777" w:rsidR="00EA4A35" w:rsidRPr="00670C3C" w:rsidRDefault="00EA4A35" w:rsidP="00EA4A35">
            <w:pPr>
              <w:rPr>
                <w:rFonts w:ascii="Arial" w:hAnsi="Arial" w:cs="Arial"/>
                <w:b/>
                <w:sz w:val="18"/>
                <w:szCs w:val="18"/>
                <w:lang w:val="en-GB"/>
              </w:rPr>
            </w:pPr>
          </w:p>
        </w:tc>
        <w:tc>
          <w:tcPr>
            <w:tcW w:w="1980" w:type="dxa"/>
            <w:tcBorders>
              <w:top w:val="single" w:sz="4" w:space="0" w:color="auto"/>
              <w:left w:val="single" w:sz="12" w:space="0" w:color="auto"/>
              <w:bottom w:val="single" w:sz="12" w:space="0" w:color="auto"/>
              <w:right w:val="single" w:sz="12" w:space="0" w:color="auto"/>
            </w:tcBorders>
          </w:tcPr>
          <w:p w14:paraId="479683E3"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Based on project pilot experiences, EESL’s board endorses further investments in Tri-generation and Smart-Grid technologies</w:t>
            </w:r>
          </w:p>
          <w:p w14:paraId="744E86E9" w14:textId="77777777" w:rsidR="00EA4A35" w:rsidRPr="00670C3C" w:rsidRDefault="00EA4A35" w:rsidP="00EA4A35">
            <w:pPr>
              <w:rPr>
                <w:rFonts w:ascii="Arial" w:hAnsi="Arial" w:cs="Arial"/>
                <w:sz w:val="18"/>
                <w:szCs w:val="18"/>
                <w:lang w:val="en-GB"/>
              </w:rPr>
            </w:pPr>
          </w:p>
        </w:tc>
        <w:tc>
          <w:tcPr>
            <w:tcW w:w="1620" w:type="dxa"/>
            <w:tcBorders>
              <w:left w:val="single" w:sz="12" w:space="0" w:color="auto"/>
              <w:bottom w:val="single" w:sz="12" w:space="0" w:color="auto"/>
              <w:right w:val="single" w:sz="12" w:space="0" w:color="auto"/>
            </w:tcBorders>
          </w:tcPr>
          <w:p w14:paraId="039A849F"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No decision</w:t>
            </w:r>
          </w:p>
        </w:tc>
        <w:tc>
          <w:tcPr>
            <w:tcW w:w="2250" w:type="dxa"/>
            <w:tcBorders>
              <w:left w:val="single" w:sz="12" w:space="0" w:color="auto"/>
              <w:bottom w:val="single" w:sz="12" w:space="0" w:color="auto"/>
              <w:right w:val="single" w:sz="12" w:space="0" w:color="auto"/>
            </w:tcBorders>
          </w:tcPr>
          <w:p w14:paraId="59DE717F"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Positive decision (by 2022) with necessary programmatic framework</w:t>
            </w:r>
          </w:p>
        </w:tc>
        <w:tc>
          <w:tcPr>
            <w:tcW w:w="4770" w:type="dxa"/>
            <w:tcBorders>
              <w:left w:val="single" w:sz="12" w:space="0" w:color="auto"/>
              <w:bottom w:val="single" w:sz="12" w:space="0" w:color="auto"/>
              <w:right w:val="single" w:sz="12" w:space="0" w:color="auto"/>
            </w:tcBorders>
          </w:tcPr>
          <w:p w14:paraId="45B4F5A5" w14:textId="77777777" w:rsidR="00EA4A35" w:rsidRPr="00670C3C" w:rsidRDefault="00FB7616" w:rsidP="00EA4A35">
            <w:pPr>
              <w:rPr>
                <w:rFonts w:ascii="Arial" w:hAnsi="Arial" w:cs="Arial"/>
                <w:sz w:val="18"/>
                <w:szCs w:val="18"/>
                <w:lang w:val="en-GB"/>
              </w:rPr>
            </w:pPr>
            <w:r w:rsidRPr="00670C3C">
              <w:rPr>
                <w:rFonts w:ascii="Arial" w:hAnsi="Arial" w:cs="Arial"/>
                <w:sz w:val="18"/>
                <w:szCs w:val="18"/>
                <w:lang w:val="en-GB"/>
              </w:rPr>
              <w:t>The tri-generation pilot project is currently ongoing and further decision shall be taken at an appropriate time.</w:t>
            </w:r>
          </w:p>
        </w:tc>
        <w:tc>
          <w:tcPr>
            <w:tcW w:w="1080" w:type="dxa"/>
            <w:tcBorders>
              <w:left w:val="single" w:sz="12" w:space="0" w:color="auto"/>
              <w:bottom w:val="single" w:sz="12" w:space="0" w:color="auto"/>
              <w:right w:val="single" w:sz="12" w:space="0" w:color="auto"/>
            </w:tcBorders>
            <w:shd w:val="clear" w:color="auto" w:fill="CCFFFF"/>
            <w:vAlign w:val="center"/>
          </w:tcPr>
          <w:p w14:paraId="4A4092FB" w14:textId="77777777" w:rsidR="00EA4A35" w:rsidRPr="00670C3C" w:rsidRDefault="000116B6" w:rsidP="00EA4A35">
            <w:pPr>
              <w:jc w:val="center"/>
              <w:rPr>
                <w:rFonts w:ascii="Arial" w:hAnsi="Arial" w:cs="Arial"/>
                <w:sz w:val="20"/>
                <w:szCs w:val="20"/>
                <w:lang w:val="en-GB"/>
              </w:rPr>
            </w:pPr>
            <w:r>
              <w:rPr>
                <w:rFonts w:ascii="Arial" w:hAnsi="Arial" w:cs="Arial"/>
                <w:sz w:val="20"/>
                <w:szCs w:val="20"/>
                <w:lang w:val="en-GB"/>
              </w:rPr>
              <w:t>S</w:t>
            </w:r>
          </w:p>
        </w:tc>
      </w:tr>
      <w:tr w:rsidR="00EA4A35" w:rsidRPr="00670C3C" w14:paraId="65EDCCF2" w14:textId="77777777" w:rsidTr="00525234">
        <w:trPr>
          <w:cantSplit/>
          <w:trHeight w:val="1035"/>
        </w:trPr>
        <w:tc>
          <w:tcPr>
            <w:tcW w:w="1818" w:type="dxa"/>
            <w:vMerge w:val="restart"/>
            <w:tcBorders>
              <w:top w:val="single" w:sz="12" w:space="0" w:color="auto"/>
              <w:left w:val="single" w:sz="12" w:space="0" w:color="auto"/>
              <w:right w:val="single" w:sz="12" w:space="0" w:color="auto"/>
            </w:tcBorders>
            <w:shd w:val="clear" w:color="auto" w:fill="F3F3F3"/>
          </w:tcPr>
          <w:p w14:paraId="62FF1887" w14:textId="77777777" w:rsidR="00EA4A35" w:rsidRPr="00670C3C" w:rsidRDefault="00EA4A35" w:rsidP="00EA4A35">
            <w:pPr>
              <w:rPr>
                <w:rFonts w:ascii="Arial" w:hAnsi="Arial" w:cs="Arial"/>
                <w:b/>
                <w:sz w:val="18"/>
                <w:szCs w:val="18"/>
                <w:lang w:val="en-GB"/>
              </w:rPr>
            </w:pPr>
            <w:r w:rsidRPr="00670C3C">
              <w:rPr>
                <w:rFonts w:ascii="Arial" w:hAnsi="Arial" w:cs="Arial"/>
                <w:b/>
                <w:sz w:val="18"/>
                <w:szCs w:val="18"/>
                <w:lang w:val="en-GB"/>
              </w:rPr>
              <w:t>Outcome 3:</w:t>
            </w:r>
          </w:p>
          <w:p w14:paraId="6F5CDEA3"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Enabling conditions created to support EESL growth strategy targeting US$ 300 million in investments across all 7 technologies (SL, DL, BEE 5 Star CF, Agricultural Pumps, Super-efficient CF, TG, SG)</w:t>
            </w:r>
          </w:p>
          <w:p w14:paraId="58D60D1F" w14:textId="77777777" w:rsidR="00EA4A35" w:rsidRPr="00670C3C" w:rsidRDefault="00EA4A35" w:rsidP="00EA4A35">
            <w:pPr>
              <w:rPr>
                <w:rFonts w:ascii="Arial" w:hAnsi="Arial" w:cs="Arial"/>
                <w:sz w:val="18"/>
                <w:szCs w:val="18"/>
                <w:lang w:val="en-GB"/>
              </w:rPr>
            </w:pPr>
          </w:p>
        </w:tc>
        <w:tc>
          <w:tcPr>
            <w:tcW w:w="1980" w:type="dxa"/>
            <w:tcBorders>
              <w:top w:val="single" w:sz="12" w:space="0" w:color="auto"/>
              <w:left w:val="single" w:sz="12" w:space="0" w:color="auto"/>
              <w:bottom w:val="single" w:sz="4" w:space="0" w:color="auto"/>
              <w:right w:val="single" w:sz="12" w:space="0" w:color="auto"/>
            </w:tcBorders>
          </w:tcPr>
          <w:p w14:paraId="26C24C7C"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Number of new technologies piloted by the project that meet EESL’s investment criteria</w:t>
            </w:r>
          </w:p>
          <w:p w14:paraId="06FCEBF2" w14:textId="77777777" w:rsidR="00EA4A35" w:rsidRPr="00670C3C" w:rsidRDefault="00EA4A35" w:rsidP="00EA4A35">
            <w:pPr>
              <w:rPr>
                <w:rFonts w:ascii="Arial" w:hAnsi="Arial" w:cs="Arial"/>
                <w:sz w:val="18"/>
                <w:szCs w:val="18"/>
                <w:lang w:val="en-GB"/>
              </w:rPr>
            </w:pPr>
          </w:p>
        </w:tc>
        <w:tc>
          <w:tcPr>
            <w:tcW w:w="1620" w:type="dxa"/>
            <w:tcBorders>
              <w:top w:val="single" w:sz="12" w:space="0" w:color="auto"/>
              <w:left w:val="single" w:sz="12" w:space="0" w:color="auto"/>
              <w:bottom w:val="single" w:sz="4" w:space="0" w:color="auto"/>
              <w:right w:val="single" w:sz="12" w:space="0" w:color="auto"/>
            </w:tcBorders>
          </w:tcPr>
          <w:p w14:paraId="2FF44D8D"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Number of current technologies ventured (5 technologies)</w:t>
            </w:r>
          </w:p>
        </w:tc>
        <w:tc>
          <w:tcPr>
            <w:tcW w:w="2250" w:type="dxa"/>
            <w:tcBorders>
              <w:top w:val="single" w:sz="12" w:space="0" w:color="auto"/>
              <w:left w:val="single" w:sz="12" w:space="0" w:color="auto"/>
              <w:bottom w:val="single" w:sz="4" w:space="0" w:color="auto"/>
              <w:right w:val="single" w:sz="12" w:space="0" w:color="auto"/>
            </w:tcBorders>
          </w:tcPr>
          <w:p w14:paraId="4A4FDB43"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At least 2 new technologies meet EESL’s investment criteria (by 2022)</w:t>
            </w:r>
          </w:p>
        </w:tc>
        <w:tc>
          <w:tcPr>
            <w:tcW w:w="4770" w:type="dxa"/>
            <w:tcBorders>
              <w:top w:val="single" w:sz="12" w:space="0" w:color="auto"/>
              <w:left w:val="single" w:sz="12" w:space="0" w:color="auto"/>
              <w:bottom w:val="single" w:sz="4" w:space="0" w:color="auto"/>
              <w:right w:val="single" w:sz="12" w:space="0" w:color="auto"/>
            </w:tcBorders>
          </w:tcPr>
          <w:p w14:paraId="749B664A" w14:textId="77777777" w:rsidR="00EA4A35" w:rsidRPr="00670C3C" w:rsidRDefault="000421D1" w:rsidP="00EA4A35">
            <w:pPr>
              <w:rPr>
                <w:rFonts w:ascii="Arial" w:hAnsi="Arial" w:cs="Arial"/>
                <w:sz w:val="18"/>
                <w:szCs w:val="18"/>
                <w:lang w:val="en-GB"/>
              </w:rPr>
            </w:pPr>
            <w:r w:rsidRPr="00670C3C">
              <w:rPr>
                <w:rFonts w:ascii="Arial" w:hAnsi="Arial" w:cs="Arial"/>
                <w:sz w:val="18"/>
                <w:szCs w:val="18"/>
                <w:lang w:val="en-GB"/>
              </w:rPr>
              <w:t>The current pilots i.e. 50</w:t>
            </w:r>
            <w:r w:rsidR="000116B6">
              <w:rPr>
                <w:rFonts w:ascii="Arial" w:hAnsi="Arial" w:cs="Arial"/>
                <w:sz w:val="18"/>
                <w:szCs w:val="18"/>
                <w:lang w:val="en-GB"/>
              </w:rPr>
              <w:t>,</w:t>
            </w:r>
            <w:r w:rsidRPr="00670C3C">
              <w:rPr>
                <w:rFonts w:ascii="Arial" w:hAnsi="Arial" w:cs="Arial"/>
                <w:sz w:val="18"/>
                <w:szCs w:val="18"/>
                <w:lang w:val="en-GB"/>
              </w:rPr>
              <w:t>000 super-efficient ACs, 40</w:t>
            </w:r>
            <w:r w:rsidR="000116B6">
              <w:rPr>
                <w:rFonts w:ascii="Arial" w:hAnsi="Arial" w:cs="Arial"/>
                <w:sz w:val="18"/>
                <w:szCs w:val="18"/>
                <w:lang w:val="en-GB"/>
              </w:rPr>
              <w:t>,</w:t>
            </w:r>
            <w:r w:rsidRPr="00670C3C">
              <w:rPr>
                <w:rFonts w:ascii="Arial" w:hAnsi="Arial" w:cs="Arial"/>
                <w:sz w:val="18"/>
                <w:szCs w:val="18"/>
                <w:lang w:val="en-GB"/>
              </w:rPr>
              <w:t>000 IE3 Motors, 200 public charging infrastructures for EVs and 0.8 MW Tri-generation plant which are supported by the project are also funded through EESL’s equity and loan</w:t>
            </w:r>
            <w:r w:rsidR="000F3C14" w:rsidRPr="00670C3C">
              <w:rPr>
                <w:rFonts w:ascii="Arial" w:hAnsi="Arial" w:cs="Arial"/>
                <w:sz w:val="18"/>
                <w:szCs w:val="18"/>
                <w:lang w:val="en-GB"/>
              </w:rPr>
              <w:t xml:space="preserve"> meeting the EESL’s investment criteria.</w:t>
            </w:r>
          </w:p>
        </w:tc>
        <w:tc>
          <w:tcPr>
            <w:tcW w:w="1080" w:type="dxa"/>
            <w:tcBorders>
              <w:top w:val="single" w:sz="12" w:space="0" w:color="auto"/>
              <w:left w:val="single" w:sz="12" w:space="0" w:color="auto"/>
              <w:bottom w:val="single" w:sz="4" w:space="0" w:color="auto"/>
              <w:right w:val="single" w:sz="12" w:space="0" w:color="auto"/>
            </w:tcBorders>
            <w:shd w:val="clear" w:color="auto" w:fill="CCFFFF"/>
            <w:vAlign w:val="center"/>
          </w:tcPr>
          <w:p w14:paraId="08B013A1" w14:textId="44A46088" w:rsidR="00EA4A35" w:rsidRPr="00670C3C" w:rsidRDefault="000F3C14" w:rsidP="00EA4A35">
            <w:pPr>
              <w:jc w:val="center"/>
              <w:rPr>
                <w:rFonts w:ascii="Arial" w:hAnsi="Arial" w:cs="Arial"/>
                <w:sz w:val="20"/>
                <w:szCs w:val="20"/>
                <w:lang w:val="en-GB"/>
              </w:rPr>
            </w:pPr>
            <w:r w:rsidRPr="00670C3C">
              <w:rPr>
                <w:rFonts w:ascii="Arial" w:hAnsi="Arial" w:cs="Arial"/>
                <w:sz w:val="20"/>
                <w:szCs w:val="20"/>
                <w:lang w:val="en-GB"/>
              </w:rPr>
              <w:t>S</w:t>
            </w:r>
          </w:p>
        </w:tc>
      </w:tr>
      <w:tr w:rsidR="00EA4A35" w:rsidRPr="00670C3C" w14:paraId="02F5B196" w14:textId="77777777" w:rsidTr="00525234">
        <w:trPr>
          <w:cantSplit/>
          <w:trHeight w:val="1035"/>
        </w:trPr>
        <w:tc>
          <w:tcPr>
            <w:tcW w:w="1818" w:type="dxa"/>
            <w:vMerge/>
            <w:tcBorders>
              <w:left w:val="single" w:sz="12" w:space="0" w:color="auto"/>
              <w:bottom w:val="single" w:sz="12" w:space="0" w:color="auto"/>
              <w:right w:val="single" w:sz="12" w:space="0" w:color="auto"/>
            </w:tcBorders>
            <w:shd w:val="clear" w:color="auto" w:fill="F3F3F3"/>
          </w:tcPr>
          <w:p w14:paraId="6EDC485D" w14:textId="77777777" w:rsidR="00EA4A35" w:rsidRPr="00670C3C" w:rsidRDefault="00EA4A35" w:rsidP="00EA4A35">
            <w:pPr>
              <w:rPr>
                <w:rFonts w:ascii="Arial" w:hAnsi="Arial" w:cs="Arial"/>
                <w:b/>
                <w:sz w:val="18"/>
                <w:szCs w:val="18"/>
                <w:lang w:val="en-GB"/>
              </w:rPr>
            </w:pPr>
          </w:p>
        </w:tc>
        <w:tc>
          <w:tcPr>
            <w:tcW w:w="1980" w:type="dxa"/>
            <w:tcBorders>
              <w:top w:val="single" w:sz="4" w:space="0" w:color="auto"/>
              <w:left w:val="single" w:sz="12" w:space="0" w:color="auto"/>
              <w:bottom w:val="single" w:sz="12" w:space="0" w:color="auto"/>
              <w:right w:val="single" w:sz="12" w:space="0" w:color="auto"/>
            </w:tcBorders>
          </w:tcPr>
          <w:p w14:paraId="13D0F992"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Revolving Fund - investment pipeline amounts in US$ at the end of the project</w:t>
            </w:r>
          </w:p>
        </w:tc>
        <w:tc>
          <w:tcPr>
            <w:tcW w:w="1620" w:type="dxa"/>
            <w:tcBorders>
              <w:left w:val="single" w:sz="12" w:space="0" w:color="auto"/>
              <w:bottom w:val="single" w:sz="12" w:space="0" w:color="auto"/>
              <w:right w:val="single" w:sz="12" w:space="0" w:color="auto"/>
            </w:tcBorders>
          </w:tcPr>
          <w:p w14:paraId="53030B2A"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Baseline is - zero for the investment EERF pipeline</w:t>
            </w:r>
          </w:p>
        </w:tc>
        <w:tc>
          <w:tcPr>
            <w:tcW w:w="2250" w:type="dxa"/>
            <w:tcBorders>
              <w:left w:val="single" w:sz="12" w:space="0" w:color="auto"/>
              <w:bottom w:val="single" w:sz="12" w:space="0" w:color="auto"/>
              <w:right w:val="single" w:sz="12" w:space="0" w:color="auto"/>
            </w:tcBorders>
          </w:tcPr>
          <w:p w14:paraId="36D01BC8" w14:textId="77777777" w:rsidR="00EA4A35" w:rsidRPr="00670C3C" w:rsidRDefault="00EA4A35" w:rsidP="00EA4A35">
            <w:pPr>
              <w:rPr>
                <w:rFonts w:ascii="Arial" w:hAnsi="Arial" w:cs="Arial"/>
                <w:sz w:val="18"/>
                <w:szCs w:val="18"/>
                <w:lang w:val="en-GB"/>
              </w:rPr>
            </w:pPr>
            <w:r w:rsidRPr="00670C3C">
              <w:rPr>
                <w:rFonts w:ascii="Arial" w:hAnsi="Arial" w:cs="Arial"/>
                <w:sz w:val="18"/>
                <w:szCs w:val="18"/>
                <w:lang w:val="en-GB"/>
              </w:rPr>
              <w:t>Investment Pipeline (as per EERF mandate) of US$ 300,000,000 established (by 2022)</w:t>
            </w:r>
          </w:p>
        </w:tc>
        <w:tc>
          <w:tcPr>
            <w:tcW w:w="4770" w:type="dxa"/>
            <w:tcBorders>
              <w:left w:val="single" w:sz="12" w:space="0" w:color="auto"/>
              <w:bottom w:val="single" w:sz="12" w:space="0" w:color="auto"/>
              <w:right w:val="single" w:sz="12" w:space="0" w:color="auto"/>
            </w:tcBorders>
          </w:tcPr>
          <w:p w14:paraId="68C6931B" w14:textId="77777777" w:rsidR="00EA4A35" w:rsidRPr="00670C3C" w:rsidRDefault="000F3C14" w:rsidP="00EA4A35">
            <w:pPr>
              <w:rPr>
                <w:rFonts w:ascii="Arial" w:hAnsi="Arial" w:cs="Arial"/>
                <w:sz w:val="18"/>
                <w:szCs w:val="18"/>
                <w:lang w:val="en-GB"/>
              </w:rPr>
            </w:pPr>
            <w:r w:rsidRPr="00670C3C">
              <w:rPr>
                <w:rFonts w:ascii="Arial" w:hAnsi="Arial" w:cs="Arial"/>
                <w:sz w:val="18"/>
                <w:szCs w:val="18"/>
                <w:lang w:val="en-GB"/>
              </w:rPr>
              <w:t>Pilots are currently being implemented. This will be captured in future.</w:t>
            </w:r>
          </w:p>
        </w:tc>
        <w:tc>
          <w:tcPr>
            <w:tcW w:w="1080" w:type="dxa"/>
            <w:tcBorders>
              <w:left w:val="single" w:sz="12" w:space="0" w:color="auto"/>
              <w:bottom w:val="single" w:sz="12" w:space="0" w:color="auto"/>
              <w:right w:val="single" w:sz="12" w:space="0" w:color="auto"/>
            </w:tcBorders>
            <w:shd w:val="clear" w:color="auto" w:fill="CCFFFF"/>
            <w:vAlign w:val="center"/>
          </w:tcPr>
          <w:p w14:paraId="25066FA4" w14:textId="77777777" w:rsidR="00EA4A35" w:rsidRPr="00670C3C" w:rsidRDefault="000F3C14" w:rsidP="00EA4A35">
            <w:pPr>
              <w:jc w:val="center"/>
              <w:rPr>
                <w:rFonts w:ascii="Arial" w:hAnsi="Arial" w:cs="Arial"/>
                <w:sz w:val="20"/>
                <w:szCs w:val="20"/>
                <w:lang w:val="en-GB"/>
              </w:rPr>
            </w:pPr>
            <w:r w:rsidRPr="00670C3C">
              <w:rPr>
                <w:rFonts w:ascii="Arial" w:hAnsi="Arial" w:cs="Arial"/>
                <w:sz w:val="20"/>
                <w:szCs w:val="20"/>
                <w:lang w:val="en-GB"/>
              </w:rPr>
              <w:t>S</w:t>
            </w:r>
          </w:p>
        </w:tc>
      </w:tr>
    </w:tbl>
    <w:p w14:paraId="26AA7427" w14:textId="77777777" w:rsidR="00525234" w:rsidRPr="00670C3C" w:rsidRDefault="00525234" w:rsidP="009A4A68">
      <w:pPr>
        <w:keepNext/>
        <w:keepLines/>
        <w:ind w:left="360"/>
        <w:rPr>
          <w:rFonts w:ascii="Arial" w:hAnsi="Arial" w:cs="Arial"/>
          <w:sz w:val="20"/>
          <w:szCs w:val="20"/>
          <w:lang w:val="en-GB"/>
        </w:rPr>
      </w:pPr>
    </w:p>
    <w:p w14:paraId="7436B989" w14:textId="77777777" w:rsidR="00A30A23" w:rsidRPr="00670C3C" w:rsidRDefault="00A30A23" w:rsidP="009A4A68">
      <w:pPr>
        <w:keepNext/>
        <w:keepLines/>
        <w:ind w:left="360"/>
        <w:rPr>
          <w:rFonts w:ascii="Arial" w:hAnsi="Arial" w:cs="Arial"/>
          <w:b/>
          <w:sz w:val="20"/>
          <w:lang w:val="en-GB"/>
        </w:rPr>
      </w:pPr>
    </w:p>
    <w:p w14:paraId="7278A48B" w14:textId="77777777" w:rsidR="00A30A23" w:rsidRPr="00670C3C" w:rsidRDefault="00A30A23">
      <w:pPr>
        <w:keepNext/>
        <w:rPr>
          <w:rFonts w:ascii="Arial" w:hAnsi="Arial" w:cs="Arial"/>
          <w:i/>
          <w:sz w:val="20"/>
          <w:szCs w:val="20"/>
          <w:lang w:val="en-GB"/>
        </w:rPr>
      </w:pPr>
      <w:r w:rsidRPr="00670C3C">
        <w:rPr>
          <w:rFonts w:ascii="Arial" w:hAnsi="Arial" w:cs="Arial"/>
          <w:sz w:val="20"/>
          <w:szCs w:val="20"/>
          <w:lang w:val="en-GB"/>
        </w:rPr>
        <w:t xml:space="preserve">Overall rating of project progress towards meeting project </w:t>
      </w:r>
      <w:r w:rsidR="000A30D2" w:rsidRPr="00670C3C">
        <w:rPr>
          <w:rFonts w:ascii="Arial" w:hAnsi="Arial" w:cs="Arial"/>
          <w:sz w:val="20"/>
          <w:szCs w:val="20"/>
          <w:lang w:val="en-GB"/>
        </w:rPr>
        <w:t>Result</w:t>
      </w:r>
      <w:r w:rsidRPr="00670C3C">
        <w:rPr>
          <w:rFonts w:ascii="Arial" w:hAnsi="Arial" w:cs="Arial"/>
          <w:sz w:val="20"/>
          <w:szCs w:val="20"/>
          <w:lang w:val="en-GB"/>
        </w:rPr>
        <w:t>(s) (</w:t>
      </w:r>
      <w:r w:rsidRPr="00670C3C">
        <w:rPr>
          <w:rFonts w:ascii="Arial" w:hAnsi="Arial" w:cs="Arial"/>
          <w:i/>
          <w:color w:val="FF0000"/>
          <w:sz w:val="20"/>
          <w:szCs w:val="20"/>
          <w:lang w:val="en-GB"/>
        </w:rPr>
        <w:t>To be provided by UN</w:t>
      </w:r>
      <w:r w:rsidR="00E33E27" w:rsidRPr="00670C3C">
        <w:rPr>
          <w:rFonts w:ascii="Arial" w:hAnsi="Arial" w:cs="Arial"/>
          <w:i/>
          <w:color w:val="FF0000"/>
          <w:sz w:val="20"/>
          <w:szCs w:val="20"/>
          <w:lang w:val="en-GB"/>
        </w:rPr>
        <w:t xml:space="preserve"> Environment</w:t>
      </w:r>
      <w:r w:rsidRPr="00670C3C">
        <w:rPr>
          <w:rFonts w:ascii="Arial" w:hAnsi="Arial" w:cs="Arial"/>
          <w:i/>
          <w:color w:val="FF0000"/>
          <w:sz w:val="20"/>
          <w:szCs w:val="20"/>
          <w:lang w:val="en-GB"/>
        </w:rPr>
        <w:t xml:space="preserve"> GEF Task Manager</w:t>
      </w:r>
      <w:r w:rsidRPr="00670C3C">
        <w:rPr>
          <w:rFonts w:ascii="Arial" w:hAnsi="Arial" w:cs="Arial"/>
          <w:i/>
          <w:sz w:val="20"/>
          <w:szCs w:val="20"/>
          <w:lang w:val="en-GB"/>
        </w:rPr>
        <w:t>)</w:t>
      </w:r>
    </w:p>
    <w:p w14:paraId="194D585E" w14:textId="77777777" w:rsidR="00A30A23" w:rsidRPr="00670C3C" w:rsidRDefault="00A30A23">
      <w:pPr>
        <w:keepNext/>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A30A23" w:rsidRPr="00670C3C" w14:paraId="1F1F347D" w14:textId="77777777" w:rsidTr="005F2434">
        <w:trPr>
          <w:cantSplit/>
          <w:tblHeader/>
        </w:trPr>
        <w:tc>
          <w:tcPr>
            <w:tcW w:w="1548" w:type="dxa"/>
            <w:shd w:val="clear" w:color="auto" w:fill="F3F3F3"/>
            <w:vAlign w:val="center"/>
          </w:tcPr>
          <w:p w14:paraId="4743C8F8" w14:textId="77777777" w:rsidR="00A30A23" w:rsidRPr="00670C3C" w:rsidRDefault="00A30A23" w:rsidP="005F2434">
            <w:pPr>
              <w:rPr>
                <w:rFonts w:ascii="Arial" w:hAnsi="Arial" w:cs="Arial"/>
                <w:b/>
                <w:sz w:val="20"/>
                <w:szCs w:val="20"/>
                <w:lang w:val="en-GB"/>
              </w:rPr>
            </w:pPr>
            <w:r w:rsidRPr="00670C3C">
              <w:rPr>
                <w:rFonts w:ascii="Arial" w:hAnsi="Arial" w:cs="Arial"/>
                <w:b/>
                <w:sz w:val="20"/>
                <w:szCs w:val="20"/>
                <w:lang w:val="en-GB"/>
              </w:rPr>
              <w:t>FY20</w:t>
            </w:r>
            <w:r w:rsidR="0031604A" w:rsidRPr="00670C3C">
              <w:rPr>
                <w:rFonts w:ascii="Arial" w:hAnsi="Arial" w:cs="Arial"/>
                <w:b/>
                <w:sz w:val="20"/>
                <w:szCs w:val="20"/>
                <w:lang w:val="en-GB"/>
              </w:rPr>
              <w:t xml:space="preserve">18 </w:t>
            </w:r>
            <w:r w:rsidRPr="00670C3C">
              <w:rPr>
                <w:rFonts w:ascii="Arial" w:hAnsi="Arial" w:cs="Arial"/>
                <w:b/>
                <w:sz w:val="20"/>
                <w:szCs w:val="20"/>
                <w:lang w:val="en-GB"/>
              </w:rPr>
              <w:t>rating</w:t>
            </w:r>
            <w:r w:rsidR="00D4691C" w:rsidRPr="00670C3C">
              <w:rPr>
                <w:rFonts w:ascii="Arial" w:hAnsi="Arial" w:cs="Arial"/>
                <w:b/>
                <w:sz w:val="20"/>
                <w:szCs w:val="20"/>
                <w:lang w:val="en-GB"/>
              </w:rPr>
              <w:br/>
            </w:r>
            <w:r w:rsidR="00D4691C" w:rsidRPr="00670C3C">
              <w:rPr>
                <w:rFonts w:ascii="Arial" w:hAnsi="Arial" w:cs="Arial"/>
                <w:sz w:val="20"/>
                <w:szCs w:val="20"/>
                <w:lang w:val="en-GB"/>
              </w:rPr>
              <w:t>[previous]</w:t>
            </w:r>
          </w:p>
        </w:tc>
        <w:tc>
          <w:tcPr>
            <w:tcW w:w="1620" w:type="dxa"/>
            <w:shd w:val="clear" w:color="auto" w:fill="F3F3F3"/>
            <w:vAlign w:val="center"/>
          </w:tcPr>
          <w:p w14:paraId="0E819C20" w14:textId="77777777" w:rsidR="00A30A23" w:rsidRPr="00670C3C" w:rsidRDefault="00A30A23" w:rsidP="005F2434">
            <w:pPr>
              <w:rPr>
                <w:rFonts w:ascii="Arial" w:hAnsi="Arial" w:cs="Arial"/>
                <w:b/>
                <w:sz w:val="20"/>
                <w:szCs w:val="20"/>
                <w:lang w:val="en-GB"/>
              </w:rPr>
            </w:pPr>
            <w:r w:rsidRPr="00670C3C">
              <w:rPr>
                <w:rFonts w:ascii="Arial" w:hAnsi="Arial" w:cs="Arial"/>
                <w:b/>
                <w:sz w:val="20"/>
                <w:szCs w:val="20"/>
                <w:lang w:val="en-GB"/>
              </w:rPr>
              <w:t>FY20</w:t>
            </w:r>
            <w:r w:rsidR="0031604A" w:rsidRPr="00670C3C">
              <w:rPr>
                <w:rFonts w:ascii="Arial" w:hAnsi="Arial" w:cs="Arial"/>
                <w:b/>
                <w:sz w:val="20"/>
                <w:szCs w:val="20"/>
                <w:lang w:val="en-GB"/>
              </w:rPr>
              <w:t xml:space="preserve">19 </w:t>
            </w:r>
            <w:r w:rsidRPr="00670C3C">
              <w:rPr>
                <w:rFonts w:ascii="Arial" w:hAnsi="Arial" w:cs="Arial"/>
                <w:b/>
                <w:sz w:val="20"/>
                <w:szCs w:val="20"/>
                <w:lang w:val="en-GB"/>
              </w:rPr>
              <w:t>rating</w:t>
            </w:r>
          </w:p>
          <w:p w14:paraId="1D4F3CC9" w14:textId="77777777" w:rsidR="00D4691C" w:rsidRPr="00670C3C" w:rsidRDefault="00D4691C" w:rsidP="005F2434">
            <w:pPr>
              <w:rPr>
                <w:rFonts w:ascii="Arial" w:hAnsi="Arial" w:cs="Arial"/>
                <w:sz w:val="20"/>
                <w:szCs w:val="20"/>
                <w:lang w:val="en-GB"/>
              </w:rPr>
            </w:pPr>
            <w:r w:rsidRPr="00670C3C">
              <w:rPr>
                <w:rFonts w:ascii="Arial" w:hAnsi="Arial" w:cs="Arial"/>
                <w:sz w:val="20"/>
                <w:szCs w:val="20"/>
                <w:lang w:val="en-GB"/>
              </w:rPr>
              <w:t>[current]</w:t>
            </w:r>
          </w:p>
        </w:tc>
        <w:tc>
          <w:tcPr>
            <w:tcW w:w="10080" w:type="dxa"/>
            <w:shd w:val="clear" w:color="auto" w:fill="F3F3F3"/>
            <w:vAlign w:val="center"/>
          </w:tcPr>
          <w:p w14:paraId="03DBB79A" w14:textId="77777777" w:rsidR="00A30A23" w:rsidRPr="00670C3C" w:rsidRDefault="00655C32" w:rsidP="005F2434">
            <w:pPr>
              <w:rPr>
                <w:rFonts w:ascii="Arial" w:hAnsi="Arial" w:cs="Arial"/>
                <w:b/>
                <w:color w:val="4472C4"/>
                <w:sz w:val="20"/>
                <w:szCs w:val="20"/>
                <w:lang w:val="en-GB"/>
              </w:rPr>
            </w:pPr>
            <w:r w:rsidRPr="00670C3C">
              <w:rPr>
                <w:rFonts w:ascii="Arial" w:hAnsi="Arial" w:cs="Arial"/>
                <w:b/>
                <w:sz w:val="20"/>
                <w:szCs w:val="20"/>
                <w:lang w:val="en-GB"/>
              </w:rPr>
              <w:t>Justification of</w:t>
            </w:r>
            <w:r w:rsidR="00A30A23" w:rsidRPr="00670C3C">
              <w:rPr>
                <w:rFonts w:ascii="Arial" w:hAnsi="Arial" w:cs="Arial"/>
                <w:b/>
                <w:sz w:val="20"/>
                <w:szCs w:val="20"/>
                <w:lang w:val="en-GB"/>
              </w:rPr>
              <w:t xml:space="preserve"> the current FY rating and explan</w:t>
            </w:r>
            <w:r w:rsidRPr="00670C3C">
              <w:rPr>
                <w:rFonts w:ascii="Arial" w:hAnsi="Arial" w:cs="Arial"/>
                <w:b/>
                <w:sz w:val="20"/>
                <w:szCs w:val="20"/>
                <w:lang w:val="en-GB"/>
              </w:rPr>
              <w:t>ation of</w:t>
            </w:r>
            <w:r w:rsidR="00A30A23" w:rsidRPr="00670C3C">
              <w:rPr>
                <w:rFonts w:ascii="Arial" w:hAnsi="Arial" w:cs="Arial"/>
                <w:b/>
                <w:sz w:val="20"/>
                <w:szCs w:val="20"/>
                <w:lang w:val="en-GB"/>
              </w:rPr>
              <w:t xml:space="preserve"> reasons for change (positive or negative) since previous reporting periods</w:t>
            </w:r>
            <w:r w:rsidR="00C12A3B" w:rsidRPr="00670C3C">
              <w:rPr>
                <w:rFonts w:ascii="Arial" w:hAnsi="Arial" w:cs="Arial"/>
                <w:b/>
                <w:color w:val="4472C4"/>
                <w:sz w:val="20"/>
                <w:szCs w:val="20"/>
                <w:lang w:val="en-GB"/>
              </w:rPr>
              <w:t xml:space="preserve">. </w:t>
            </w:r>
          </w:p>
        </w:tc>
      </w:tr>
      <w:tr w:rsidR="00A30A23" w:rsidRPr="00670C3C" w14:paraId="40E0A810" w14:textId="77777777" w:rsidTr="00525234">
        <w:tc>
          <w:tcPr>
            <w:tcW w:w="1548" w:type="dxa"/>
            <w:vAlign w:val="center"/>
          </w:tcPr>
          <w:p w14:paraId="0B2D52F7" w14:textId="77777777" w:rsidR="00A30A23" w:rsidRPr="00670C3C" w:rsidRDefault="00525234" w:rsidP="00525234">
            <w:pPr>
              <w:jc w:val="center"/>
              <w:rPr>
                <w:rFonts w:ascii="Arial" w:hAnsi="Arial" w:cs="Arial"/>
                <w:sz w:val="20"/>
                <w:szCs w:val="20"/>
                <w:lang w:val="en-GB"/>
              </w:rPr>
            </w:pPr>
            <w:r w:rsidRPr="00670C3C">
              <w:rPr>
                <w:rFonts w:ascii="Arial" w:hAnsi="Arial" w:cs="Arial"/>
                <w:sz w:val="20"/>
                <w:szCs w:val="20"/>
                <w:lang w:val="en-GB"/>
              </w:rPr>
              <w:t>N/A</w:t>
            </w:r>
          </w:p>
        </w:tc>
        <w:tc>
          <w:tcPr>
            <w:tcW w:w="1620" w:type="dxa"/>
            <w:vAlign w:val="center"/>
          </w:tcPr>
          <w:p w14:paraId="64D48001" w14:textId="77777777" w:rsidR="00A30A23" w:rsidRPr="00670C3C" w:rsidRDefault="00590F65" w:rsidP="00525234">
            <w:pPr>
              <w:jc w:val="center"/>
              <w:rPr>
                <w:rFonts w:ascii="Arial" w:hAnsi="Arial" w:cs="Arial"/>
                <w:sz w:val="20"/>
                <w:szCs w:val="20"/>
                <w:lang w:val="en-GB"/>
              </w:rPr>
            </w:pPr>
            <w:r>
              <w:rPr>
                <w:rFonts w:ascii="Arial" w:hAnsi="Arial" w:cs="Arial"/>
                <w:sz w:val="20"/>
                <w:szCs w:val="20"/>
                <w:lang w:val="en-GB"/>
              </w:rPr>
              <w:t>H</w:t>
            </w:r>
            <w:r w:rsidR="00D537CA" w:rsidRPr="00670C3C">
              <w:rPr>
                <w:rFonts w:ascii="Arial" w:hAnsi="Arial" w:cs="Arial"/>
                <w:sz w:val="20"/>
                <w:szCs w:val="20"/>
                <w:lang w:val="en-GB"/>
              </w:rPr>
              <w:t>S</w:t>
            </w:r>
          </w:p>
        </w:tc>
        <w:tc>
          <w:tcPr>
            <w:tcW w:w="10080" w:type="dxa"/>
          </w:tcPr>
          <w:p w14:paraId="473FA1FF" w14:textId="77777777" w:rsidR="00A107F6" w:rsidRDefault="00A107F6" w:rsidP="00A107F6">
            <w:pPr>
              <w:jc w:val="both"/>
              <w:rPr>
                <w:rFonts w:ascii="Arial" w:hAnsi="Arial" w:cs="Arial"/>
                <w:iCs/>
                <w:sz w:val="18"/>
                <w:szCs w:val="18"/>
                <w:lang w:val="en-GB"/>
              </w:rPr>
            </w:pPr>
            <w:r w:rsidRPr="00FE5E68">
              <w:rPr>
                <w:rFonts w:ascii="Arial" w:hAnsi="Arial" w:cs="Arial"/>
                <w:iCs/>
                <w:sz w:val="18"/>
                <w:szCs w:val="18"/>
                <w:lang w:val="en-GB"/>
              </w:rPr>
              <w:t>This is the first reporting cycle</w:t>
            </w:r>
            <w:r>
              <w:rPr>
                <w:rFonts w:ascii="Arial" w:hAnsi="Arial" w:cs="Arial"/>
                <w:iCs/>
                <w:sz w:val="18"/>
                <w:szCs w:val="18"/>
                <w:lang w:val="en-GB"/>
              </w:rPr>
              <w:t xml:space="preserve"> of this GEF-6 project.</w:t>
            </w:r>
            <w:r w:rsidRPr="00FE5E68">
              <w:rPr>
                <w:rFonts w:ascii="Arial" w:hAnsi="Arial" w:cs="Arial"/>
                <w:iCs/>
                <w:sz w:val="18"/>
                <w:szCs w:val="18"/>
                <w:lang w:val="en-GB"/>
              </w:rPr>
              <w:t> </w:t>
            </w:r>
            <w:r>
              <w:rPr>
                <w:rFonts w:ascii="Arial" w:hAnsi="Arial" w:cs="Arial"/>
                <w:iCs/>
                <w:sz w:val="18"/>
                <w:szCs w:val="18"/>
                <w:lang w:val="en-GB"/>
              </w:rPr>
              <w:t xml:space="preserve">Based on the current progress made by the project, it is very likely the project will achieve its objective, and possibly even overachieve on some of the outcomes. For these reasons, the progress towards the development objective is rated as “Highly Satisfactory”. </w:t>
            </w:r>
          </w:p>
          <w:p w14:paraId="6F36823C" w14:textId="77777777" w:rsidR="00A107F6" w:rsidRPr="00A107F6" w:rsidRDefault="00A107F6" w:rsidP="00A107F6">
            <w:pPr>
              <w:jc w:val="both"/>
              <w:rPr>
                <w:rFonts w:ascii="Arial" w:hAnsi="Arial" w:cs="Arial"/>
                <w:sz w:val="18"/>
                <w:szCs w:val="27"/>
                <w:lang w:val="en-IN" w:eastAsia="en-IN" w:bidi="hi-IN"/>
              </w:rPr>
            </w:pPr>
          </w:p>
          <w:p w14:paraId="192F2665" w14:textId="77777777" w:rsidR="006101E8" w:rsidRPr="00FE5E68" w:rsidRDefault="00A107F6" w:rsidP="00A33454">
            <w:pPr>
              <w:rPr>
                <w:rFonts w:ascii="Arial" w:hAnsi="Arial" w:cs="Arial"/>
                <w:sz w:val="18"/>
                <w:szCs w:val="18"/>
                <w:lang w:val="en-GB"/>
              </w:rPr>
            </w:pPr>
            <w:r>
              <w:rPr>
                <w:rFonts w:ascii="Arial" w:hAnsi="Arial" w:cs="Arial"/>
                <w:sz w:val="18"/>
                <w:szCs w:val="18"/>
                <w:lang w:val="en-GB"/>
              </w:rPr>
              <w:t>In particular, t</w:t>
            </w:r>
            <w:r w:rsidR="002B07FF" w:rsidRPr="00FE5E68">
              <w:rPr>
                <w:rFonts w:ascii="Arial" w:hAnsi="Arial" w:cs="Arial"/>
                <w:sz w:val="18"/>
                <w:szCs w:val="18"/>
                <w:lang w:val="en-GB"/>
              </w:rPr>
              <w:t xml:space="preserve">he annual targets have been met effectively. </w:t>
            </w:r>
            <w:r w:rsidR="007E6335">
              <w:rPr>
                <w:rFonts w:ascii="Arial" w:hAnsi="Arial" w:cs="Arial"/>
                <w:sz w:val="18"/>
                <w:szCs w:val="18"/>
                <w:lang w:val="en-GB"/>
              </w:rPr>
              <w:t xml:space="preserve">Based on the physical targets for the first 1.5 years, </w:t>
            </w:r>
            <w:r w:rsidR="002B07FF" w:rsidRPr="00FE5E68">
              <w:rPr>
                <w:rFonts w:ascii="Arial" w:hAnsi="Arial" w:cs="Arial"/>
                <w:sz w:val="18"/>
                <w:szCs w:val="18"/>
                <w:lang w:val="en-GB"/>
              </w:rPr>
              <w:t xml:space="preserve">the </w:t>
            </w:r>
            <w:r w:rsidR="007E6335">
              <w:rPr>
                <w:rFonts w:ascii="Arial" w:hAnsi="Arial" w:cs="Arial"/>
                <w:sz w:val="18"/>
                <w:szCs w:val="18"/>
                <w:lang w:val="en-GB"/>
              </w:rPr>
              <w:t xml:space="preserve">cumulative </w:t>
            </w:r>
            <w:r w:rsidR="003576AE">
              <w:rPr>
                <w:rFonts w:ascii="Arial" w:hAnsi="Arial" w:cs="Arial"/>
                <w:sz w:val="18"/>
                <w:szCs w:val="18"/>
                <w:lang w:val="en-GB"/>
              </w:rPr>
              <w:t xml:space="preserve">emission reduction targets (by 2022) </w:t>
            </w:r>
            <w:r w:rsidR="007E6335">
              <w:rPr>
                <w:rFonts w:ascii="Arial" w:hAnsi="Arial" w:cs="Arial"/>
                <w:sz w:val="18"/>
                <w:szCs w:val="18"/>
                <w:lang w:val="en-GB"/>
              </w:rPr>
              <w:t xml:space="preserve">will be achieved. </w:t>
            </w:r>
            <w:r w:rsidR="002B07FF" w:rsidRPr="00FE5E68">
              <w:rPr>
                <w:rFonts w:ascii="Arial" w:hAnsi="Arial" w:cs="Arial"/>
                <w:sz w:val="18"/>
                <w:szCs w:val="18"/>
                <w:lang w:val="en-GB"/>
              </w:rPr>
              <w:t>Under component 2, even though there was change in technologies</w:t>
            </w:r>
            <w:r w:rsidR="006D3312" w:rsidRPr="00FE5E68">
              <w:rPr>
                <w:rFonts w:ascii="Arial" w:hAnsi="Arial" w:cs="Arial"/>
                <w:sz w:val="18"/>
                <w:szCs w:val="18"/>
                <w:lang w:val="en-GB"/>
              </w:rPr>
              <w:t xml:space="preserve"> in 1</w:t>
            </w:r>
            <w:r w:rsidR="006D3312" w:rsidRPr="00FE5E68">
              <w:rPr>
                <w:rFonts w:ascii="Arial" w:hAnsi="Arial" w:cs="Arial"/>
                <w:sz w:val="18"/>
                <w:szCs w:val="18"/>
                <w:vertAlign w:val="superscript"/>
                <w:lang w:val="en-GB"/>
              </w:rPr>
              <w:t>st</w:t>
            </w:r>
            <w:r w:rsidR="006D3312" w:rsidRPr="00FE5E68">
              <w:rPr>
                <w:rFonts w:ascii="Arial" w:hAnsi="Arial" w:cs="Arial"/>
                <w:sz w:val="18"/>
                <w:szCs w:val="18"/>
                <w:lang w:val="en-GB"/>
              </w:rPr>
              <w:t xml:space="preserve"> quarter of </w:t>
            </w:r>
            <w:r w:rsidR="00497A2A" w:rsidRPr="00FE5E68">
              <w:rPr>
                <w:rFonts w:ascii="Arial" w:hAnsi="Arial" w:cs="Arial"/>
                <w:sz w:val="18"/>
                <w:szCs w:val="18"/>
                <w:lang w:val="en-GB"/>
              </w:rPr>
              <w:t xml:space="preserve">CY </w:t>
            </w:r>
            <w:r w:rsidR="006D3312" w:rsidRPr="00FE5E68">
              <w:rPr>
                <w:rFonts w:ascii="Arial" w:hAnsi="Arial" w:cs="Arial"/>
                <w:sz w:val="18"/>
                <w:szCs w:val="18"/>
                <w:lang w:val="en-GB"/>
              </w:rPr>
              <w:t>2019</w:t>
            </w:r>
            <w:r w:rsidR="002B07FF" w:rsidRPr="00FE5E68">
              <w:rPr>
                <w:rFonts w:ascii="Arial" w:hAnsi="Arial" w:cs="Arial"/>
                <w:sz w:val="18"/>
                <w:szCs w:val="18"/>
                <w:lang w:val="en-GB"/>
              </w:rPr>
              <w:t xml:space="preserve">, immediate steps were taken to float tenders to procure and implement the technologies and </w:t>
            </w:r>
            <w:proofErr w:type="spellStart"/>
            <w:r w:rsidR="002B07FF" w:rsidRPr="00FE5E68">
              <w:rPr>
                <w:rFonts w:ascii="Arial" w:hAnsi="Arial" w:cs="Arial"/>
                <w:sz w:val="18"/>
                <w:szCs w:val="18"/>
                <w:lang w:val="en-GB"/>
              </w:rPr>
              <w:t>LoA</w:t>
            </w:r>
            <w:proofErr w:type="spellEnd"/>
            <w:r w:rsidR="002B07FF" w:rsidRPr="00FE5E68">
              <w:rPr>
                <w:rFonts w:ascii="Arial" w:hAnsi="Arial" w:cs="Arial"/>
                <w:sz w:val="18"/>
                <w:szCs w:val="18"/>
                <w:lang w:val="en-GB"/>
              </w:rPr>
              <w:t xml:space="preserve"> has been placed for one technology and implementation are ongoing for a 0.8 MW Trigeneration plant. </w:t>
            </w:r>
          </w:p>
        </w:tc>
      </w:tr>
    </w:tbl>
    <w:p w14:paraId="059C5092" w14:textId="77777777" w:rsidR="00A30A23" w:rsidRPr="00670C3C" w:rsidRDefault="00A30A23">
      <w:pPr>
        <w:ind w:firstLine="360"/>
        <w:rPr>
          <w:rFonts w:ascii="Arial" w:hAnsi="Arial" w:cs="Arial"/>
          <w:b/>
          <w:lang w:val="en-GB"/>
        </w:rPr>
      </w:pPr>
    </w:p>
    <w:p w14:paraId="58CBB3F3" w14:textId="77777777" w:rsidR="00A30A23" w:rsidRPr="00670C3C" w:rsidRDefault="00A30A23">
      <w:pPr>
        <w:ind w:firstLine="360"/>
        <w:rPr>
          <w:rFonts w:ascii="Arial" w:hAnsi="Arial" w:cs="Arial"/>
          <w:b/>
          <w:lang w:val="en-GB"/>
        </w:rPr>
      </w:pPr>
    </w:p>
    <w:p w14:paraId="19C352FD" w14:textId="77777777" w:rsidR="006C6BE3" w:rsidRPr="00670C3C" w:rsidRDefault="006C6BE3">
      <w:pPr>
        <w:keepNext/>
        <w:rPr>
          <w:rFonts w:ascii="Arial" w:hAnsi="Arial" w:cs="Arial"/>
          <w:b/>
          <w:bCs/>
          <w:sz w:val="20"/>
          <w:szCs w:val="20"/>
        </w:rPr>
      </w:pPr>
      <w:r w:rsidRPr="00670C3C">
        <w:rPr>
          <w:rFonts w:ascii="Arial" w:hAnsi="Arial" w:cs="Arial"/>
          <w:b/>
          <w:bCs/>
          <w:sz w:val="20"/>
          <w:szCs w:val="20"/>
        </w:rPr>
        <w:t>Risks to the delivery of results</w:t>
      </w:r>
    </w:p>
    <w:p w14:paraId="755361FD" w14:textId="77777777" w:rsidR="00A30A23" w:rsidRPr="00670C3C" w:rsidRDefault="00A30A23">
      <w:pPr>
        <w:keepNext/>
        <w:rPr>
          <w:rFonts w:ascii="Arial" w:hAnsi="Arial" w:cs="Arial"/>
          <w:sz w:val="20"/>
          <w:szCs w:val="20"/>
        </w:rPr>
      </w:pPr>
      <w:r w:rsidRPr="00670C3C">
        <w:rPr>
          <w:rFonts w:ascii="Arial" w:hAnsi="Arial" w:cs="Arial"/>
          <w:sz w:val="20"/>
          <w:szCs w:val="20"/>
        </w:rPr>
        <w:t>Th</w:t>
      </w:r>
      <w:r w:rsidR="006C6BE3" w:rsidRPr="00670C3C">
        <w:rPr>
          <w:rFonts w:ascii="Arial" w:hAnsi="Arial" w:cs="Arial"/>
          <w:sz w:val="20"/>
          <w:szCs w:val="20"/>
        </w:rPr>
        <w:t xml:space="preserve">e second column </w:t>
      </w:r>
      <w:r w:rsidRPr="00670C3C">
        <w:rPr>
          <w:rFonts w:ascii="Arial" w:hAnsi="Arial" w:cs="Arial"/>
          <w:sz w:val="20"/>
          <w:szCs w:val="20"/>
        </w:rPr>
        <w:t xml:space="preserve">should be completed </w:t>
      </w:r>
      <w:r w:rsidR="003A59CD" w:rsidRPr="00670C3C">
        <w:rPr>
          <w:rFonts w:ascii="Arial" w:hAnsi="Arial" w:cs="Arial"/>
          <w:sz w:val="20"/>
          <w:szCs w:val="20"/>
        </w:rPr>
        <w:t>by the Project Manager</w:t>
      </w:r>
      <w:r w:rsidR="006C6BE3" w:rsidRPr="00670C3C">
        <w:rPr>
          <w:rFonts w:ascii="Arial" w:hAnsi="Arial" w:cs="Arial"/>
          <w:sz w:val="20"/>
          <w:szCs w:val="20"/>
        </w:rPr>
        <w:t xml:space="preserve"> and the third column should summarize the recommendations that the Project Manager and</w:t>
      </w:r>
      <w:r w:rsidR="006F0A09" w:rsidRPr="00670C3C">
        <w:rPr>
          <w:rFonts w:ascii="Arial" w:hAnsi="Arial" w:cs="Arial"/>
          <w:sz w:val="20"/>
          <w:szCs w:val="20"/>
        </w:rPr>
        <w:t xml:space="preserve"> UN Environment</w:t>
      </w:r>
      <w:r w:rsidR="006C6BE3" w:rsidRPr="00670C3C">
        <w:rPr>
          <w:rFonts w:ascii="Arial" w:hAnsi="Arial" w:cs="Arial"/>
          <w:sz w:val="20"/>
          <w:szCs w:val="20"/>
        </w:rPr>
        <w:t xml:space="preserve"> Task Manager have agreed upon to address the problem/risk. </w:t>
      </w:r>
      <w:r w:rsidR="00D15C8C" w:rsidRPr="00670C3C">
        <w:rPr>
          <w:rFonts w:ascii="Arial" w:hAnsi="Arial" w:cs="Arial"/>
          <w:sz w:val="20"/>
          <w:szCs w:val="20"/>
        </w:rPr>
        <w:t xml:space="preserve">Projects should complete only the relevant sections and are free to add/delete problems/risks. </w:t>
      </w:r>
      <w:r w:rsidR="006C6BE3" w:rsidRPr="00670C3C">
        <w:rPr>
          <w:rFonts w:ascii="Arial" w:hAnsi="Arial" w:cs="Arial"/>
          <w:sz w:val="20"/>
          <w:szCs w:val="20"/>
        </w:rPr>
        <w:t xml:space="preserve">This section should inform the </w:t>
      </w:r>
      <w:r w:rsidR="003A59CD" w:rsidRPr="00670C3C">
        <w:rPr>
          <w:rFonts w:ascii="Arial" w:hAnsi="Arial" w:cs="Arial"/>
          <w:sz w:val="20"/>
          <w:szCs w:val="20"/>
        </w:rPr>
        <w:t>risk rating in section 3.3.</w:t>
      </w:r>
    </w:p>
    <w:p w14:paraId="1AE31BF3" w14:textId="77777777" w:rsidR="00A30A23" w:rsidRPr="00670C3C" w:rsidRDefault="00A30A23">
      <w:pPr>
        <w:keepNext/>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5085"/>
        <w:gridCol w:w="5085"/>
      </w:tblGrid>
      <w:tr w:rsidR="003A59CD" w:rsidRPr="00670C3C" w14:paraId="4D9F2ECC" w14:textId="77777777" w:rsidTr="00C44AEB">
        <w:trPr>
          <w:trHeight w:val="362"/>
          <w:tblHeader/>
        </w:trPr>
        <w:tc>
          <w:tcPr>
            <w:tcW w:w="3078" w:type="dxa"/>
            <w:shd w:val="clear" w:color="auto" w:fill="F3F3F3"/>
            <w:vAlign w:val="center"/>
          </w:tcPr>
          <w:p w14:paraId="15B408A1" w14:textId="77777777" w:rsidR="003A59CD" w:rsidRPr="00670C3C" w:rsidRDefault="003A59CD" w:rsidP="005F2434">
            <w:pPr>
              <w:rPr>
                <w:rFonts w:ascii="Arial" w:hAnsi="Arial" w:cs="Arial"/>
                <w:b/>
                <w:sz w:val="20"/>
                <w:szCs w:val="20"/>
                <w:lang w:val="en-GB"/>
              </w:rPr>
            </w:pPr>
            <w:r w:rsidRPr="00670C3C">
              <w:rPr>
                <w:rFonts w:ascii="Arial" w:hAnsi="Arial" w:cs="Arial"/>
                <w:b/>
                <w:sz w:val="20"/>
                <w:szCs w:val="20"/>
                <w:lang w:val="en-GB"/>
              </w:rPr>
              <w:t>Problem</w:t>
            </w:r>
            <w:r w:rsidR="006C6BE3" w:rsidRPr="00670C3C">
              <w:rPr>
                <w:rFonts w:ascii="Arial" w:hAnsi="Arial" w:cs="Arial"/>
                <w:b/>
                <w:sz w:val="20"/>
                <w:szCs w:val="20"/>
                <w:lang w:val="en-GB"/>
              </w:rPr>
              <w:t>s</w:t>
            </w:r>
            <w:r w:rsidRPr="00670C3C">
              <w:rPr>
                <w:rFonts w:ascii="Arial" w:hAnsi="Arial" w:cs="Arial"/>
                <w:b/>
                <w:sz w:val="20"/>
                <w:szCs w:val="20"/>
                <w:lang w:val="en-GB"/>
              </w:rPr>
              <w:t xml:space="preserve">/risks identified </w:t>
            </w:r>
          </w:p>
        </w:tc>
        <w:tc>
          <w:tcPr>
            <w:tcW w:w="5085" w:type="dxa"/>
            <w:shd w:val="clear" w:color="auto" w:fill="F3F3F3"/>
            <w:vAlign w:val="center"/>
          </w:tcPr>
          <w:p w14:paraId="36BBC9AD" w14:textId="77777777" w:rsidR="003A59CD" w:rsidRPr="00670C3C" w:rsidRDefault="003A59CD" w:rsidP="005F2434">
            <w:pPr>
              <w:rPr>
                <w:rFonts w:ascii="Arial" w:hAnsi="Arial" w:cs="Arial"/>
                <w:b/>
                <w:sz w:val="20"/>
                <w:szCs w:val="20"/>
                <w:lang w:val="en-GB"/>
              </w:rPr>
            </w:pPr>
            <w:r w:rsidRPr="00670C3C">
              <w:rPr>
                <w:rFonts w:ascii="Arial" w:hAnsi="Arial" w:cs="Arial"/>
                <w:b/>
                <w:sz w:val="20"/>
                <w:szCs w:val="20"/>
                <w:lang w:val="en-GB"/>
              </w:rPr>
              <w:t>Description of the problem/risk</w:t>
            </w:r>
          </w:p>
        </w:tc>
        <w:tc>
          <w:tcPr>
            <w:tcW w:w="5085" w:type="dxa"/>
            <w:shd w:val="clear" w:color="auto" w:fill="F3F3F3"/>
            <w:vAlign w:val="center"/>
          </w:tcPr>
          <w:p w14:paraId="5D34CCBC" w14:textId="77777777" w:rsidR="003A59CD" w:rsidRPr="00670C3C" w:rsidRDefault="006C6BE3" w:rsidP="005F2434">
            <w:pPr>
              <w:rPr>
                <w:rFonts w:ascii="Arial" w:hAnsi="Arial" w:cs="Arial"/>
                <w:b/>
                <w:sz w:val="20"/>
                <w:szCs w:val="20"/>
                <w:lang w:val="en-GB"/>
              </w:rPr>
            </w:pPr>
            <w:r w:rsidRPr="00670C3C">
              <w:rPr>
                <w:rFonts w:ascii="Arial" w:hAnsi="Arial" w:cs="Arial"/>
                <w:b/>
                <w:sz w:val="20"/>
                <w:szCs w:val="20"/>
                <w:lang w:val="en-GB"/>
              </w:rPr>
              <w:t>Agreed r</w:t>
            </w:r>
            <w:r w:rsidR="003A59CD" w:rsidRPr="00670C3C">
              <w:rPr>
                <w:rFonts w:ascii="Arial" w:hAnsi="Arial" w:cs="Arial"/>
                <w:b/>
                <w:sz w:val="20"/>
                <w:szCs w:val="20"/>
                <w:lang w:val="en-GB"/>
              </w:rPr>
              <w:t>ecommended action</w:t>
            </w:r>
            <w:r w:rsidR="00C94BEE" w:rsidRPr="00670C3C">
              <w:rPr>
                <w:rFonts w:ascii="Arial" w:hAnsi="Arial" w:cs="Arial"/>
                <w:b/>
                <w:sz w:val="20"/>
                <w:szCs w:val="20"/>
                <w:lang w:val="en-GB"/>
              </w:rPr>
              <w:t>s</w:t>
            </w:r>
            <w:r w:rsidRPr="00670C3C">
              <w:rPr>
                <w:rFonts w:ascii="Arial" w:hAnsi="Arial" w:cs="Arial"/>
                <w:b/>
                <w:sz w:val="20"/>
                <w:szCs w:val="20"/>
                <w:lang w:val="en-GB"/>
              </w:rPr>
              <w:t xml:space="preserve"> </w:t>
            </w:r>
          </w:p>
        </w:tc>
      </w:tr>
      <w:tr w:rsidR="003A59CD" w:rsidRPr="00670C3C" w14:paraId="040F2F61" w14:textId="77777777" w:rsidTr="00C44AEB">
        <w:tc>
          <w:tcPr>
            <w:tcW w:w="3078" w:type="dxa"/>
          </w:tcPr>
          <w:p w14:paraId="6ED33487" w14:textId="77777777" w:rsidR="003A59CD" w:rsidRPr="00670C3C" w:rsidRDefault="003A59CD" w:rsidP="005C3EAA">
            <w:pPr>
              <w:rPr>
                <w:rFonts w:ascii="Arial" w:hAnsi="Arial" w:cs="Arial"/>
                <w:sz w:val="18"/>
                <w:szCs w:val="18"/>
                <w:lang w:val="en-GB"/>
              </w:rPr>
            </w:pPr>
            <w:r w:rsidRPr="00670C3C">
              <w:rPr>
                <w:rFonts w:ascii="Arial" w:hAnsi="Arial" w:cs="Arial"/>
                <w:sz w:val="18"/>
                <w:szCs w:val="18"/>
                <w:lang w:val="en-GB"/>
              </w:rPr>
              <w:t>on achieving targets</w:t>
            </w:r>
          </w:p>
        </w:tc>
        <w:tc>
          <w:tcPr>
            <w:tcW w:w="5085" w:type="dxa"/>
          </w:tcPr>
          <w:p w14:paraId="379318E1" w14:textId="6FBDE268" w:rsidR="003A59CD" w:rsidRPr="00670C3C" w:rsidRDefault="003A59CD">
            <w:pPr>
              <w:rPr>
                <w:rFonts w:ascii="Arial" w:hAnsi="Arial" w:cs="Arial"/>
                <w:sz w:val="18"/>
                <w:szCs w:val="18"/>
                <w:lang w:val="en-GB"/>
              </w:rPr>
            </w:pPr>
          </w:p>
        </w:tc>
        <w:tc>
          <w:tcPr>
            <w:tcW w:w="5085" w:type="dxa"/>
          </w:tcPr>
          <w:p w14:paraId="212E30B4" w14:textId="77777777" w:rsidR="003A59CD" w:rsidRPr="00670C3C" w:rsidRDefault="003A59CD">
            <w:pPr>
              <w:rPr>
                <w:rFonts w:ascii="Arial" w:hAnsi="Arial" w:cs="Arial"/>
                <w:sz w:val="18"/>
                <w:szCs w:val="18"/>
                <w:lang w:val="en-GB"/>
              </w:rPr>
            </w:pPr>
          </w:p>
        </w:tc>
      </w:tr>
      <w:tr w:rsidR="003A59CD" w:rsidRPr="00670C3C" w14:paraId="4537FE28" w14:textId="77777777" w:rsidTr="00C44AEB">
        <w:tc>
          <w:tcPr>
            <w:tcW w:w="3078" w:type="dxa"/>
          </w:tcPr>
          <w:p w14:paraId="55994260" w14:textId="77777777" w:rsidR="003A59CD" w:rsidRPr="00670C3C" w:rsidRDefault="003A59CD" w:rsidP="005C3EAA">
            <w:pPr>
              <w:rPr>
                <w:rFonts w:ascii="Arial" w:hAnsi="Arial" w:cs="Arial"/>
                <w:sz w:val="18"/>
                <w:szCs w:val="18"/>
                <w:lang w:val="en-GB"/>
              </w:rPr>
            </w:pPr>
            <w:r w:rsidRPr="00670C3C">
              <w:rPr>
                <w:rFonts w:ascii="Arial" w:hAnsi="Arial" w:cs="Arial"/>
                <w:sz w:val="18"/>
                <w:szCs w:val="18"/>
                <w:lang w:val="en-GB"/>
              </w:rPr>
              <w:t>on stakeholder engagement</w:t>
            </w:r>
          </w:p>
        </w:tc>
        <w:tc>
          <w:tcPr>
            <w:tcW w:w="5085" w:type="dxa"/>
          </w:tcPr>
          <w:p w14:paraId="7394482B" w14:textId="77777777" w:rsidR="003A59CD" w:rsidRPr="00670C3C" w:rsidRDefault="003A59CD">
            <w:pPr>
              <w:rPr>
                <w:rFonts w:ascii="Arial" w:hAnsi="Arial" w:cs="Arial"/>
                <w:sz w:val="18"/>
                <w:szCs w:val="18"/>
                <w:lang w:val="en-GB"/>
              </w:rPr>
            </w:pPr>
          </w:p>
        </w:tc>
        <w:tc>
          <w:tcPr>
            <w:tcW w:w="5085" w:type="dxa"/>
          </w:tcPr>
          <w:p w14:paraId="1AA19E06" w14:textId="77777777" w:rsidR="003A59CD" w:rsidRPr="00670C3C" w:rsidRDefault="003A59CD">
            <w:pPr>
              <w:rPr>
                <w:rFonts w:ascii="Arial" w:hAnsi="Arial" w:cs="Arial"/>
                <w:sz w:val="18"/>
                <w:szCs w:val="18"/>
                <w:lang w:val="en-GB"/>
              </w:rPr>
            </w:pPr>
          </w:p>
        </w:tc>
      </w:tr>
      <w:tr w:rsidR="003A59CD" w:rsidRPr="00670C3C" w14:paraId="2F57CB7A" w14:textId="77777777" w:rsidTr="00C44AEB">
        <w:tc>
          <w:tcPr>
            <w:tcW w:w="3078" w:type="dxa"/>
          </w:tcPr>
          <w:p w14:paraId="101E244B" w14:textId="77777777" w:rsidR="003A59CD" w:rsidRPr="00670C3C" w:rsidRDefault="003A59CD" w:rsidP="005C3EAA">
            <w:pPr>
              <w:rPr>
                <w:rFonts w:ascii="Arial" w:hAnsi="Arial" w:cs="Arial"/>
                <w:sz w:val="18"/>
                <w:szCs w:val="18"/>
                <w:lang w:val="en-GB"/>
              </w:rPr>
            </w:pPr>
            <w:r w:rsidRPr="00670C3C">
              <w:rPr>
                <w:rFonts w:ascii="Arial" w:hAnsi="Arial" w:cs="Arial"/>
                <w:sz w:val="18"/>
                <w:szCs w:val="18"/>
                <w:lang w:val="en-GB"/>
              </w:rPr>
              <w:t>on gender actions</w:t>
            </w:r>
          </w:p>
        </w:tc>
        <w:tc>
          <w:tcPr>
            <w:tcW w:w="5085" w:type="dxa"/>
          </w:tcPr>
          <w:p w14:paraId="6F6309F7" w14:textId="77777777" w:rsidR="003A59CD" w:rsidRPr="00670C3C" w:rsidRDefault="003A59CD">
            <w:pPr>
              <w:rPr>
                <w:rFonts w:ascii="Arial" w:hAnsi="Arial" w:cs="Arial"/>
                <w:sz w:val="18"/>
                <w:szCs w:val="18"/>
                <w:lang w:val="en-GB"/>
              </w:rPr>
            </w:pPr>
          </w:p>
        </w:tc>
        <w:tc>
          <w:tcPr>
            <w:tcW w:w="5085" w:type="dxa"/>
          </w:tcPr>
          <w:p w14:paraId="458235D3" w14:textId="77777777" w:rsidR="003A59CD" w:rsidRPr="00670C3C" w:rsidRDefault="003A59CD">
            <w:pPr>
              <w:rPr>
                <w:rFonts w:ascii="Arial" w:hAnsi="Arial" w:cs="Arial"/>
                <w:sz w:val="18"/>
                <w:szCs w:val="18"/>
                <w:lang w:val="en-GB"/>
              </w:rPr>
            </w:pPr>
          </w:p>
        </w:tc>
      </w:tr>
      <w:tr w:rsidR="003A59CD" w:rsidRPr="00670C3C" w14:paraId="081E5921" w14:textId="77777777" w:rsidTr="00C44AEB">
        <w:tc>
          <w:tcPr>
            <w:tcW w:w="3078" w:type="dxa"/>
          </w:tcPr>
          <w:p w14:paraId="5625C968" w14:textId="77777777" w:rsidR="003A59CD" w:rsidRPr="00670C3C" w:rsidRDefault="003A59CD" w:rsidP="005C3EAA">
            <w:pPr>
              <w:rPr>
                <w:rFonts w:ascii="Arial" w:hAnsi="Arial" w:cs="Arial"/>
                <w:sz w:val="18"/>
                <w:szCs w:val="18"/>
                <w:lang w:val="en-GB"/>
              </w:rPr>
            </w:pPr>
            <w:r w:rsidRPr="00670C3C">
              <w:rPr>
                <w:rFonts w:ascii="Arial" w:hAnsi="Arial" w:cs="Arial"/>
                <w:sz w:val="18"/>
                <w:szCs w:val="18"/>
                <w:lang w:val="en-GB"/>
              </w:rPr>
              <w:t>on safeguards</w:t>
            </w:r>
          </w:p>
        </w:tc>
        <w:tc>
          <w:tcPr>
            <w:tcW w:w="5085" w:type="dxa"/>
          </w:tcPr>
          <w:p w14:paraId="02AC7C91" w14:textId="77777777" w:rsidR="003A59CD" w:rsidRPr="00670C3C" w:rsidRDefault="003A59CD">
            <w:pPr>
              <w:rPr>
                <w:rFonts w:ascii="Arial" w:hAnsi="Arial" w:cs="Arial"/>
                <w:sz w:val="18"/>
                <w:szCs w:val="18"/>
                <w:lang w:val="en-GB"/>
              </w:rPr>
            </w:pPr>
          </w:p>
        </w:tc>
        <w:tc>
          <w:tcPr>
            <w:tcW w:w="5085" w:type="dxa"/>
          </w:tcPr>
          <w:p w14:paraId="2E337BBA" w14:textId="77777777" w:rsidR="003A59CD" w:rsidRPr="00670C3C" w:rsidRDefault="003A59CD">
            <w:pPr>
              <w:rPr>
                <w:rFonts w:ascii="Arial" w:hAnsi="Arial" w:cs="Arial"/>
                <w:sz w:val="18"/>
                <w:szCs w:val="18"/>
                <w:lang w:val="en-GB"/>
              </w:rPr>
            </w:pPr>
          </w:p>
        </w:tc>
      </w:tr>
      <w:tr w:rsidR="003A59CD" w:rsidRPr="00670C3C" w14:paraId="43225A65" w14:textId="77777777" w:rsidTr="00C44AEB">
        <w:tc>
          <w:tcPr>
            <w:tcW w:w="3078" w:type="dxa"/>
          </w:tcPr>
          <w:p w14:paraId="0F4E0735" w14:textId="77777777" w:rsidR="003A59CD" w:rsidRPr="00670C3C" w:rsidRDefault="003A59CD" w:rsidP="005C3EAA">
            <w:pPr>
              <w:rPr>
                <w:rFonts w:ascii="Arial" w:hAnsi="Arial" w:cs="Arial"/>
                <w:sz w:val="18"/>
                <w:szCs w:val="18"/>
                <w:lang w:val="en-GB"/>
              </w:rPr>
            </w:pPr>
            <w:r w:rsidRPr="00670C3C">
              <w:rPr>
                <w:rFonts w:ascii="Arial" w:hAnsi="Arial" w:cs="Arial"/>
                <w:sz w:val="18"/>
                <w:szCs w:val="18"/>
                <w:lang w:val="en-GB"/>
              </w:rPr>
              <w:t xml:space="preserve">on </w:t>
            </w:r>
            <w:r w:rsidR="005A3EF2" w:rsidRPr="00670C3C">
              <w:rPr>
                <w:rFonts w:ascii="Arial" w:hAnsi="Arial" w:cs="Arial"/>
                <w:sz w:val="18"/>
                <w:szCs w:val="18"/>
                <w:lang w:val="en-GB"/>
              </w:rPr>
              <w:t>delivering GEF Core Indicators</w:t>
            </w:r>
          </w:p>
        </w:tc>
        <w:tc>
          <w:tcPr>
            <w:tcW w:w="5085" w:type="dxa"/>
          </w:tcPr>
          <w:p w14:paraId="3F7722EB" w14:textId="77777777" w:rsidR="003A59CD" w:rsidRPr="00670C3C" w:rsidRDefault="003A59CD">
            <w:pPr>
              <w:rPr>
                <w:rFonts w:ascii="Arial" w:hAnsi="Arial" w:cs="Arial"/>
                <w:sz w:val="18"/>
                <w:szCs w:val="18"/>
                <w:lang w:val="en-GB"/>
              </w:rPr>
            </w:pPr>
          </w:p>
        </w:tc>
        <w:tc>
          <w:tcPr>
            <w:tcW w:w="5085" w:type="dxa"/>
          </w:tcPr>
          <w:p w14:paraId="588360B8" w14:textId="77777777" w:rsidR="003A59CD" w:rsidRPr="00670C3C" w:rsidRDefault="003A59CD">
            <w:pPr>
              <w:rPr>
                <w:rFonts w:ascii="Arial" w:hAnsi="Arial" w:cs="Arial"/>
                <w:sz w:val="18"/>
                <w:szCs w:val="18"/>
                <w:lang w:val="en-GB"/>
              </w:rPr>
            </w:pPr>
          </w:p>
        </w:tc>
      </w:tr>
      <w:tr w:rsidR="003A59CD" w:rsidRPr="00670C3C" w14:paraId="4E894718" w14:textId="77777777" w:rsidTr="00C44AEB">
        <w:tc>
          <w:tcPr>
            <w:tcW w:w="3078" w:type="dxa"/>
          </w:tcPr>
          <w:p w14:paraId="17F2AF95" w14:textId="77777777" w:rsidR="003A59CD" w:rsidRPr="00670C3C" w:rsidRDefault="003A59CD" w:rsidP="005C3EAA">
            <w:pPr>
              <w:rPr>
                <w:rFonts w:ascii="Arial" w:hAnsi="Arial" w:cs="Arial"/>
                <w:sz w:val="18"/>
                <w:szCs w:val="18"/>
                <w:lang w:val="en-GB"/>
              </w:rPr>
            </w:pPr>
            <w:r w:rsidRPr="00670C3C">
              <w:rPr>
                <w:rFonts w:ascii="Arial" w:hAnsi="Arial" w:cs="Arial"/>
                <w:sz w:val="18"/>
                <w:szCs w:val="18"/>
                <w:lang w:val="en-GB"/>
              </w:rPr>
              <w:t xml:space="preserve">on delivering of </w:t>
            </w:r>
            <w:proofErr w:type="spellStart"/>
            <w:r w:rsidRPr="00670C3C">
              <w:rPr>
                <w:rFonts w:ascii="Arial" w:hAnsi="Arial" w:cs="Arial"/>
                <w:sz w:val="18"/>
                <w:szCs w:val="18"/>
                <w:lang w:val="en-GB"/>
              </w:rPr>
              <w:t>PoW</w:t>
            </w:r>
            <w:proofErr w:type="spellEnd"/>
            <w:r w:rsidRPr="00670C3C">
              <w:rPr>
                <w:rFonts w:ascii="Arial" w:hAnsi="Arial" w:cs="Arial"/>
                <w:sz w:val="18"/>
                <w:szCs w:val="18"/>
                <w:lang w:val="en-GB"/>
              </w:rPr>
              <w:t xml:space="preserve"> EA</w:t>
            </w:r>
          </w:p>
        </w:tc>
        <w:tc>
          <w:tcPr>
            <w:tcW w:w="5085" w:type="dxa"/>
          </w:tcPr>
          <w:p w14:paraId="5446A744" w14:textId="77777777" w:rsidR="003A59CD" w:rsidRPr="00670C3C" w:rsidRDefault="003A59CD">
            <w:pPr>
              <w:rPr>
                <w:rFonts w:ascii="Arial" w:hAnsi="Arial" w:cs="Arial"/>
                <w:sz w:val="18"/>
                <w:szCs w:val="18"/>
                <w:lang w:val="en-GB"/>
              </w:rPr>
            </w:pPr>
          </w:p>
        </w:tc>
        <w:tc>
          <w:tcPr>
            <w:tcW w:w="5085" w:type="dxa"/>
          </w:tcPr>
          <w:p w14:paraId="358BC820" w14:textId="77777777" w:rsidR="003A59CD" w:rsidRPr="00670C3C" w:rsidRDefault="003A59CD">
            <w:pPr>
              <w:rPr>
                <w:rFonts w:ascii="Arial" w:hAnsi="Arial" w:cs="Arial"/>
                <w:sz w:val="18"/>
                <w:szCs w:val="18"/>
                <w:lang w:val="en-GB"/>
              </w:rPr>
            </w:pPr>
          </w:p>
        </w:tc>
      </w:tr>
      <w:tr w:rsidR="006C6BE3" w:rsidRPr="00670C3C" w14:paraId="5B8FEB7C" w14:textId="77777777" w:rsidTr="00C44AEB">
        <w:tc>
          <w:tcPr>
            <w:tcW w:w="3078" w:type="dxa"/>
          </w:tcPr>
          <w:p w14:paraId="03794AE6" w14:textId="77777777" w:rsidR="006C6BE3" w:rsidRPr="00670C3C" w:rsidRDefault="006C6BE3" w:rsidP="005C3EAA">
            <w:pPr>
              <w:rPr>
                <w:rFonts w:ascii="Arial" w:hAnsi="Arial" w:cs="Arial"/>
                <w:sz w:val="18"/>
                <w:szCs w:val="18"/>
                <w:lang w:val="en-GB"/>
              </w:rPr>
            </w:pPr>
            <w:r w:rsidRPr="00670C3C">
              <w:rPr>
                <w:rFonts w:ascii="Arial" w:hAnsi="Arial" w:cs="Arial"/>
                <w:sz w:val="18"/>
                <w:szCs w:val="18"/>
                <w:lang w:val="en-GB"/>
              </w:rPr>
              <w:t>on sustainability of results</w:t>
            </w:r>
          </w:p>
        </w:tc>
        <w:tc>
          <w:tcPr>
            <w:tcW w:w="5085" w:type="dxa"/>
          </w:tcPr>
          <w:p w14:paraId="5F3B1199" w14:textId="77777777" w:rsidR="006C6BE3" w:rsidRPr="00670C3C" w:rsidRDefault="006C6BE3">
            <w:pPr>
              <w:rPr>
                <w:rFonts w:ascii="Arial" w:hAnsi="Arial" w:cs="Arial"/>
                <w:sz w:val="18"/>
                <w:szCs w:val="18"/>
                <w:lang w:val="en-GB"/>
              </w:rPr>
            </w:pPr>
          </w:p>
        </w:tc>
        <w:tc>
          <w:tcPr>
            <w:tcW w:w="5085" w:type="dxa"/>
          </w:tcPr>
          <w:p w14:paraId="781F15B0" w14:textId="77777777" w:rsidR="006C6BE3" w:rsidRPr="00670C3C" w:rsidRDefault="006C6BE3">
            <w:pPr>
              <w:rPr>
                <w:rFonts w:ascii="Arial" w:hAnsi="Arial" w:cs="Arial"/>
                <w:sz w:val="18"/>
                <w:szCs w:val="18"/>
                <w:lang w:val="en-GB"/>
              </w:rPr>
            </w:pPr>
          </w:p>
        </w:tc>
      </w:tr>
      <w:tr w:rsidR="003A59CD" w:rsidRPr="00670C3C" w14:paraId="72E037DA" w14:textId="77777777" w:rsidTr="00C44AEB">
        <w:tc>
          <w:tcPr>
            <w:tcW w:w="3078" w:type="dxa"/>
          </w:tcPr>
          <w:p w14:paraId="3B49D947" w14:textId="77777777" w:rsidR="003A59CD" w:rsidRPr="00670C3C" w:rsidRDefault="003A59CD" w:rsidP="005C3EAA">
            <w:pPr>
              <w:rPr>
                <w:rFonts w:ascii="Arial" w:hAnsi="Arial" w:cs="Arial"/>
                <w:sz w:val="18"/>
                <w:szCs w:val="18"/>
                <w:lang w:val="en-GB"/>
              </w:rPr>
            </w:pPr>
            <w:r w:rsidRPr="00670C3C">
              <w:rPr>
                <w:rFonts w:ascii="Arial" w:hAnsi="Arial" w:cs="Arial"/>
                <w:sz w:val="18"/>
                <w:szCs w:val="18"/>
                <w:lang w:val="en-GB"/>
              </w:rPr>
              <w:t>others</w:t>
            </w:r>
          </w:p>
        </w:tc>
        <w:tc>
          <w:tcPr>
            <w:tcW w:w="5085" w:type="dxa"/>
          </w:tcPr>
          <w:p w14:paraId="1B213B7B" w14:textId="7E5B967E" w:rsidR="003A59CD" w:rsidRPr="00670C3C" w:rsidRDefault="00143E11">
            <w:pPr>
              <w:rPr>
                <w:rFonts w:ascii="Arial" w:hAnsi="Arial" w:cs="Arial"/>
                <w:sz w:val="18"/>
                <w:szCs w:val="18"/>
                <w:lang w:val="en-GB"/>
              </w:rPr>
            </w:pPr>
            <w:r>
              <w:rPr>
                <w:rFonts w:ascii="Arial" w:hAnsi="Arial" w:cs="Arial"/>
                <w:sz w:val="18"/>
                <w:szCs w:val="18"/>
                <w:lang w:val="en-GB"/>
              </w:rPr>
              <w:t xml:space="preserve">The Economy is facing headwinds and the investments in the economy have slowed down. Further consumer expenditures too have slowed down. This </w:t>
            </w:r>
            <w:r w:rsidR="00B21841">
              <w:rPr>
                <w:rFonts w:ascii="Arial" w:hAnsi="Arial" w:cs="Arial"/>
                <w:sz w:val="18"/>
                <w:szCs w:val="18"/>
                <w:lang w:val="en-GB"/>
              </w:rPr>
              <w:t xml:space="preserve">may </w:t>
            </w:r>
            <w:r>
              <w:rPr>
                <w:rFonts w:ascii="Arial" w:hAnsi="Arial" w:cs="Arial"/>
                <w:sz w:val="18"/>
                <w:szCs w:val="18"/>
                <w:lang w:val="en-GB"/>
              </w:rPr>
              <w:t xml:space="preserve">affect the uptake of energy efficiency programmes </w:t>
            </w:r>
            <w:r w:rsidR="00B21841">
              <w:rPr>
                <w:rFonts w:ascii="Arial" w:hAnsi="Arial" w:cs="Arial"/>
                <w:sz w:val="18"/>
                <w:szCs w:val="18"/>
                <w:lang w:val="en-GB"/>
              </w:rPr>
              <w:t xml:space="preserve">being </w:t>
            </w:r>
            <w:r w:rsidR="00BA148C">
              <w:rPr>
                <w:rFonts w:ascii="Arial" w:hAnsi="Arial" w:cs="Arial"/>
                <w:sz w:val="18"/>
                <w:szCs w:val="18"/>
                <w:lang w:val="en-GB"/>
              </w:rPr>
              <w:t>rolled</w:t>
            </w:r>
            <w:r w:rsidR="00B21841">
              <w:rPr>
                <w:rFonts w:ascii="Arial" w:hAnsi="Arial" w:cs="Arial"/>
                <w:sz w:val="18"/>
                <w:szCs w:val="18"/>
                <w:lang w:val="en-GB"/>
              </w:rPr>
              <w:t xml:space="preserve"> out. </w:t>
            </w:r>
          </w:p>
        </w:tc>
        <w:tc>
          <w:tcPr>
            <w:tcW w:w="5085" w:type="dxa"/>
          </w:tcPr>
          <w:p w14:paraId="64F3AA7C" w14:textId="269EEF45" w:rsidR="003A59CD" w:rsidRPr="00670C3C" w:rsidRDefault="00B21841">
            <w:pPr>
              <w:rPr>
                <w:rFonts w:ascii="Arial" w:hAnsi="Arial" w:cs="Arial"/>
                <w:sz w:val="18"/>
                <w:szCs w:val="18"/>
                <w:lang w:val="en-GB"/>
              </w:rPr>
            </w:pPr>
            <w:r>
              <w:rPr>
                <w:rFonts w:ascii="Arial" w:hAnsi="Arial" w:cs="Arial"/>
                <w:sz w:val="18"/>
                <w:szCs w:val="18"/>
                <w:lang w:val="en-GB"/>
              </w:rPr>
              <w:t xml:space="preserve">The Project Team and IAs will continuously review the situation on project implementation progress to anticipate any impact of economy. </w:t>
            </w:r>
          </w:p>
        </w:tc>
      </w:tr>
    </w:tbl>
    <w:p w14:paraId="1ECB9A1D" w14:textId="77777777" w:rsidR="00A30A23" w:rsidRPr="00670C3C" w:rsidRDefault="009744CC">
      <w:pPr>
        <w:keepNext/>
        <w:rPr>
          <w:rFonts w:ascii="Arial" w:hAnsi="Arial" w:cs="Arial"/>
          <w:b/>
          <w:sz w:val="20"/>
          <w:szCs w:val="20"/>
          <w:lang w:val="en-GB"/>
        </w:rPr>
      </w:pPr>
      <w:r w:rsidRPr="00670C3C">
        <w:rPr>
          <w:rFonts w:ascii="Arial" w:hAnsi="Arial" w:cs="Arial"/>
          <w:b/>
          <w:sz w:val="20"/>
          <w:szCs w:val="20"/>
          <w:lang w:val="en-GB"/>
        </w:rPr>
        <w:br w:type="page"/>
      </w:r>
      <w:r w:rsidR="00A30A23" w:rsidRPr="00670C3C">
        <w:rPr>
          <w:rFonts w:ascii="Arial" w:hAnsi="Arial" w:cs="Arial"/>
          <w:b/>
          <w:sz w:val="20"/>
          <w:szCs w:val="20"/>
          <w:lang w:val="en-GB"/>
        </w:rPr>
        <w:lastRenderedPageBreak/>
        <w:t>3.2</w:t>
      </w:r>
      <w:r w:rsidR="00A30A23" w:rsidRPr="00670C3C">
        <w:rPr>
          <w:rFonts w:ascii="Arial" w:hAnsi="Arial" w:cs="Arial"/>
          <w:b/>
          <w:sz w:val="20"/>
          <w:szCs w:val="20"/>
          <w:lang w:val="en-GB"/>
        </w:rPr>
        <w:tab/>
      </w:r>
      <w:bookmarkStart w:id="8" w:name="_Hlk13497399"/>
      <w:r w:rsidR="00405D01" w:rsidRPr="00670C3C">
        <w:rPr>
          <w:rFonts w:ascii="Arial" w:hAnsi="Arial" w:cs="Arial"/>
          <w:b/>
          <w:sz w:val="20"/>
          <w:szCs w:val="20"/>
          <w:lang w:val="en-GB"/>
        </w:rPr>
        <w:t xml:space="preserve">Rating of progress </w:t>
      </w:r>
      <w:r w:rsidR="005711A5" w:rsidRPr="00670C3C">
        <w:rPr>
          <w:rFonts w:ascii="Arial" w:hAnsi="Arial" w:cs="Arial"/>
          <w:b/>
          <w:sz w:val="20"/>
          <w:szCs w:val="20"/>
          <w:lang w:val="en-GB"/>
        </w:rPr>
        <w:t xml:space="preserve">implementation </w:t>
      </w:r>
      <w:r w:rsidR="00405D01" w:rsidRPr="00670C3C">
        <w:rPr>
          <w:rFonts w:ascii="Arial" w:hAnsi="Arial" w:cs="Arial"/>
          <w:b/>
          <w:sz w:val="20"/>
          <w:szCs w:val="20"/>
          <w:lang w:val="en-GB"/>
        </w:rPr>
        <w:t xml:space="preserve">towards </w:t>
      </w:r>
      <w:r w:rsidR="00074A39" w:rsidRPr="00670C3C">
        <w:rPr>
          <w:rFonts w:ascii="Arial" w:hAnsi="Arial" w:cs="Arial"/>
          <w:b/>
          <w:sz w:val="20"/>
          <w:szCs w:val="20"/>
          <w:lang w:val="en-GB"/>
        </w:rPr>
        <w:t>delivery of outputs</w:t>
      </w:r>
      <w:r w:rsidR="00373DD6" w:rsidRPr="00670C3C">
        <w:rPr>
          <w:rFonts w:ascii="Arial" w:hAnsi="Arial" w:cs="Arial"/>
          <w:b/>
          <w:sz w:val="20"/>
          <w:szCs w:val="20"/>
          <w:lang w:val="en-GB"/>
        </w:rPr>
        <w:t xml:space="preserve"> </w:t>
      </w:r>
      <w:bookmarkEnd w:id="8"/>
    </w:p>
    <w:p w14:paraId="03E3FE04" w14:textId="77777777" w:rsidR="00A30A23" w:rsidRPr="00670C3C" w:rsidRDefault="00A30A23">
      <w:pPr>
        <w:keepNext/>
        <w:rPr>
          <w:rFonts w:ascii="Arial" w:hAnsi="Arial" w:cs="Arial"/>
          <w:sz w:val="20"/>
          <w:szCs w:val="20"/>
          <w:lang w:val="en-GB"/>
        </w:rPr>
      </w:pPr>
    </w:p>
    <w:tbl>
      <w:tblPr>
        <w:tblW w:w="140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5"/>
        <w:gridCol w:w="1097"/>
        <w:gridCol w:w="1251"/>
        <w:gridCol w:w="1347"/>
        <w:gridCol w:w="4226"/>
        <w:gridCol w:w="1001"/>
      </w:tblGrid>
      <w:tr w:rsidR="00525234" w:rsidRPr="00670C3C" w14:paraId="0386F0A8" w14:textId="77777777" w:rsidTr="006B008B">
        <w:trPr>
          <w:cantSplit/>
          <w:tblHeader/>
        </w:trPr>
        <w:tc>
          <w:tcPr>
            <w:tcW w:w="5145" w:type="dxa"/>
            <w:tcBorders>
              <w:top w:val="single" w:sz="12" w:space="0" w:color="auto"/>
              <w:left w:val="single" w:sz="12" w:space="0" w:color="auto"/>
              <w:bottom w:val="single" w:sz="12" w:space="0" w:color="auto"/>
            </w:tcBorders>
            <w:shd w:val="clear" w:color="auto" w:fill="F3F3F3"/>
            <w:vAlign w:val="center"/>
          </w:tcPr>
          <w:p w14:paraId="5C948AC3" w14:textId="77777777" w:rsidR="00525234" w:rsidRPr="00670C3C" w:rsidRDefault="00525234" w:rsidP="00435FE5">
            <w:pPr>
              <w:rPr>
                <w:rFonts w:ascii="Arial" w:hAnsi="Arial" w:cs="Arial"/>
                <w:b/>
                <w:sz w:val="18"/>
                <w:szCs w:val="18"/>
                <w:lang w:val="en-GB"/>
              </w:rPr>
            </w:pPr>
            <w:r w:rsidRPr="00670C3C">
              <w:rPr>
                <w:rFonts w:ascii="Arial" w:hAnsi="Arial" w:cs="Arial"/>
                <w:b/>
                <w:sz w:val="18"/>
                <w:szCs w:val="18"/>
                <w:lang w:val="en-GB"/>
              </w:rPr>
              <w:t>Outputs / Activities</w:t>
            </w:r>
            <w:r w:rsidRPr="00670C3C">
              <w:rPr>
                <w:rStyle w:val="FootnoteReference"/>
                <w:rFonts w:ascii="Arial" w:hAnsi="Arial" w:cs="Arial"/>
                <w:b/>
                <w:sz w:val="18"/>
                <w:szCs w:val="18"/>
                <w:lang w:val="en-GB"/>
              </w:rPr>
              <w:footnoteReference w:id="4"/>
            </w:r>
          </w:p>
        </w:tc>
        <w:tc>
          <w:tcPr>
            <w:tcW w:w="1097" w:type="dxa"/>
            <w:tcBorders>
              <w:top w:val="single" w:sz="12" w:space="0" w:color="auto"/>
              <w:bottom w:val="single" w:sz="12" w:space="0" w:color="auto"/>
            </w:tcBorders>
            <w:shd w:val="clear" w:color="auto" w:fill="F3F3F3"/>
            <w:vAlign w:val="center"/>
          </w:tcPr>
          <w:p w14:paraId="499C343B" w14:textId="77777777" w:rsidR="00525234" w:rsidRPr="00670C3C" w:rsidRDefault="00525234" w:rsidP="00435FE5">
            <w:pPr>
              <w:ind w:right="-85"/>
              <w:rPr>
                <w:rFonts w:ascii="Arial" w:hAnsi="Arial" w:cs="Arial"/>
                <w:b/>
                <w:sz w:val="18"/>
                <w:szCs w:val="18"/>
                <w:lang w:val="en-GB"/>
              </w:rPr>
            </w:pPr>
            <w:r w:rsidRPr="00670C3C">
              <w:rPr>
                <w:rFonts w:ascii="Arial" w:hAnsi="Arial" w:cs="Arial"/>
                <w:b/>
                <w:sz w:val="18"/>
                <w:szCs w:val="18"/>
                <w:lang w:val="en-GB"/>
              </w:rPr>
              <w:t>Expected delivery date</w:t>
            </w:r>
            <w:r w:rsidRPr="00670C3C">
              <w:rPr>
                <w:rStyle w:val="FootnoteReference"/>
                <w:rFonts w:ascii="Arial" w:hAnsi="Arial" w:cs="Arial"/>
                <w:b/>
                <w:sz w:val="18"/>
                <w:szCs w:val="18"/>
                <w:lang w:val="en-GB"/>
              </w:rPr>
              <w:footnoteReference w:id="5"/>
            </w:r>
          </w:p>
        </w:tc>
        <w:tc>
          <w:tcPr>
            <w:tcW w:w="1251" w:type="dxa"/>
            <w:tcBorders>
              <w:top w:val="single" w:sz="12" w:space="0" w:color="auto"/>
              <w:bottom w:val="single" w:sz="12" w:space="0" w:color="auto"/>
            </w:tcBorders>
            <w:shd w:val="clear" w:color="auto" w:fill="F3F3F3"/>
            <w:vAlign w:val="center"/>
          </w:tcPr>
          <w:p w14:paraId="088C89AA" w14:textId="77777777" w:rsidR="00525234" w:rsidRPr="00670C3C" w:rsidRDefault="00525234" w:rsidP="00435FE5">
            <w:pPr>
              <w:rPr>
                <w:rFonts w:ascii="Arial" w:hAnsi="Arial" w:cs="Arial"/>
                <w:b/>
                <w:sz w:val="18"/>
                <w:szCs w:val="18"/>
                <w:lang w:val="en-GB"/>
              </w:rPr>
            </w:pPr>
            <w:r w:rsidRPr="00670C3C">
              <w:rPr>
                <w:rFonts w:ascii="Arial" w:hAnsi="Arial" w:cs="Arial"/>
                <w:b/>
                <w:sz w:val="18"/>
                <w:szCs w:val="18"/>
                <w:lang w:val="en-GB"/>
              </w:rPr>
              <w:t>Implement-</w:t>
            </w:r>
            <w:proofErr w:type="spellStart"/>
            <w:r w:rsidRPr="00670C3C">
              <w:rPr>
                <w:rFonts w:ascii="Arial" w:hAnsi="Arial" w:cs="Arial"/>
                <w:b/>
                <w:sz w:val="18"/>
                <w:szCs w:val="18"/>
                <w:lang w:val="en-GB"/>
              </w:rPr>
              <w:t>ation</w:t>
            </w:r>
            <w:proofErr w:type="spellEnd"/>
            <w:r w:rsidRPr="00670C3C">
              <w:rPr>
                <w:rFonts w:ascii="Arial" w:hAnsi="Arial" w:cs="Arial"/>
                <w:b/>
                <w:sz w:val="18"/>
                <w:szCs w:val="18"/>
                <w:lang w:val="en-GB"/>
              </w:rPr>
              <w:t xml:space="preserve"> status at 30 June 2018 (%)</w:t>
            </w:r>
          </w:p>
        </w:tc>
        <w:tc>
          <w:tcPr>
            <w:tcW w:w="1347" w:type="dxa"/>
            <w:tcBorders>
              <w:top w:val="single" w:sz="12" w:space="0" w:color="auto"/>
              <w:bottom w:val="single" w:sz="12" w:space="0" w:color="auto"/>
            </w:tcBorders>
            <w:shd w:val="clear" w:color="auto" w:fill="F3F3F3"/>
            <w:vAlign w:val="center"/>
          </w:tcPr>
          <w:p w14:paraId="1289E426" w14:textId="77777777" w:rsidR="00525234" w:rsidRPr="00670C3C" w:rsidRDefault="00525234" w:rsidP="00435FE5">
            <w:pPr>
              <w:rPr>
                <w:rFonts w:ascii="Arial" w:hAnsi="Arial" w:cs="Arial"/>
                <w:b/>
                <w:sz w:val="18"/>
                <w:szCs w:val="18"/>
                <w:lang w:val="en-GB"/>
              </w:rPr>
            </w:pPr>
            <w:r w:rsidRPr="00670C3C">
              <w:rPr>
                <w:rFonts w:ascii="Arial" w:hAnsi="Arial" w:cs="Arial"/>
                <w:b/>
                <w:sz w:val="18"/>
                <w:szCs w:val="18"/>
                <w:lang w:val="en-GB"/>
              </w:rPr>
              <w:t>Implement-</w:t>
            </w:r>
            <w:proofErr w:type="spellStart"/>
            <w:r w:rsidRPr="00670C3C">
              <w:rPr>
                <w:rFonts w:ascii="Arial" w:hAnsi="Arial" w:cs="Arial"/>
                <w:b/>
                <w:sz w:val="18"/>
                <w:szCs w:val="18"/>
                <w:lang w:val="en-GB"/>
              </w:rPr>
              <w:t>ation</w:t>
            </w:r>
            <w:proofErr w:type="spellEnd"/>
            <w:r w:rsidRPr="00670C3C">
              <w:rPr>
                <w:rFonts w:ascii="Arial" w:hAnsi="Arial" w:cs="Arial"/>
                <w:b/>
                <w:sz w:val="18"/>
                <w:szCs w:val="18"/>
                <w:lang w:val="en-GB"/>
              </w:rPr>
              <w:t xml:space="preserve"> status at 30 June 2019 (%)</w:t>
            </w:r>
          </w:p>
        </w:tc>
        <w:tc>
          <w:tcPr>
            <w:tcW w:w="4226" w:type="dxa"/>
            <w:tcBorders>
              <w:top w:val="single" w:sz="12" w:space="0" w:color="auto"/>
              <w:bottom w:val="single" w:sz="12" w:space="0" w:color="auto"/>
            </w:tcBorders>
            <w:shd w:val="clear" w:color="auto" w:fill="F3F3F3"/>
            <w:vAlign w:val="center"/>
          </w:tcPr>
          <w:p w14:paraId="4F0251C8" w14:textId="77777777" w:rsidR="00525234" w:rsidRPr="00670C3C" w:rsidRDefault="00525234" w:rsidP="00435FE5">
            <w:pPr>
              <w:rPr>
                <w:rFonts w:ascii="Arial" w:hAnsi="Arial" w:cs="Arial"/>
                <w:b/>
                <w:sz w:val="18"/>
                <w:szCs w:val="18"/>
                <w:lang w:val="en-GB"/>
              </w:rPr>
            </w:pPr>
            <w:r w:rsidRPr="00670C3C">
              <w:rPr>
                <w:rFonts w:ascii="Arial" w:hAnsi="Arial" w:cs="Arial"/>
                <w:b/>
                <w:sz w:val="18"/>
                <w:szCs w:val="18"/>
                <w:lang w:val="en-GB"/>
              </w:rPr>
              <w:t>Progress rating justification</w:t>
            </w:r>
            <w:r w:rsidRPr="00670C3C">
              <w:rPr>
                <w:rStyle w:val="FootnoteReference"/>
                <w:rFonts w:ascii="Arial" w:hAnsi="Arial" w:cs="Arial"/>
                <w:b/>
                <w:sz w:val="18"/>
                <w:szCs w:val="18"/>
                <w:lang w:val="en-GB"/>
              </w:rPr>
              <w:footnoteReference w:id="6"/>
            </w:r>
            <w:r w:rsidRPr="00670C3C">
              <w:rPr>
                <w:rFonts w:ascii="Arial" w:hAnsi="Arial" w:cs="Arial"/>
                <w:b/>
                <w:sz w:val="18"/>
                <w:szCs w:val="18"/>
                <w:lang w:val="en-GB"/>
              </w:rPr>
              <w:t>, description of challenges faced and explanations for any delay</w:t>
            </w:r>
          </w:p>
        </w:tc>
        <w:tc>
          <w:tcPr>
            <w:tcW w:w="1001" w:type="dxa"/>
            <w:tcBorders>
              <w:top w:val="single" w:sz="12" w:space="0" w:color="auto"/>
              <w:bottom w:val="single" w:sz="12" w:space="0" w:color="auto"/>
              <w:right w:val="single" w:sz="12" w:space="0" w:color="auto"/>
            </w:tcBorders>
            <w:shd w:val="clear" w:color="auto" w:fill="CCFFFF"/>
            <w:vAlign w:val="center"/>
          </w:tcPr>
          <w:p w14:paraId="2708468A" w14:textId="77777777" w:rsidR="00525234" w:rsidRPr="00670C3C" w:rsidRDefault="00525234" w:rsidP="00435FE5">
            <w:pPr>
              <w:ind w:left="-104" w:right="-105"/>
              <w:jc w:val="center"/>
              <w:rPr>
                <w:rFonts w:ascii="Arial" w:hAnsi="Arial" w:cs="Arial"/>
                <w:b/>
                <w:sz w:val="18"/>
                <w:szCs w:val="18"/>
                <w:lang w:val="en-GB"/>
              </w:rPr>
            </w:pPr>
            <w:r w:rsidRPr="00670C3C">
              <w:rPr>
                <w:rFonts w:ascii="Arial" w:hAnsi="Arial" w:cs="Arial"/>
                <w:b/>
                <w:color w:val="FF0000"/>
                <w:sz w:val="18"/>
                <w:szCs w:val="18"/>
                <w:lang w:val="en-GB"/>
              </w:rPr>
              <w:t>Progress rating</w:t>
            </w:r>
            <w:r w:rsidRPr="00670C3C">
              <w:rPr>
                <w:rStyle w:val="FootnoteReference"/>
                <w:rFonts w:ascii="Arial" w:hAnsi="Arial" w:cs="Arial"/>
                <w:b/>
                <w:sz w:val="18"/>
                <w:szCs w:val="18"/>
                <w:lang w:val="en-GB"/>
              </w:rPr>
              <w:footnoteReference w:id="7"/>
            </w:r>
          </w:p>
        </w:tc>
      </w:tr>
      <w:tr w:rsidR="00525234" w:rsidRPr="00670C3C" w14:paraId="0AA42425" w14:textId="77777777" w:rsidTr="006B008B">
        <w:trPr>
          <w:cantSplit/>
          <w:trHeight w:val="447"/>
        </w:trPr>
        <w:tc>
          <w:tcPr>
            <w:tcW w:w="14067" w:type="dxa"/>
            <w:gridSpan w:val="6"/>
            <w:tcBorders>
              <w:top w:val="single" w:sz="12" w:space="0" w:color="auto"/>
              <w:left w:val="single" w:sz="12" w:space="0" w:color="auto"/>
              <w:bottom w:val="single" w:sz="4" w:space="0" w:color="auto"/>
              <w:right w:val="single" w:sz="12" w:space="0" w:color="auto"/>
            </w:tcBorders>
            <w:vAlign w:val="center"/>
          </w:tcPr>
          <w:p w14:paraId="6ACB0C4F" w14:textId="77777777" w:rsidR="00525234" w:rsidRPr="00670C3C" w:rsidRDefault="00525234" w:rsidP="00435FE5">
            <w:pPr>
              <w:tabs>
                <w:tab w:val="left" w:pos="3636"/>
              </w:tabs>
              <w:rPr>
                <w:rFonts w:ascii="Arial" w:hAnsi="Arial" w:cs="Arial"/>
                <w:sz w:val="20"/>
                <w:szCs w:val="20"/>
                <w:lang w:val="en-GB"/>
              </w:rPr>
            </w:pPr>
            <w:r w:rsidRPr="00670C3C">
              <w:rPr>
                <w:rFonts w:ascii="Arial" w:hAnsi="Arial" w:cs="Arial"/>
                <w:b/>
                <w:sz w:val="20"/>
                <w:szCs w:val="20"/>
                <w:lang w:val="en-GB"/>
              </w:rPr>
              <w:t>COMPONENT 1: EXPANDING AND SUSTAINING INVESTMENTS IN EXISTING MARKET SECTORS</w:t>
            </w:r>
          </w:p>
        </w:tc>
      </w:tr>
      <w:tr w:rsidR="00525234" w:rsidRPr="00670C3C" w14:paraId="0AB711D1" w14:textId="77777777" w:rsidTr="006B008B">
        <w:trPr>
          <w:cantSplit/>
          <w:trHeight w:val="420"/>
        </w:trPr>
        <w:tc>
          <w:tcPr>
            <w:tcW w:w="5145" w:type="dxa"/>
            <w:tcBorders>
              <w:top w:val="single" w:sz="12" w:space="0" w:color="auto"/>
              <w:left w:val="single" w:sz="12" w:space="0" w:color="auto"/>
              <w:bottom w:val="single" w:sz="4" w:space="0" w:color="auto"/>
              <w:right w:val="single" w:sz="4" w:space="0" w:color="auto"/>
            </w:tcBorders>
            <w:vAlign w:val="center"/>
          </w:tcPr>
          <w:p w14:paraId="560B5337" w14:textId="77777777" w:rsidR="00525234" w:rsidRPr="00670C3C" w:rsidRDefault="00525234" w:rsidP="00435FE5">
            <w:pPr>
              <w:rPr>
                <w:rFonts w:ascii="Arial" w:hAnsi="Arial" w:cs="Arial"/>
                <w:b/>
                <w:sz w:val="18"/>
                <w:szCs w:val="20"/>
                <w:lang w:val="en-GB"/>
              </w:rPr>
            </w:pPr>
            <w:r w:rsidRPr="00670C3C">
              <w:rPr>
                <w:rFonts w:ascii="Arial" w:hAnsi="Arial" w:cs="Arial"/>
                <w:b/>
                <w:sz w:val="18"/>
                <w:szCs w:val="20"/>
                <w:lang w:val="en-GB"/>
              </w:rPr>
              <w:t xml:space="preserve">Output </w:t>
            </w:r>
            <w:r w:rsidRPr="00670C3C">
              <w:rPr>
                <w:rFonts w:ascii="Arial" w:hAnsi="Arial" w:cs="Arial"/>
                <w:b/>
                <w:sz w:val="18"/>
                <w:szCs w:val="18"/>
                <w:lang w:val="en-GB"/>
              </w:rPr>
              <w:t>1. Due diligence conducted</w:t>
            </w:r>
            <w:r w:rsidR="007176CF" w:rsidRPr="00670C3C">
              <w:rPr>
                <w:rFonts w:ascii="Arial" w:hAnsi="Arial" w:cs="Arial"/>
                <w:b/>
                <w:sz w:val="18"/>
                <w:szCs w:val="18"/>
                <w:lang w:val="en-GB"/>
              </w:rPr>
              <w:t xml:space="preserve"> </w:t>
            </w:r>
            <w:r w:rsidR="007176CF" w:rsidRPr="00670C3C">
              <w:rPr>
                <w:rFonts w:ascii="Arial" w:hAnsi="Arial" w:cs="Arial"/>
                <w:b/>
                <w:sz w:val="18"/>
                <w:szCs w:val="20"/>
                <w:lang w:val="en-GB"/>
              </w:rPr>
              <w:t>[ADB]</w:t>
            </w:r>
          </w:p>
        </w:tc>
        <w:tc>
          <w:tcPr>
            <w:tcW w:w="1097" w:type="dxa"/>
            <w:tcBorders>
              <w:top w:val="single" w:sz="12" w:space="0" w:color="auto"/>
              <w:left w:val="single" w:sz="4" w:space="0" w:color="auto"/>
              <w:bottom w:val="single" w:sz="4" w:space="0" w:color="auto"/>
              <w:right w:val="single" w:sz="4" w:space="0" w:color="auto"/>
            </w:tcBorders>
            <w:vAlign w:val="center"/>
          </w:tcPr>
          <w:p w14:paraId="0B845287" w14:textId="77777777" w:rsidR="00525234" w:rsidRPr="00670C3C" w:rsidRDefault="00525234" w:rsidP="00435FE5">
            <w:pPr>
              <w:jc w:val="center"/>
              <w:rPr>
                <w:rFonts w:ascii="Arial" w:hAnsi="Arial" w:cs="Arial"/>
                <w:b/>
                <w:sz w:val="18"/>
                <w:szCs w:val="18"/>
                <w:lang w:val="en-GB"/>
              </w:rPr>
            </w:pPr>
            <w:r w:rsidRPr="00670C3C">
              <w:rPr>
                <w:rFonts w:ascii="Arial" w:hAnsi="Arial" w:cs="Arial"/>
                <w:b/>
                <w:sz w:val="18"/>
                <w:szCs w:val="18"/>
                <w:lang w:val="en-GB"/>
              </w:rPr>
              <w:t>July 2019</w:t>
            </w:r>
          </w:p>
        </w:tc>
        <w:tc>
          <w:tcPr>
            <w:tcW w:w="1251" w:type="dxa"/>
            <w:tcBorders>
              <w:top w:val="single" w:sz="12" w:space="0" w:color="auto"/>
              <w:left w:val="single" w:sz="4" w:space="0" w:color="auto"/>
              <w:bottom w:val="single" w:sz="4" w:space="0" w:color="auto"/>
              <w:right w:val="single" w:sz="4" w:space="0" w:color="auto"/>
            </w:tcBorders>
            <w:vAlign w:val="center"/>
          </w:tcPr>
          <w:p w14:paraId="6E5ECDF2" w14:textId="77777777" w:rsidR="00525234" w:rsidRPr="00670C3C" w:rsidRDefault="00F31BA3" w:rsidP="00435FE5">
            <w:pPr>
              <w:jc w:val="center"/>
              <w:rPr>
                <w:rFonts w:ascii="Arial" w:hAnsi="Arial" w:cs="Arial"/>
                <w:b/>
                <w:sz w:val="18"/>
                <w:szCs w:val="18"/>
                <w:lang w:val="en-GB"/>
              </w:rPr>
            </w:pPr>
            <w:r w:rsidRPr="00670C3C">
              <w:rPr>
                <w:rFonts w:ascii="Arial" w:hAnsi="Arial" w:cs="Arial"/>
                <w:b/>
                <w:sz w:val="18"/>
                <w:szCs w:val="18"/>
                <w:lang w:val="en-GB"/>
              </w:rPr>
              <w:t>87.5%</w:t>
            </w:r>
          </w:p>
        </w:tc>
        <w:tc>
          <w:tcPr>
            <w:tcW w:w="1347" w:type="dxa"/>
            <w:tcBorders>
              <w:top w:val="single" w:sz="12" w:space="0" w:color="auto"/>
              <w:left w:val="single" w:sz="4" w:space="0" w:color="auto"/>
              <w:bottom w:val="single" w:sz="4" w:space="0" w:color="auto"/>
              <w:right w:val="single" w:sz="4" w:space="0" w:color="auto"/>
            </w:tcBorders>
            <w:vAlign w:val="center"/>
          </w:tcPr>
          <w:p w14:paraId="460FB300" w14:textId="77777777" w:rsidR="00525234" w:rsidRPr="00670C3C" w:rsidRDefault="00FF6EE0" w:rsidP="00435FE5">
            <w:pPr>
              <w:jc w:val="center"/>
              <w:rPr>
                <w:rFonts w:ascii="Arial" w:hAnsi="Arial" w:cs="Arial"/>
                <w:b/>
                <w:sz w:val="18"/>
                <w:szCs w:val="18"/>
                <w:lang w:val="en-GB"/>
              </w:rPr>
            </w:pPr>
            <w:r w:rsidRPr="00670C3C">
              <w:rPr>
                <w:rFonts w:ascii="Arial" w:hAnsi="Arial" w:cs="Arial"/>
                <w:b/>
                <w:sz w:val="18"/>
                <w:szCs w:val="18"/>
                <w:lang w:val="en-GB"/>
              </w:rPr>
              <w:t>100%</w:t>
            </w:r>
          </w:p>
        </w:tc>
        <w:tc>
          <w:tcPr>
            <w:tcW w:w="4226" w:type="dxa"/>
            <w:tcBorders>
              <w:top w:val="single" w:sz="12" w:space="0" w:color="auto"/>
              <w:left w:val="single" w:sz="4" w:space="0" w:color="auto"/>
              <w:bottom w:val="single" w:sz="4" w:space="0" w:color="auto"/>
              <w:right w:val="single" w:sz="4" w:space="0" w:color="auto"/>
            </w:tcBorders>
            <w:vAlign w:val="center"/>
          </w:tcPr>
          <w:p w14:paraId="6352EB07" w14:textId="77777777" w:rsidR="00525234" w:rsidRPr="00670C3C" w:rsidRDefault="00525234" w:rsidP="00435FE5">
            <w:pPr>
              <w:rPr>
                <w:rFonts w:ascii="Arial" w:hAnsi="Arial" w:cs="Arial"/>
                <w:sz w:val="18"/>
                <w:szCs w:val="18"/>
                <w:lang w:val="en-GB"/>
              </w:rPr>
            </w:pPr>
          </w:p>
        </w:tc>
        <w:tc>
          <w:tcPr>
            <w:tcW w:w="1001" w:type="dxa"/>
            <w:tcBorders>
              <w:top w:val="single" w:sz="12" w:space="0" w:color="auto"/>
              <w:left w:val="single" w:sz="4" w:space="0" w:color="auto"/>
              <w:bottom w:val="single" w:sz="4" w:space="0" w:color="auto"/>
              <w:right w:val="single" w:sz="12" w:space="0" w:color="auto"/>
            </w:tcBorders>
            <w:shd w:val="clear" w:color="auto" w:fill="CCFFFF"/>
            <w:vAlign w:val="center"/>
          </w:tcPr>
          <w:p w14:paraId="7F0F582F" w14:textId="77777777" w:rsidR="00525234" w:rsidRPr="00670C3C" w:rsidRDefault="00525234" w:rsidP="00435FE5">
            <w:pPr>
              <w:jc w:val="center"/>
              <w:rPr>
                <w:rFonts w:ascii="Arial" w:hAnsi="Arial" w:cs="Arial"/>
                <w:b/>
                <w:color w:val="000000"/>
                <w:sz w:val="18"/>
                <w:szCs w:val="18"/>
                <w:lang w:val="en-GB"/>
              </w:rPr>
            </w:pPr>
          </w:p>
        </w:tc>
      </w:tr>
      <w:tr w:rsidR="00525234" w:rsidRPr="00670C3C" w14:paraId="70F8FA3F" w14:textId="77777777" w:rsidTr="006B008B">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2C333374" w14:textId="77777777" w:rsidR="00525234" w:rsidRPr="00670C3C" w:rsidRDefault="00525234" w:rsidP="00435FE5">
            <w:pPr>
              <w:ind w:left="165"/>
              <w:rPr>
                <w:rFonts w:ascii="Arial" w:hAnsi="Arial" w:cs="Arial"/>
                <w:sz w:val="18"/>
                <w:szCs w:val="18"/>
              </w:rPr>
            </w:pPr>
            <w:r w:rsidRPr="00670C3C">
              <w:rPr>
                <w:rFonts w:ascii="Arial" w:hAnsi="Arial" w:cs="Arial"/>
                <w:sz w:val="18"/>
                <w:szCs w:val="18"/>
              </w:rPr>
              <w:t xml:space="preserve">1.1 Review international best practices for project feasibility studies, technical specifications, and payment models for EE project implementation </w:t>
            </w:r>
          </w:p>
        </w:tc>
        <w:tc>
          <w:tcPr>
            <w:tcW w:w="1097" w:type="dxa"/>
            <w:tcBorders>
              <w:top w:val="single" w:sz="4" w:space="0" w:color="auto"/>
              <w:left w:val="single" w:sz="4" w:space="0" w:color="auto"/>
              <w:bottom w:val="single" w:sz="4" w:space="0" w:color="auto"/>
              <w:right w:val="single" w:sz="4" w:space="0" w:color="auto"/>
            </w:tcBorders>
            <w:vAlign w:val="center"/>
          </w:tcPr>
          <w:p w14:paraId="4349A948" w14:textId="77777777" w:rsidR="00525234" w:rsidRPr="00670C3C" w:rsidRDefault="00525234" w:rsidP="00435FE5">
            <w:pPr>
              <w:jc w:val="center"/>
              <w:rPr>
                <w:rFonts w:ascii="Arial" w:hAnsi="Arial" w:cs="Arial"/>
                <w:sz w:val="18"/>
                <w:szCs w:val="20"/>
                <w:lang w:val="en-GB"/>
              </w:rPr>
            </w:pPr>
            <w:r w:rsidRPr="00670C3C">
              <w:rPr>
                <w:rFonts w:ascii="Arial" w:hAnsi="Arial" w:cs="Arial"/>
                <w:sz w:val="18"/>
                <w:szCs w:val="20"/>
                <w:lang w:val="en-GB"/>
              </w:rPr>
              <w:t>July 2019</w:t>
            </w:r>
          </w:p>
        </w:tc>
        <w:tc>
          <w:tcPr>
            <w:tcW w:w="1251" w:type="dxa"/>
            <w:tcBorders>
              <w:top w:val="single" w:sz="4" w:space="0" w:color="auto"/>
              <w:left w:val="single" w:sz="4" w:space="0" w:color="auto"/>
              <w:bottom w:val="single" w:sz="4" w:space="0" w:color="auto"/>
              <w:right w:val="single" w:sz="4" w:space="0" w:color="auto"/>
            </w:tcBorders>
            <w:vAlign w:val="center"/>
          </w:tcPr>
          <w:p w14:paraId="7BEFF536" w14:textId="77777777" w:rsidR="00525234" w:rsidRPr="00670C3C" w:rsidRDefault="00B24E99" w:rsidP="00435FE5">
            <w:pPr>
              <w:jc w:val="center"/>
              <w:rPr>
                <w:rFonts w:ascii="Arial" w:hAnsi="Arial" w:cs="Arial"/>
                <w:sz w:val="18"/>
                <w:szCs w:val="20"/>
                <w:lang w:val="en-GB"/>
              </w:rPr>
            </w:pPr>
            <w:r w:rsidRPr="00670C3C">
              <w:rPr>
                <w:rFonts w:ascii="Arial" w:hAnsi="Arial" w:cs="Arial"/>
                <w:sz w:val="18"/>
                <w:szCs w:val="20"/>
                <w:lang w:val="en-GB"/>
              </w:rPr>
              <w:t>100%</w:t>
            </w:r>
          </w:p>
        </w:tc>
        <w:tc>
          <w:tcPr>
            <w:tcW w:w="1347" w:type="dxa"/>
            <w:tcBorders>
              <w:top w:val="single" w:sz="4" w:space="0" w:color="auto"/>
              <w:left w:val="single" w:sz="4" w:space="0" w:color="auto"/>
              <w:bottom w:val="single" w:sz="4" w:space="0" w:color="auto"/>
              <w:right w:val="single" w:sz="4" w:space="0" w:color="auto"/>
            </w:tcBorders>
            <w:vAlign w:val="center"/>
          </w:tcPr>
          <w:p w14:paraId="3F9F1273" w14:textId="77777777" w:rsidR="00525234" w:rsidRPr="00670C3C" w:rsidRDefault="00D5717F" w:rsidP="00435FE5">
            <w:pPr>
              <w:jc w:val="center"/>
              <w:rPr>
                <w:rFonts w:ascii="Arial" w:hAnsi="Arial" w:cs="Arial"/>
                <w:sz w:val="18"/>
                <w:szCs w:val="20"/>
                <w:lang w:val="en-GB"/>
              </w:rPr>
            </w:pPr>
            <w:r w:rsidRPr="00670C3C">
              <w:rPr>
                <w:rFonts w:ascii="Arial" w:hAnsi="Arial" w:cs="Arial"/>
                <w:sz w:val="18"/>
                <w:szCs w:val="20"/>
                <w:lang w:val="en-GB"/>
              </w:rPr>
              <w:t>100%</w:t>
            </w:r>
          </w:p>
        </w:tc>
        <w:tc>
          <w:tcPr>
            <w:tcW w:w="4226" w:type="dxa"/>
            <w:tcBorders>
              <w:top w:val="single" w:sz="4" w:space="0" w:color="auto"/>
              <w:left w:val="single" w:sz="4" w:space="0" w:color="auto"/>
              <w:right w:val="single" w:sz="4" w:space="0" w:color="auto"/>
            </w:tcBorders>
            <w:vAlign w:val="center"/>
          </w:tcPr>
          <w:p w14:paraId="5493AD1A" w14:textId="77777777" w:rsidR="00525234" w:rsidRPr="00670C3C" w:rsidRDefault="00D5717F" w:rsidP="00435FE5">
            <w:pPr>
              <w:rPr>
                <w:rFonts w:ascii="Arial" w:hAnsi="Arial" w:cs="Arial"/>
                <w:sz w:val="18"/>
                <w:szCs w:val="20"/>
                <w:lang w:val="en-GB"/>
              </w:rPr>
            </w:pPr>
            <w:r w:rsidRPr="00670C3C">
              <w:rPr>
                <w:rFonts w:ascii="Arial" w:hAnsi="Arial" w:cs="Arial"/>
                <w:color w:val="000000"/>
                <w:sz w:val="18"/>
                <w:szCs w:val="18"/>
              </w:rPr>
              <w:t>It is continuous exercise for EESL during preparation of feasibility reports and procurement for Implementation</w:t>
            </w:r>
          </w:p>
        </w:tc>
        <w:tc>
          <w:tcPr>
            <w:tcW w:w="1001" w:type="dxa"/>
            <w:tcBorders>
              <w:top w:val="single" w:sz="4" w:space="0" w:color="auto"/>
              <w:left w:val="single" w:sz="4" w:space="0" w:color="auto"/>
              <w:right w:val="single" w:sz="12" w:space="0" w:color="auto"/>
            </w:tcBorders>
            <w:shd w:val="clear" w:color="auto" w:fill="CCFFFF"/>
            <w:vAlign w:val="center"/>
          </w:tcPr>
          <w:p w14:paraId="4064AACB" w14:textId="77777777" w:rsidR="00525234" w:rsidRPr="00670C3C" w:rsidRDefault="004E7B87" w:rsidP="00435FE5">
            <w:pPr>
              <w:jc w:val="center"/>
              <w:rPr>
                <w:rFonts w:ascii="Arial" w:hAnsi="Arial" w:cs="Arial"/>
                <w:b/>
                <w:color w:val="000000"/>
                <w:sz w:val="18"/>
                <w:szCs w:val="20"/>
                <w:lang w:val="en-GB"/>
              </w:rPr>
            </w:pPr>
            <w:r w:rsidRPr="00670C3C">
              <w:rPr>
                <w:rFonts w:ascii="Arial" w:hAnsi="Arial" w:cs="Arial"/>
                <w:b/>
                <w:color w:val="000000"/>
                <w:sz w:val="18"/>
                <w:szCs w:val="20"/>
                <w:lang w:val="en-GB"/>
              </w:rPr>
              <w:t>HS</w:t>
            </w:r>
          </w:p>
        </w:tc>
      </w:tr>
      <w:tr w:rsidR="00525234" w:rsidRPr="00670C3C" w14:paraId="2F5BAC0A" w14:textId="77777777" w:rsidTr="006B008B">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1AA52E30" w14:textId="77777777" w:rsidR="00525234" w:rsidRPr="00670C3C" w:rsidRDefault="00525234" w:rsidP="00435FE5">
            <w:pPr>
              <w:ind w:left="165"/>
              <w:rPr>
                <w:rFonts w:ascii="Arial" w:hAnsi="Arial" w:cs="Arial"/>
                <w:sz w:val="18"/>
                <w:szCs w:val="18"/>
              </w:rPr>
            </w:pPr>
            <w:r w:rsidRPr="00670C3C">
              <w:rPr>
                <w:rFonts w:ascii="Arial" w:hAnsi="Arial" w:cs="Arial"/>
                <w:sz w:val="18"/>
                <w:szCs w:val="18"/>
              </w:rPr>
              <w:t>1.2 Review the existing business model and processes for identifying and developing EE</w:t>
            </w:r>
          </w:p>
        </w:tc>
        <w:tc>
          <w:tcPr>
            <w:tcW w:w="1097" w:type="dxa"/>
            <w:tcBorders>
              <w:top w:val="single" w:sz="4" w:space="0" w:color="auto"/>
              <w:left w:val="single" w:sz="4" w:space="0" w:color="auto"/>
              <w:bottom w:val="single" w:sz="4" w:space="0" w:color="auto"/>
              <w:right w:val="single" w:sz="4" w:space="0" w:color="auto"/>
            </w:tcBorders>
            <w:vAlign w:val="center"/>
          </w:tcPr>
          <w:p w14:paraId="4DE99F1C" w14:textId="77777777" w:rsidR="00525234" w:rsidRPr="00670C3C" w:rsidRDefault="00525234" w:rsidP="00435FE5">
            <w:pPr>
              <w:jc w:val="center"/>
              <w:rPr>
                <w:rFonts w:ascii="Arial" w:hAnsi="Arial" w:cs="Arial"/>
                <w:sz w:val="18"/>
                <w:szCs w:val="20"/>
                <w:lang w:val="en-GB"/>
              </w:rPr>
            </w:pPr>
            <w:r w:rsidRPr="00670C3C">
              <w:rPr>
                <w:rFonts w:ascii="Arial" w:hAnsi="Arial" w:cs="Arial"/>
                <w:sz w:val="18"/>
                <w:szCs w:val="20"/>
                <w:lang w:val="en-GB"/>
              </w:rPr>
              <w:t>July 2019</w:t>
            </w:r>
          </w:p>
        </w:tc>
        <w:tc>
          <w:tcPr>
            <w:tcW w:w="1251" w:type="dxa"/>
            <w:tcBorders>
              <w:top w:val="single" w:sz="4" w:space="0" w:color="auto"/>
              <w:left w:val="single" w:sz="4" w:space="0" w:color="auto"/>
              <w:bottom w:val="single" w:sz="4" w:space="0" w:color="auto"/>
              <w:right w:val="single" w:sz="4" w:space="0" w:color="auto"/>
            </w:tcBorders>
            <w:vAlign w:val="center"/>
          </w:tcPr>
          <w:p w14:paraId="1689CD71" w14:textId="77777777" w:rsidR="00525234" w:rsidRPr="0035774B" w:rsidRDefault="00B24E99" w:rsidP="00435FE5">
            <w:pPr>
              <w:jc w:val="center"/>
              <w:rPr>
                <w:rFonts w:ascii="Arial" w:hAnsi="Arial" w:cs="Arial"/>
                <w:sz w:val="18"/>
              </w:rPr>
            </w:pPr>
            <w:r w:rsidRPr="0035774B">
              <w:rPr>
                <w:rFonts w:ascii="Arial" w:hAnsi="Arial" w:cs="Arial"/>
                <w:sz w:val="18"/>
              </w:rPr>
              <w:t>75%</w:t>
            </w:r>
          </w:p>
        </w:tc>
        <w:tc>
          <w:tcPr>
            <w:tcW w:w="1347" w:type="dxa"/>
            <w:tcBorders>
              <w:top w:val="single" w:sz="4" w:space="0" w:color="auto"/>
              <w:left w:val="single" w:sz="4" w:space="0" w:color="auto"/>
              <w:bottom w:val="single" w:sz="4" w:space="0" w:color="auto"/>
              <w:right w:val="single" w:sz="4" w:space="0" w:color="auto"/>
            </w:tcBorders>
            <w:vAlign w:val="center"/>
          </w:tcPr>
          <w:p w14:paraId="3F9B1A7A" w14:textId="77777777" w:rsidR="00525234" w:rsidRPr="00670C3C" w:rsidRDefault="00D5717F" w:rsidP="00435FE5">
            <w:pPr>
              <w:jc w:val="center"/>
              <w:rPr>
                <w:rFonts w:ascii="Arial" w:hAnsi="Arial" w:cs="Arial"/>
                <w:sz w:val="18"/>
                <w:szCs w:val="20"/>
                <w:lang w:val="en-GB"/>
              </w:rPr>
            </w:pPr>
            <w:r w:rsidRPr="00670C3C">
              <w:rPr>
                <w:rFonts w:ascii="Arial" w:hAnsi="Arial" w:cs="Arial"/>
                <w:sz w:val="18"/>
                <w:szCs w:val="20"/>
                <w:lang w:val="en-GB"/>
              </w:rPr>
              <w:t>100%</w:t>
            </w:r>
          </w:p>
        </w:tc>
        <w:tc>
          <w:tcPr>
            <w:tcW w:w="4226" w:type="dxa"/>
            <w:tcBorders>
              <w:left w:val="single" w:sz="4" w:space="0" w:color="auto"/>
              <w:right w:val="single" w:sz="4" w:space="0" w:color="auto"/>
            </w:tcBorders>
            <w:vAlign w:val="center"/>
          </w:tcPr>
          <w:p w14:paraId="3C539D87" w14:textId="77777777" w:rsidR="00525234" w:rsidRPr="00670C3C" w:rsidRDefault="00D5717F" w:rsidP="00435FE5">
            <w:pPr>
              <w:rPr>
                <w:rFonts w:ascii="Arial" w:hAnsi="Arial" w:cs="Arial"/>
                <w:color w:val="000000"/>
                <w:sz w:val="18"/>
                <w:szCs w:val="18"/>
              </w:rPr>
            </w:pPr>
            <w:r w:rsidRPr="00670C3C">
              <w:rPr>
                <w:rFonts w:ascii="Arial" w:hAnsi="Arial" w:cs="Arial"/>
                <w:color w:val="000000"/>
                <w:sz w:val="18"/>
                <w:szCs w:val="18"/>
              </w:rPr>
              <w:t>It is continuous exercise for EESL during preparation of feasibility reports and procurement for Implementation</w:t>
            </w:r>
            <w:r w:rsidR="00E21EEA" w:rsidRPr="00670C3C">
              <w:rPr>
                <w:rFonts w:ascii="Arial" w:hAnsi="Arial" w:cs="Arial"/>
                <w:color w:val="000000"/>
                <w:sz w:val="18"/>
                <w:szCs w:val="18"/>
              </w:rPr>
              <w:t xml:space="preserve">. </w:t>
            </w:r>
          </w:p>
          <w:p w14:paraId="6ECF0A66" w14:textId="77777777" w:rsidR="00E21EEA" w:rsidRPr="00670C3C" w:rsidRDefault="00E21EEA" w:rsidP="00435FE5">
            <w:pPr>
              <w:rPr>
                <w:rFonts w:ascii="Arial" w:hAnsi="Arial" w:cs="Arial"/>
                <w:sz w:val="18"/>
                <w:szCs w:val="20"/>
                <w:lang w:val="en-GB"/>
              </w:rPr>
            </w:pPr>
          </w:p>
          <w:p w14:paraId="17CEDA67" w14:textId="77777777" w:rsidR="00E21EEA" w:rsidRPr="00670C3C" w:rsidRDefault="00E21EEA" w:rsidP="00435FE5">
            <w:pPr>
              <w:rPr>
                <w:rFonts w:ascii="Arial" w:hAnsi="Arial" w:cs="Arial"/>
                <w:sz w:val="18"/>
                <w:szCs w:val="20"/>
                <w:lang w:val="en-GB"/>
              </w:rPr>
            </w:pPr>
            <w:r w:rsidRPr="00670C3C">
              <w:rPr>
                <w:rFonts w:ascii="Arial" w:hAnsi="Arial" w:cs="Arial"/>
                <w:sz w:val="18"/>
                <w:szCs w:val="20"/>
                <w:lang w:val="en-GB"/>
              </w:rPr>
              <w:t xml:space="preserve">In addition to the same, </w:t>
            </w:r>
            <w:r w:rsidR="004E7B87" w:rsidRPr="00670C3C">
              <w:rPr>
                <w:rFonts w:ascii="Arial" w:hAnsi="Arial" w:cs="Arial"/>
                <w:sz w:val="18"/>
                <w:szCs w:val="20"/>
                <w:lang w:val="en-GB"/>
              </w:rPr>
              <w:t xml:space="preserve">ADB has commissioned a study through CRISIL to study on the existing business practices &amp; processes. The report is expected to be finalized by Sept-Oct 2019. </w:t>
            </w:r>
          </w:p>
        </w:tc>
        <w:tc>
          <w:tcPr>
            <w:tcW w:w="1001" w:type="dxa"/>
            <w:tcBorders>
              <w:left w:val="single" w:sz="4" w:space="0" w:color="auto"/>
              <w:right w:val="single" w:sz="12" w:space="0" w:color="auto"/>
            </w:tcBorders>
            <w:shd w:val="clear" w:color="auto" w:fill="CCFFFF"/>
            <w:vAlign w:val="center"/>
          </w:tcPr>
          <w:p w14:paraId="759D51E5" w14:textId="77777777" w:rsidR="00525234" w:rsidRPr="00670C3C" w:rsidRDefault="004E7B87" w:rsidP="00435FE5">
            <w:pPr>
              <w:jc w:val="center"/>
              <w:rPr>
                <w:rFonts w:ascii="Arial" w:hAnsi="Arial" w:cs="Arial"/>
                <w:b/>
                <w:color w:val="000000"/>
                <w:sz w:val="18"/>
                <w:szCs w:val="20"/>
                <w:lang w:val="en-GB"/>
              </w:rPr>
            </w:pPr>
            <w:r w:rsidRPr="00670C3C">
              <w:rPr>
                <w:rFonts w:ascii="Arial" w:hAnsi="Arial" w:cs="Arial"/>
                <w:b/>
                <w:color w:val="000000"/>
                <w:sz w:val="18"/>
                <w:szCs w:val="20"/>
                <w:lang w:val="en-GB"/>
              </w:rPr>
              <w:t>HS</w:t>
            </w:r>
          </w:p>
        </w:tc>
      </w:tr>
      <w:tr w:rsidR="00525234" w:rsidRPr="00670C3C" w14:paraId="1922A795" w14:textId="77777777" w:rsidTr="006B008B">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6AE3BA32" w14:textId="77777777" w:rsidR="00525234" w:rsidRPr="00670C3C" w:rsidRDefault="00525234" w:rsidP="00435FE5">
            <w:pPr>
              <w:ind w:left="165"/>
              <w:rPr>
                <w:rFonts w:ascii="Arial" w:hAnsi="Arial" w:cs="Arial"/>
                <w:sz w:val="18"/>
                <w:szCs w:val="18"/>
              </w:rPr>
            </w:pPr>
            <w:r w:rsidRPr="00670C3C">
              <w:rPr>
                <w:rFonts w:ascii="Arial" w:hAnsi="Arial" w:cs="Arial"/>
                <w:sz w:val="18"/>
                <w:szCs w:val="18"/>
              </w:rPr>
              <w:t>1.3 Revise the business procedures and process based on outputs of (</w:t>
            </w:r>
            <w:proofErr w:type="spellStart"/>
            <w:r w:rsidRPr="00670C3C">
              <w:rPr>
                <w:rFonts w:ascii="Arial" w:hAnsi="Arial" w:cs="Arial"/>
                <w:sz w:val="18"/>
                <w:szCs w:val="18"/>
              </w:rPr>
              <w:t>i</w:t>
            </w:r>
            <w:proofErr w:type="spellEnd"/>
            <w:r w:rsidRPr="00670C3C">
              <w:rPr>
                <w:rFonts w:ascii="Arial" w:hAnsi="Arial" w:cs="Arial"/>
                <w:sz w:val="18"/>
                <w:szCs w:val="18"/>
              </w:rPr>
              <w:t>) and (ii)</w:t>
            </w:r>
          </w:p>
        </w:tc>
        <w:tc>
          <w:tcPr>
            <w:tcW w:w="1097" w:type="dxa"/>
            <w:tcBorders>
              <w:top w:val="single" w:sz="4" w:space="0" w:color="auto"/>
              <w:left w:val="single" w:sz="4" w:space="0" w:color="auto"/>
              <w:bottom w:val="single" w:sz="4" w:space="0" w:color="auto"/>
              <w:right w:val="single" w:sz="4" w:space="0" w:color="auto"/>
            </w:tcBorders>
            <w:vAlign w:val="center"/>
          </w:tcPr>
          <w:p w14:paraId="3D6B03B4" w14:textId="77777777" w:rsidR="00525234" w:rsidRPr="00670C3C" w:rsidRDefault="00525234" w:rsidP="00435FE5">
            <w:pPr>
              <w:jc w:val="center"/>
              <w:rPr>
                <w:rFonts w:ascii="Arial" w:hAnsi="Arial" w:cs="Arial"/>
                <w:sz w:val="18"/>
                <w:szCs w:val="20"/>
                <w:lang w:val="en-GB"/>
              </w:rPr>
            </w:pPr>
            <w:r w:rsidRPr="00670C3C">
              <w:rPr>
                <w:rFonts w:ascii="Arial" w:hAnsi="Arial" w:cs="Arial"/>
                <w:sz w:val="18"/>
                <w:szCs w:val="20"/>
                <w:lang w:val="en-GB"/>
              </w:rPr>
              <w:t>July 2019</w:t>
            </w:r>
          </w:p>
        </w:tc>
        <w:tc>
          <w:tcPr>
            <w:tcW w:w="1251" w:type="dxa"/>
            <w:tcBorders>
              <w:top w:val="single" w:sz="4" w:space="0" w:color="auto"/>
              <w:left w:val="single" w:sz="4" w:space="0" w:color="auto"/>
              <w:bottom w:val="single" w:sz="4" w:space="0" w:color="auto"/>
              <w:right w:val="single" w:sz="4" w:space="0" w:color="auto"/>
            </w:tcBorders>
            <w:vAlign w:val="center"/>
          </w:tcPr>
          <w:p w14:paraId="4D79EDD3" w14:textId="77777777" w:rsidR="00525234" w:rsidRPr="0035774B" w:rsidRDefault="00B24E99" w:rsidP="00435FE5">
            <w:pPr>
              <w:jc w:val="center"/>
              <w:rPr>
                <w:rFonts w:ascii="Arial" w:hAnsi="Arial" w:cs="Arial"/>
                <w:sz w:val="18"/>
              </w:rPr>
            </w:pPr>
            <w:r w:rsidRPr="0035774B">
              <w:rPr>
                <w:rFonts w:ascii="Arial" w:hAnsi="Arial" w:cs="Arial"/>
                <w:sz w:val="18"/>
              </w:rPr>
              <w:t>NA</w:t>
            </w:r>
          </w:p>
        </w:tc>
        <w:tc>
          <w:tcPr>
            <w:tcW w:w="1347" w:type="dxa"/>
            <w:tcBorders>
              <w:top w:val="single" w:sz="4" w:space="0" w:color="auto"/>
              <w:left w:val="single" w:sz="4" w:space="0" w:color="auto"/>
              <w:bottom w:val="single" w:sz="4" w:space="0" w:color="auto"/>
              <w:right w:val="single" w:sz="4" w:space="0" w:color="auto"/>
            </w:tcBorders>
            <w:vAlign w:val="center"/>
          </w:tcPr>
          <w:p w14:paraId="59A5A4E6" w14:textId="77777777" w:rsidR="00525234" w:rsidRPr="00670C3C" w:rsidRDefault="00D5717F" w:rsidP="00435FE5">
            <w:pPr>
              <w:jc w:val="center"/>
              <w:rPr>
                <w:rFonts w:ascii="Arial" w:hAnsi="Arial" w:cs="Arial"/>
                <w:sz w:val="18"/>
                <w:szCs w:val="20"/>
                <w:lang w:val="en-GB"/>
              </w:rPr>
            </w:pPr>
            <w:r w:rsidRPr="00670C3C">
              <w:rPr>
                <w:rFonts w:ascii="Arial" w:hAnsi="Arial" w:cs="Arial"/>
                <w:sz w:val="18"/>
                <w:szCs w:val="20"/>
                <w:lang w:val="en-GB"/>
              </w:rPr>
              <w:t>100%</w:t>
            </w:r>
          </w:p>
        </w:tc>
        <w:tc>
          <w:tcPr>
            <w:tcW w:w="4226" w:type="dxa"/>
            <w:tcBorders>
              <w:left w:val="single" w:sz="4" w:space="0" w:color="auto"/>
              <w:right w:val="single" w:sz="4" w:space="0" w:color="auto"/>
            </w:tcBorders>
            <w:vAlign w:val="center"/>
          </w:tcPr>
          <w:p w14:paraId="42B3DEF3" w14:textId="77777777" w:rsidR="00525234" w:rsidRPr="00670C3C" w:rsidRDefault="004E7B87" w:rsidP="00435FE5">
            <w:pPr>
              <w:rPr>
                <w:rFonts w:ascii="Arial" w:hAnsi="Arial" w:cs="Arial"/>
                <w:sz w:val="18"/>
                <w:szCs w:val="20"/>
                <w:lang w:val="en-GB"/>
              </w:rPr>
            </w:pPr>
            <w:r w:rsidRPr="00670C3C">
              <w:rPr>
                <w:rFonts w:ascii="Arial" w:hAnsi="Arial" w:cs="Arial"/>
                <w:color w:val="000000"/>
                <w:sz w:val="18"/>
                <w:szCs w:val="18"/>
              </w:rPr>
              <w:t xml:space="preserve">Revision and Integration are ongoing activities. </w:t>
            </w:r>
          </w:p>
        </w:tc>
        <w:tc>
          <w:tcPr>
            <w:tcW w:w="1001" w:type="dxa"/>
            <w:tcBorders>
              <w:left w:val="single" w:sz="4" w:space="0" w:color="auto"/>
              <w:right w:val="single" w:sz="12" w:space="0" w:color="auto"/>
            </w:tcBorders>
            <w:shd w:val="clear" w:color="auto" w:fill="CCFFFF"/>
            <w:vAlign w:val="center"/>
          </w:tcPr>
          <w:p w14:paraId="097CF07D" w14:textId="77777777" w:rsidR="00525234" w:rsidRPr="00670C3C" w:rsidRDefault="005479F7" w:rsidP="00435FE5">
            <w:pPr>
              <w:jc w:val="center"/>
              <w:rPr>
                <w:rFonts w:ascii="Arial" w:hAnsi="Arial" w:cs="Arial"/>
                <w:b/>
                <w:color w:val="000000"/>
                <w:sz w:val="18"/>
                <w:szCs w:val="20"/>
                <w:lang w:val="en-GB"/>
              </w:rPr>
            </w:pPr>
            <w:r w:rsidRPr="00670C3C">
              <w:rPr>
                <w:rFonts w:ascii="Arial" w:hAnsi="Arial" w:cs="Arial"/>
                <w:b/>
                <w:color w:val="000000"/>
                <w:sz w:val="18"/>
                <w:szCs w:val="20"/>
                <w:lang w:val="en-GB"/>
              </w:rPr>
              <w:t>HS</w:t>
            </w:r>
          </w:p>
        </w:tc>
      </w:tr>
      <w:tr w:rsidR="00525234" w:rsidRPr="00670C3C" w14:paraId="2C30B11C" w14:textId="77777777" w:rsidTr="006B008B">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6183AD22" w14:textId="77777777" w:rsidR="00525234" w:rsidRPr="00670C3C" w:rsidRDefault="00525234" w:rsidP="00435FE5">
            <w:pPr>
              <w:ind w:left="165"/>
              <w:rPr>
                <w:rFonts w:ascii="Arial" w:hAnsi="Arial" w:cs="Arial"/>
                <w:sz w:val="18"/>
                <w:szCs w:val="18"/>
              </w:rPr>
            </w:pPr>
            <w:r w:rsidRPr="00670C3C">
              <w:rPr>
                <w:rFonts w:ascii="Arial" w:hAnsi="Arial" w:cs="Arial"/>
                <w:sz w:val="18"/>
                <w:szCs w:val="18"/>
              </w:rPr>
              <w:lastRenderedPageBreak/>
              <w:t xml:space="preserve">1.4 Due Diligence of the EESL Financial, Technical, Procurement, and Social and Environment requirements to ensure compliance with ADB process in respect of DL, SL, </w:t>
            </w:r>
            <w:proofErr w:type="spellStart"/>
            <w:r w:rsidRPr="00670C3C">
              <w:rPr>
                <w:rFonts w:ascii="Arial" w:hAnsi="Arial" w:cs="Arial"/>
                <w:sz w:val="18"/>
                <w:szCs w:val="18"/>
              </w:rPr>
              <w:t>AgDSM</w:t>
            </w:r>
            <w:proofErr w:type="spellEnd"/>
            <w:r w:rsidRPr="00670C3C">
              <w:rPr>
                <w:rFonts w:ascii="Arial" w:hAnsi="Arial" w:cs="Arial"/>
                <w:sz w:val="18"/>
                <w:szCs w:val="18"/>
              </w:rPr>
              <w:t xml:space="preserve"> and CF projects </w:t>
            </w:r>
          </w:p>
        </w:tc>
        <w:tc>
          <w:tcPr>
            <w:tcW w:w="1097" w:type="dxa"/>
            <w:tcBorders>
              <w:top w:val="single" w:sz="4" w:space="0" w:color="auto"/>
              <w:left w:val="single" w:sz="4" w:space="0" w:color="auto"/>
              <w:bottom w:val="single" w:sz="4" w:space="0" w:color="auto"/>
              <w:right w:val="single" w:sz="4" w:space="0" w:color="auto"/>
            </w:tcBorders>
            <w:vAlign w:val="center"/>
          </w:tcPr>
          <w:p w14:paraId="1395DF6D" w14:textId="77777777" w:rsidR="00525234" w:rsidRPr="00670C3C" w:rsidRDefault="00525234" w:rsidP="00435FE5">
            <w:pPr>
              <w:jc w:val="center"/>
              <w:rPr>
                <w:rFonts w:ascii="Arial" w:hAnsi="Arial" w:cs="Arial"/>
                <w:sz w:val="18"/>
                <w:szCs w:val="20"/>
                <w:lang w:val="en-GB"/>
              </w:rPr>
            </w:pPr>
            <w:r w:rsidRPr="00670C3C">
              <w:rPr>
                <w:rFonts w:ascii="Arial" w:hAnsi="Arial" w:cs="Arial"/>
                <w:sz w:val="18"/>
                <w:szCs w:val="20"/>
                <w:lang w:val="en-GB"/>
              </w:rPr>
              <w:t>July 2019</w:t>
            </w:r>
          </w:p>
        </w:tc>
        <w:tc>
          <w:tcPr>
            <w:tcW w:w="1251" w:type="dxa"/>
            <w:tcBorders>
              <w:top w:val="single" w:sz="4" w:space="0" w:color="auto"/>
              <w:left w:val="single" w:sz="4" w:space="0" w:color="auto"/>
              <w:bottom w:val="single" w:sz="4" w:space="0" w:color="auto"/>
              <w:right w:val="single" w:sz="4" w:space="0" w:color="auto"/>
            </w:tcBorders>
            <w:vAlign w:val="center"/>
          </w:tcPr>
          <w:p w14:paraId="77A9058D" w14:textId="77777777" w:rsidR="00525234" w:rsidRPr="0035774B" w:rsidRDefault="008136C6" w:rsidP="00435FE5">
            <w:pPr>
              <w:jc w:val="center"/>
              <w:rPr>
                <w:rFonts w:ascii="Arial" w:hAnsi="Arial" w:cs="Arial"/>
                <w:sz w:val="18"/>
              </w:rPr>
            </w:pPr>
            <w:r w:rsidRPr="0035774B">
              <w:rPr>
                <w:rFonts w:ascii="Arial" w:hAnsi="Arial" w:cs="Arial"/>
                <w:sz w:val="18"/>
              </w:rPr>
              <w:t>87.5%</w:t>
            </w:r>
          </w:p>
        </w:tc>
        <w:tc>
          <w:tcPr>
            <w:tcW w:w="1347" w:type="dxa"/>
            <w:tcBorders>
              <w:top w:val="single" w:sz="4" w:space="0" w:color="auto"/>
              <w:left w:val="single" w:sz="4" w:space="0" w:color="auto"/>
              <w:bottom w:val="single" w:sz="4" w:space="0" w:color="auto"/>
              <w:right w:val="single" w:sz="4" w:space="0" w:color="auto"/>
            </w:tcBorders>
            <w:vAlign w:val="center"/>
          </w:tcPr>
          <w:p w14:paraId="2A46F1D4" w14:textId="77777777" w:rsidR="00525234" w:rsidRPr="00670C3C" w:rsidRDefault="00096DCE" w:rsidP="00435FE5">
            <w:pPr>
              <w:jc w:val="center"/>
              <w:rPr>
                <w:rFonts w:ascii="Arial" w:hAnsi="Arial" w:cs="Arial"/>
                <w:sz w:val="18"/>
                <w:szCs w:val="20"/>
                <w:lang w:val="en-GB"/>
              </w:rPr>
            </w:pPr>
            <w:r w:rsidRPr="00670C3C">
              <w:rPr>
                <w:rFonts w:ascii="Arial" w:hAnsi="Arial" w:cs="Arial"/>
                <w:sz w:val="18"/>
                <w:szCs w:val="20"/>
                <w:lang w:val="en-GB"/>
              </w:rPr>
              <w:t>100</w:t>
            </w:r>
            <w:r w:rsidR="00D5717F" w:rsidRPr="00670C3C">
              <w:rPr>
                <w:rFonts w:ascii="Arial" w:hAnsi="Arial" w:cs="Arial"/>
                <w:sz w:val="18"/>
                <w:szCs w:val="20"/>
                <w:lang w:val="en-GB"/>
              </w:rPr>
              <w:t>%</w:t>
            </w:r>
          </w:p>
        </w:tc>
        <w:tc>
          <w:tcPr>
            <w:tcW w:w="4226" w:type="dxa"/>
            <w:tcBorders>
              <w:left w:val="single" w:sz="4" w:space="0" w:color="auto"/>
              <w:right w:val="single" w:sz="4" w:space="0" w:color="auto"/>
            </w:tcBorders>
            <w:vAlign w:val="center"/>
          </w:tcPr>
          <w:p w14:paraId="7EB81260" w14:textId="77777777" w:rsidR="00525234" w:rsidRPr="00670C3C" w:rsidRDefault="00D5717F" w:rsidP="00435FE5">
            <w:pPr>
              <w:rPr>
                <w:rFonts w:ascii="Arial" w:hAnsi="Arial" w:cs="Arial"/>
                <w:sz w:val="18"/>
                <w:szCs w:val="18"/>
                <w:lang w:val="en-GB"/>
              </w:rPr>
            </w:pPr>
            <w:r w:rsidRPr="00670C3C">
              <w:rPr>
                <w:rFonts w:ascii="Arial" w:hAnsi="Arial" w:cs="Arial"/>
                <w:sz w:val="18"/>
                <w:szCs w:val="18"/>
                <w:lang w:val="en-GB"/>
              </w:rPr>
              <w:t>Technical &amp; Financial Due diligence are continuous exercise for EESL during signing of agreements and Invoicing with respective ULBS and also during release of payments to Vendors.</w:t>
            </w:r>
          </w:p>
          <w:p w14:paraId="76A5EE33" w14:textId="77777777" w:rsidR="00D5717F" w:rsidRPr="00670C3C" w:rsidRDefault="00D5717F" w:rsidP="00435FE5">
            <w:pPr>
              <w:rPr>
                <w:rFonts w:ascii="Arial" w:hAnsi="Arial" w:cs="Arial"/>
                <w:sz w:val="18"/>
                <w:szCs w:val="18"/>
                <w:lang w:val="en-GB"/>
              </w:rPr>
            </w:pPr>
          </w:p>
          <w:p w14:paraId="56B00825" w14:textId="77777777" w:rsidR="00D5717F" w:rsidRPr="00670C3C" w:rsidRDefault="00D5717F" w:rsidP="00435FE5">
            <w:pPr>
              <w:rPr>
                <w:rFonts w:ascii="Arial" w:hAnsi="Arial" w:cs="Arial"/>
                <w:sz w:val="18"/>
                <w:szCs w:val="18"/>
                <w:lang w:val="en-GB"/>
              </w:rPr>
            </w:pPr>
            <w:r w:rsidRPr="00670C3C">
              <w:rPr>
                <w:rFonts w:ascii="Arial" w:hAnsi="Arial" w:cs="Arial"/>
                <w:sz w:val="18"/>
                <w:szCs w:val="18"/>
                <w:lang w:val="en-GB"/>
              </w:rPr>
              <w:t>Procurement Due diligence is continuous exercise for EESL during the process of procurement</w:t>
            </w:r>
            <w:r w:rsidR="004E7B87" w:rsidRPr="00670C3C">
              <w:rPr>
                <w:rFonts w:ascii="Arial" w:hAnsi="Arial" w:cs="Arial"/>
                <w:sz w:val="18"/>
                <w:szCs w:val="18"/>
                <w:lang w:val="en-GB"/>
              </w:rPr>
              <w:t xml:space="preserve">. </w:t>
            </w:r>
          </w:p>
          <w:p w14:paraId="3A3569C1" w14:textId="77777777" w:rsidR="00D5717F" w:rsidRPr="00670C3C" w:rsidRDefault="00D5717F" w:rsidP="00435FE5">
            <w:pPr>
              <w:rPr>
                <w:rFonts w:ascii="Arial" w:hAnsi="Arial" w:cs="Arial"/>
                <w:sz w:val="18"/>
                <w:szCs w:val="18"/>
                <w:lang w:val="en-GB"/>
              </w:rPr>
            </w:pPr>
          </w:p>
          <w:p w14:paraId="2E26E3B0" w14:textId="77777777" w:rsidR="00D5717F" w:rsidRPr="00670C3C" w:rsidRDefault="00D5717F" w:rsidP="005479F7">
            <w:pPr>
              <w:rPr>
                <w:rFonts w:ascii="Arial" w:hAnsi="Arial" w:cs="Arial"/>
                <w:sz w:val="18"/>
                <w:szCs w:val="18"/>
                <w:lang w:val="en-GB"/>
              </w:rPr>
            </w:pPr>
            <w:r w:rsidRPr="00670C3C">
              <w:rPr>
                <w:rFonts w:ascii="Arial" w:hAnsi="Arial" w:cs="Arial"/>
                <w:sz w:val="18"/>
                <w:szCs w:val="18"/>
                <w:lang w:val="en-GB"/>
              </w:rPr>
              <w:t xml:space="preserve">Under Social &amp; Environmental Due diligence, EESL has carried out capacity building of EESL staff, </w:t>
            </w:r>
            <w:r w:rsidR="005479F7" w:rsidRPr="00670C3C">
              <w:rPr>
                <w:rFonts w:ascii="Arial" w:hAnsi="Arial" w:cs="Arial"/>
                <w:sz w:val="18"/>
                <w:szCs w:val="18"/>
                <w:lang w:val="en-GB"/>
              </w:rPr>
              <w:t xml:space="preserve">Further </w:t>
            </w:r>
            <w:r w:rsidRPr="00670C3C">
              <w:rPr>
                <w:rFonts w:ascii="Arial" w:hAnsi="Arial" w:cs="Arial"/>
                <w:sz w:val="18"/>
                <w:szCs w:val="18"/>
                <w:lang w:val="en-GB"/>
              </w:rPr>
              <w:t xml:space="preserve">the EHSS guidelines has been updated and dissemination of the same </w:t>
            </w:r>
            <w:r w:rsidR="005479F7" w:rsidRPr="00670C3C">
              <w:rPr>
                <w:rFonts w:ascii="Arial" w:hAnsi="Arial" w:cs="Arial"/>
                <w:sz w:val="18"/>
                <w:szCs w:val="18"/>
                <w:lang w:val="en-GB"/>
              </w:rPr>
              <w:t xml:space="preserve">to 20 regional offices </w:t>
            </w:r>
            <w:r w:rsidRPr="00670C3C">
              <w:rPr>
                <w:rFonts w:ascii="Arial" w:hAnsi="Arial" w:cs="Arial"/>
                <w:sz w:val="18"/>
                <w:szCs w:val="18"/>
                <w:lang w:val="en-GB"/>
              </w:rPr>
              <w:t>has been started</w:t>
            </w:r>
            <w:r w:rsidR="00D05630" w:rsidRPr="00670C3C">
              <w:rPr>
                <w:rFonts w:ascii="Arial" w:hAnsi="Arial" w:cs="Arial"/>
                <w:sz w:val="18"/>
                <w:szCs w:val="18"/>
                <w:lang w:val="en-GB"/>
              </w:rPr>
              <w:t>.</w:t>
            </w:r>
          </w:p>
          <w:p w14:paraId="24F990DC" w14:textId="77777777" w:rsidR="00954DA9" w:rsidRPr="00670C3C" w:rsidRDefault="00954DA9" w:rsidP="005479F7">
            <w:pPr>
              <w:rPr>
                <w:rFonts w:ascii="Arial" w:hAnsi="Arial" w:cs="Arial"/>
                <w:sz w:val="18"/>
                <w:szCs w:val="18"/>
                <w:lang w:val="en-GB"/>
              </w:rPr>
            </w:pPr>
          </w:p>
          <w:p w14:paraId="15370B10" w14:textId="77777777" w:rsidR="00954DA9" w:rsidRPr="00670C3C" w:rsidRDefault="00954DA9" w:rsidP="005479F7">
            <w:pPr>
              <w:rPr>
                <w:rFonts w:ascii="Arial" w:hAnsi="Arial" w:cs="Arial"/>
                <w:sz w:val="18"/>
                <w:szCs w:val="20"/>
                <w:lang w:val="en-GB"/>
              </w:rPr>
            </w:pPr>
            <w:r w:rsidRPr="00670C3C">
              <w:rPr>
                <w:rFonts w:ascii="Arial" w:hAnsi="Arial" w:cs="Arial"/>
                <w:sz w:val="18"/>
                <w:szCs w:val="18"/>
                <w:lang w:val="en-GB"/>
              </w:rPr>
              <w:t>The referred due-diligence activity to ensure compliance with ADB process was carried out at the time of loan process itself. Further to that</w:t>
            </w:r>
            <w:r w:rsidR="00691BCC" w:rsidRPr="00670C3C">
              <w:rPr>
                <w:rFonts w:ascii="Arial" w:hAnsi="Arial" w:cs="Arial"/>
                <w:sz w:val="18"/>
                <w:szCs w:val="18"/>
                <w:lang w:val="en-GB"/>
              </w:rPr>
              <w:t>, the due-diligence documents including the template checklist were updated in the month of April 2019.</w:t>
            </w:r>
          </w:p>
        </w:tc>
        <w:tc>
          <w:tcPr>
            <w:tcW w:w="1001" w:type="dxa"/>
            <w:tcBorders>
              <w:left w:val="single" w:sz="4" w:space="0" w:color="auto"/>
              <w:right w:val="single" w:sz="12" w:space="0" w:color="auto"/>
            </w:tcBorders>
            <w:shd w:val="clear" w:color="auto" w:fill="CCFFFF"/>
            <w:vAlign w:val="center"/>
          </w:tcPr>
          <w:p w14:paraId="7BB00EB2" w14:textId="77777777" w:rsidR="00525234" w:rsidRPr="00670C3C" w:rsidRDefault="00691BCC" w:rsidP="00435FE5">
            <w:pPr>
              <w:jc w:val="center"/>
              <w:rPr>
                <w:rFonts w:ascii="Arial" w:hAnsi="Arial" w:cs="Arial"/>
                <w:b/>
                <w:color w:val="000000"/>
                <w:sz w:val="18"/>
                <w:szCs w:val="20"/>
                <w:lang w:val="en-GB"/>
              </w:rPr>
            </w:pPr>
            <w:r w:rsidRPr="00670C3C">
              <w:rPr>
                <w:rFonts w:ascii="Arial" w:hAnsi="Arial" w:cs="Arial"/>
                <w:b/>
                <w:color w:val="000000"/>
                <w:sz w:val="18"/>
                <w:szCs w:val="20"/>
                <w:lang w:val="en-GB"/>
              </w:rPr>
              <w:t>HS</w:t>
            </w:r>
          </w:p>
        </w:tc>
      </w:tr>
      <w:tr w:rsidR="00525234" w:rsidRPr="00670C3C" w14:paraId="7BB9154C" w14:textId="77777777" w:rsidTr="006B008B">
        <w:trPr>
          <w:cantSplit/>
        </w:trPr>
        <w:tc>
          <w:tcPr>
            <w:tcW w:w="5145" w:type="dxa"/>
            <w:tcBorders>
              <w:top w:val="single" w:sz="4" w:space="0" w:color="auto"/>
              <w:left w:val="single" w:sz="12" w:space="0" w:color="auto"/>
              <w:bottom w:val="single" w:sz="12" w:space="0" w:color="auto"/>
              <w:right w:val="single" w:sz="4" w:space="0" w:color="auto"/>
            </w:tcBorders>
            <w:vAlign w:val="center"/>
          </w:tcPr>
          <w:p w14:paraId="63074F1E" w14:textId="77777777" w:rsidR="00525234" w:rsidRPr="00670C3C" w:rsidRDefault="00525234" w:rsidP="00435FE5">
            <w:pPr>
              <w:ind w:left="165"/>
              <w:rPr>
                <w:rFonts w:ascii="Arial" w:hAnsi="Arial" w:cs="Arial"/>
                <w:sz w:val="18"/>
                <w:szCs w:val="18"/>
              </w:rPr>
            </w:pPr>
            <w:r w:rsidRPr="00670C3C">
              <w:rPr>
                <w:rFonts w:ascii="Arial" w:hAnsi="Arial" w:cs="Arial"/>
                <w:sz w:val="18"/>
                <w:szCs w:val="18"/>
              </w:rPr>
              <w:t>1.5 Integration of the due diligence recommendations</w:t>
            </w:r>
          </w:p>
        </w:tc>
        <w:tc>
          <w:tcPr>
            <w:tcW w:w="1097" w:type="dxa"/>
            <w:tcBorders>
              <w:top w:val="single" w:sz="4" w:space="0" w:color="auto"/>
              <w:left w:val="single" w:sz="4" w:space="0" w:color="auto"/>
              <w:bottom w:val="single" w:sz="12" w:space="0" w:color="auto"/>
              <w:right w:val="single" w:sz="4" w:space="0" w:color="auto"/>
            </w:tcBorders>
            <w:vAlign w:val="center"/>
          </w:tcPr>
          <w:p w14:paraId="2A732AD6" w14:textId="77777777" w:rsidR="00525234" w:rsidRPr="00670C3C" w:rsidRDefault="00525234" w:rsidP="00435FE5">
            <w:pPr>
              <w:jc w:val="center"/>
              <w:rPr>
                <w:rFonts w:ascii="Arial" w:hAnsi="Arial" w:cs="Arial"/>
                <w:sz w:val="18"/>
                <w:szCs w:val="20"/>
                <w:lang w:val="en-GB"/>
              </w:rPr>
            </w:pPr>
            <w:r w:rsidRPr="00670C3C">
              <w:rPr>
                <w:rFonts w:ascii="Arial" w:hAnsi="Arial" w:cs="Arial"/>
                <w:sz w:val="18"/>
                <w:szCs w:val="20"/>
                <w:lang w:val="en-GB"/>
              </w:rPr>
              <w:t>July 2019</w:t>
            </w:r>
          </w:p>
        </w:tc>
        <w:tc>
          <w:tcPr>
            <w:tcW w:w="1251" w:type="dxa"/>
            <w:tcBorders>
              <w:top w:val="single" w:sz="4" w:space="0" w:color="auto"/>
              <w:left w:val="single" w:sz="4" w:space="0" w:color="auto"/>
              <w:bottom w:val="single" w:sz="12" w:space="0" w:color="auto"/>
              <w:right w:val="single" w:sz="4" w:space="0" w:color="auto"/>
            </w:tcBorders>
            <w:vAlign w:val="center"/>
          </w:tcPr>
          <w:p w14:paraId="1F3F0DAA" w14:textId="77777777" w:rsidR="00525234" w:rsidRPr="0035774B" w:rsidRDefault="00691BCC" w:rsidP="00435FE5">
            <w:pPr>
              <w:jc w:val="center"/>
              <w:rPr>
                <w:rFonts w:ascii="Arial" w:hAnsi="Arial" w:cs="Arial"/>
                <w:sz w:val="18"/>
              </w:rPr>
            </w:pPr>
            <w:r w:rsidRPr="0035774B">
              <w:rPr>
                <w:rFonts w:ascii="Arial" w:hAnsi="Arial" w:cs="Arial"/>
                <w:sz w:val="18"/>
              </w:rPr>
              <w:t>NA</w:t>
            </w:r>
          </w:p>
        </w:tc>
        <w:tc>
          <w:tcPr>
            <w:tcW w:w="1347" w:type="dxa"/>
            <w:tcBorders>
              <w:top w:val="single" w:sz="4" w:space="0" w:color="auto"/>
              <w:left w:val="single" w:sz="4" w:space="0" w:color="auto"/>
              <w:bottom w:val="single" w:sz="12" w:space="0" w:color="auto"/>
              <w:right w:val="single" w:sz="4" w:space="0" w:color="auto"/>
            </w:tcBorders>
            <w:vAlign w:val="center"/>
          </w:tcPr>
          <w:p w14:paraId="50FBF5E5" w14:textId="77777777" w:rsidR="00525234" w:rsidRPr="00670C3C" w:rsidRDefault="00691BCC" w:rsidP="00435FE5">
            <w:pPr>
              <w:jc w:val="center"/>
              <w:rPr>
                <w:rFonts w:ascii="Arial" w:hAnsi="Arial" w:cs="Arial"/>
                <w:sz w:val="18"/>
                <w:szCs w:val="20"/>
                <w:lang w:val="en-GB"/>
              </w:rPr>
            </w:pPr>
            <w:r w:rsidRPr="00670C3C">
              <w:rPr>
                <w:rFonts w:ascii="Arial" w:hAnsi="Arial" w:cs="Arial"/>
                <w:sz w:val="18"/>
                <w:szCs w:val="20"/>
                <w:lang w:val="en-GB"/>
              </w:rPr>
              <w:t>100%</w:t>
            </w:r>
          </w:p>
        </w:tc>
        <w:tc>
          <w:tcPr>
            <w:tcW w:w="4226" w:type="dxa"/>
            <w:tcBorders>
              <w:left w:val="single" w:sz="4" w:space="0" w:color="auto"/>
              <w:bottom w:val="single" w:sz="12" w:space="0" w:color="auto"/>
              <w:right w:val="single" w:sz="4" w:space="0" w:color="auto"/>
            </w:tcBorders>
            <w:vAlign w:val="center"/>
          </w:tcPr>
          <w:p w14:paraId="6D152270" w14:textId="77777777" w:rsidR="00525234" w:rsidRPr="00670C3C" w:rsidRDefault="00691BCC" w:rsidP="00435FE5">
            <w:pPr>
              <w:rPr>
                <w:rFonts w:ascii="Arial" w:hAnsi="Arial" w:cs="Arial"/>
                <w:sz w:val="18"/>
                <w:szCs w:val="20"/>
                <w:lang w:val="en-GB"/>
              </w:rPr>
            </w:pPr>
            <w:r w:rsidRPr="00670C3C">
              <w:rPr>
                <w:rFonts w:ascii="Arial" w:hAnsi="Arial" w:cs="Arial"/>
                <w:color w:val="000000"/>
                <w:sz w:val="18"/>
                <w:szCs w:val="18"/>
              </w:rPr>
              <w:t>Revision and Integration are ongoing activities.</w:t>
            </w:r>
          </w:p>
        </w:tc>
        <w:tc>
          <w:tcPr>
            <w:tcW w:w="1001" w:type="dxa"/>
            <w:tcBorders>
              <w:left w:val="single" w:sz="4" w:space="0" w:color="auto"/>
              <w:bottom w:val="single" w:sz="12" w:space="0" w:color="auto"/>
              <w:right w:val="single" w:sz="12" w:space="0" w:color="auto"/>
            </w:tcBorders>
            <w:shd w:val="clear" w:color="auto" w:fill="CCFFFF"/>
            <w:vAlign w:val="center"/>
          </w:tcPr>
          <w:p w14:paraId="5ED71121" w14:textId="77777777" w:rsidR="00525234" w:rsidRPr="00670C3C" w:rsidRDefault="00691BCC" w:rsidP="00435FE5">
            <w:pPr>
              <w:jc w:val="center"/>
              <w:rPr>
                <w:rFonts w:ascii="Arial" w:hAnsi="Arial" w:cs="Arial"/>
                <w:b/>
                <w:color w:val="000000"/>
                <w:sz w:val="18"/>
                <w:szCs w:val="20"/>
                <w:lang w:val="en-GB"/>
              </w:rPr>
            </w:pPr>
            <w:r w:rsidRPr="00670C3C">
              <w:rPr>
                <w:rFonts w:ascii="Arial" w:hAnsi="Arial" w:cs="Arial"/>
                <w:b/>
                <w:color w:val="000000"/>
                <w:sz w:val="18"/>
                <w:szCs w:val="20"/>
                <w:lang w:val="en-GB"/>
              </w:rPr>
              <w:t>HS</w:t>
            </w:r>
          </w:p>
        </w:tc>
      </w:tr>
      <w:tr w:rsidR="00525234" w:rsidRPr="00670C3C" w14:paraId="6EF73763" w14:textId="77777777" w:rsidTr="006B008B">
        <w:trPr>
          <w:cantSplit/>
          <w:trHeight w:val="600"/>
        </w:trPr>
        <w:tc>
          <w:tcPr>
            <w:tcW w:w="5145" w:type="dxa"/>
            <w:tcBorders>
              <w:top w:val="single" w:sz="12" w:space="0" w:color="auto"/>
              <w:left w:val="single" w:sz="12" w:space="0" w:color="auto"/>
              <w:bottom w:val="single" w:sz="4" w:space="0" w:color="auto"/>
              <w:right w:val="single" w:sz="4" w:space="0" w:color="auto"/>
            </w:tcBorders>
            <w:vAlign w:val="center"/>
          </w:tcPr>
          <w:p w14:paraId="0672FD8C" w14:textId="77777777" w:rsidR="00525234" w:rsidRPr="00670C3C" w:rsidRDefault="00525234" w:rsidP="00435FE5">
            <w:pPr>
              <w:rPr>
                <w:rFonts w:ascii="Arial" w:hAnsi="Arial" w:cs="Arial"/>
                <w:b/>
                <w:sz w:val="20"/>
                <w:szCs w:val="20"/>
                <w:lang w:val="en-GB"/>
              </w:rPr>
            </w:pPr>
            <w:r w:rsidRPr="00670C3C">
              <w:rPr>
                <w:rFonts w:ascii="Arial" w:hAnsi="Arial" w:cs="Arial"/>
                <w:b/>
                <w:sz w:val="18"/>
                <w:szCs w:val="20"/>
                <w:lang w:val="en-GB"/>
              </w:rPr>
              <w:t>Output 2. Energy savings contracts signed and executed</w:t>
            </w:r>
            <w:r w:rsidR="007176CF" w:rsidRPr="00670C3C">
              <w:rPr>
                <w:rFonts w:ascii="Arial" w:hAnsi="Arial" w:cs="Arial"/>
                <w:b/>
                <w:sz w:val="18"/>
                <w:szCs w:val="20"/>
                <w:lang w:val="en-GB"/>
              </w:rPr>
              <w:t xml:space="preserve"> [ADB]</w:t>
            </w:r>
          </w:p>
        </w:tc>
        <w:tc>
          <w:tcPr>
            <w:tcW w:w="1097" w:type="dxa"/>
            <w:tcBorders>
              <w:top w:val="single" w:sz="12" w:space="0" w:color="auto"/>
              <w:left w:val="single" w:sz="4" w:space="0" w:color="auto"/>
              <w:bottom w:val="single" w:sz="4" w:space="0" w:color="auto"/>
              <w:right w:val="single" w:sz="4" w:space="0" w:color="auto"/>
            </w:tcBorders>
            <w:vAlign w:val="center"/>
          </w:tcPr>
          <w:p w14:paraId="04759DEF" w14:textId="77777777" w:rsidR="00525234" w:rsidRPr="00670C3C" w:rsidRDefault="00525234" w:rsidP="00435FE5">
            <w:pPr>
              <w:jc w:val="center"/>
              <w:rPr>
                <w:rFonts w:ascii="Arial" w:hAnsi="Arial" w:cs="Arial"/>
                <w:b/>
                <w:sz w:val="20"/>
                <w:szCs w:val="20"/>
                <w:lang w:val="en-GB"/>
              </w:rPr>
            </w:pPr>
            <w:r w:rsidRPr="00670C3C">
              <w:rPr>
                <w:rFonts w:ascii="Arial" w:hAnsi="Arial" w:cs="Arial"/>
                <w:b/>
                <w:sz w:val="18"/>
                <w:szCs w:val="20"/>
                <w:lang w:val="en-GB"/>
              </w:rPr>
              <w:t>December 2022</w:t>
            </w:r>
          </w:p>
        </w:tc>
        <w:tc>
          <w:tcPr>
            <w:tcW w:w="1251" w:type="dxa"/>
            <w:tcBorders>
              <w:top w:val="single" w:sz="12" w:space="0" w:color="auto"/>
              <w:left w:val="single" w:sz="4" w:space="0" w:color="auto"/>
              <w:bottom w:val="single" w:sz="4" w:space="0" w:color="auto"/>
              <w:right w:val="single" w:sz="4" w:space="0" w:color="auto"/>
            </w:tcBorders>
            <w:vAlign w:val="center"/>
          </w:tcPr>
          <w:p w14:paraId="2F388489" w14:textId="77777777" w:rsidR="00525234" w:rsidRPr="00670C3C" w:rsidRDefault="00FF6EE0" w:rsidP="00435FE5">
            <w:pPr>
              <w:jc w:val="center"/>
              <w:rPr>
                <w:rFonts w:ascii="Arial" w:hAnsi="Arial" w:cs="Arial"/>
                <w:sz w:val="18"/>
                <w:szCs w:val="18"/>
                <w:lang w:val="en-GB"/>
              </w:rPr>
            </w:pPr>
            <w:r w:rsidRPr="00670C3C">
              <w:rPr>
                <w:rFonts w:ascii="Arial" w:hAnsi="Arial" w:cs="Arial"/>
                <w:sz w:val="18"/>
                <w:szCs w:val="18"/>
                <w:lang w:val="en-GB"/>
              </w:rPr>
              <w:t>65%</w:t>
            </w:r>
          </w:p>
        </w:tc>
        <w:tc>
          <w:tcPr>
            <w:tcW w:w="1347" w:type="dxa"/>
            <w:tcBorders>
              <w:top w:val="single" w:sz="12" w:space="0" w:color="auto"/>
              <w:left w:val="single" w:sz="4" w:space="0" w:color="auto"/>
              <w:bottom w:val="single" w:sz="4" w:space="0" w:color="auto"/>
              <w:right w:val="single" w:sz="4" w:space="0" w:color="auto"/>
            </w:tcBorders>
            <w:vAlign w:val="center"/>
          </w:tcPr>
          <w:p w14:paraId="264143C7" w14:textId="77777777" w:rsidR="00525234" w:rsidRPr="00670C3C" w:rsidRDefault="00FF6EE0" w:rsidP="00435FE5">
            <w:pPr>
              <w:jc w:val="center"/>
              <w:rPr>
                <w:rFonts w:ascii="Arial" w:hAnsi="Arial" w:cs="Arial"/>
                <w:sz w:val="18"/>
                <w:szCs w:val="18"/>
                <w:lang w:val="en-GB"/>
              </w:rPr>
            </w:pPr>
            <w:r w:rsidRPr="00670C3C">
              <w:rPr>
                <w:rFonts w:ascii="Arial" w:hAnsi="Arial" w:cs="Arial"/>
                <w:sz w:val="18"/>
                <w:szCs w:val="18"/>
                <w:lang w:val="en-GB"/>
              </w:rPr>
              <w:t>100%</w:t>
            </w:r>
          </w:p>
        </w:tc>
        <w:tc>
          <w:tcPr>
            <w:tcW w:w="4226" w:type="dxa"/>
            <w:tcBorders>
              <w:top w:val="single" w:sz="12" w:space="0" w:color="auto"/>
              <w:left w:val="single" w:sz="4" w:space="0" w:color="auto"/>
              <w:right w:val="single" w:sz="4" w:space="0" w:color="auto"/>
            </w:tcBorders>
            <w:vAlign w:val="center"/>
          </w:tcPr>
          <w:p w14:paraId="30D1F220" w14:textId="77777777" w:rsidR="00525234" w:rsidRPr="00670C3C" w:rsidRDefault="00525234" w:rsidP="00435FE5">
            <w:pPr>
              <w:rPr>
                <w:rFonts w:ascii="Arial" w:hAnsi="Arial" w:cs="Arial"/>
                <w:sz w:val="18"/>
                <w:szCs w:val="18"/>
                <w:lang w:val="en-GB"/>
              </w:rPr>
            </w:pPr>
          </w:p>
        </w:tc>
        <w:tc>
          <w:tcPr>
            <w:tcW w:w="1001" w:type="dxa"/>
            <w:tcBorders>
              <w:top w:val="single" w:sz="12" w:space="0" w:color="auto"/>
              <w:left w:val="single" w:sz="4" w:space="0" w:color="auto"/>
              <w:right w:val="single" w:sz="12" w:space="0" w:color="auto"/>
            </w:tcBorders>
            <w:shd w:val="clear" w:color="auto" w:fill="CCFFFF"/>
            <w:vAlign w:val="center"/>
          </w:tcPr>
          <w:p w14:paraId="01427E62" w14:textId="77777777" w:rsidR="00525234" w:rsidRPr="00670C3C" w:rsidRDefault="00525234" w:rsidP="00435FE5">
            <w:pPr>
              <w:jc w:val="center"/>
              <w:rPr>
                <w:rFonts w:ascii="Arial" w:hAnsi="Arial" w:cs="Arial"/>
                <w:b/>
                <w:color w:val="000000"/>
                <w:sz w:val="18"/>
                <w:szCs w:val="18"/>
                <w:lang w:val="en-GB"/>
              </w:rPr>
            </w:pPr>
          </w:p>
        </w:tc>
      </w:tr>
      <w:tr w:rsidR="00525234" w:rsidRPr="00670C3C" w14:paraId="578E4511" w14:textId="77777777" w:rsidTr="006B008B">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1D14BD3D" w14:textId="77777777" w:rsidR="00525234" w:rsidRPr="00670C3C" w:rsidRDefault="00525234" w:rsidP="00435FE5">
            <w:pPr>
              <w:ind w:left="165"/>
              <w:rPr>
                <w:rFonts w:ascii="Arial" w:hAnsi="Arial" w:cs="Arial"/>
                <w:color w:val="000000"/>
                <w:sz w:val="18"/>
                <w:szCs w:val="18"/>
              </w:rPr>
            </w:pPr>
            <w:r w:rsidRPr="00670C3C">
              <w:rPr>
                <w:rFonts w:ascii="Arial" w:hAnsi="Arial" w:cs="Arial"/>
                <w:color w:val="000000"/>
                <w:sz w:val="18"/>
                <w:szCs w:val="18"/>
              </w:rPr>
              <w:t>2.1 Facilitate in identification of ULBs, DISCOMS, Consumers and other program partners</w:t>
            </w:r>
          </w:p>
        </w:tc>
        <w:tc>
          <w:tcPr>
            <w:tcW w:w="1097" w:type="dxa"/>
            <w:tcBorders>
              <w:top w:val="single" w:sz="4" w:space="0" w:color="auto"/>
              <w:left w:val="single" w:sz="4" w:space="0" w:color="auto"/>
              <w:bottom w:val="single" w:sz="4" w:space="0" w:color="auto"/>
              <w:right w:val="single" w:sz="4" w:space="0" w:color="auto"/>
            </w:tcBorders>
            <w:vAlign w:val="center"/>
          </w:tcPr>
          <w:p w14:paraId="3FAC9E4F" w14:textId="77777777" w:rsidR="00525234" w:rsidRPr="00670C3C" w:rsidRDefault="00525234" w:rsidP="00435FE5">
            <w:pPr>
              <w:jc w:val="center"/>
              <w:rPr>
                <w:rFonts w:ascii="Arial" w:hAnsi="Arial" w:cs="Arial"/>
                <w:sz w:val="18"/>
                <w:szCs w:val="20"/>
                <w:lang w:val="en-GB"/>
              </w:rPr>
            </w:pPr>
            <w:r w:rsidRPr="00670C3C">
              <w:rPr>
                <w:rFonts w:ascii="Arial" w:hAnsi="Arial" w:cs="Arial"/>
                <w:sz w:val="18"/>
                <w:szCs w:val="20"/>
                <w:lang w:val="en-GB"/>
              </w:rPr>
              <w:t>December 2022</w:t>
            </w:r>
          </w:p>
        </w:tc>
        <w:tc>
          <w:tcPr>
            <w:tcW w:w="1251" w:type="dxa"/>
            <w:tcBorders>
              <w:top w:val="single" w:sz="4" w:space="0" w:color="auto"/>
              <w:left w:val="single" w:sz="4" w:space="0" w:color="auto"/>
              <w:bottom w:val="single" w:sz="4" w:space="0" w:color="auto"/>
              <w:right w:val="single" w:sz="4" w:space="0" w:color="auto"/>
            </w:tcBorders>
            <w:vAlign w:val="center"/>
          </w:tcPr>
          <w:p w14:paraId="5C420BAC" w14:textId="77777777" w:rsidR="00525234" w:rsidRPr="00670C3C" w:rsidRDefault="000F3635" w:rsidP="00435FE5">
            <w:pPr>
              <w:jc w:val="center"/>
              <w:rPr>
                <w:rFonts w:ascii="Arial" w:hAnsi="Arial" w:cs="Arial"/>
                <w:sz w:val="18"/>
                <w:szCs w:val="20"/>
                <w:lang w:val="en-GB"/>
              </w:rPr>
            </w:pPr>
            <w:r w:rsidRPr="00670C3C">
              <w:rPr>
                <w:rFonts w:ascii="Arial" w:hAnsi="Arial" w:cs="Arial"/>
                <w:sz w:val="18"/>
                <w:szCs w:val="20"/>
                <w:lang w:val="en-GB"/>
              </w:rPr>
              <w:t>100%</w:t>
            </w:r>
          </w:p>
        </w:tc>
        <w:tc>
          <w:tcPr>
            <w:tcW w:w="1347" w:type="dxa"/>
            <w:tcBorders>
              <w:top w:val="single" w:sz="4" w:space="0" w:color="auto"/>
              <w:left w:val="single" w:sz="4" w:space="0" w:color="auto"/>
              <w:bottom w:val="single" w:sz="4" w:space="0" w:color="auto"/>
              <w:right w:val="single" w:sz="4" w:space="0" w:color="auto"/>
            </w:tcBorders>
            <w:vAlign w:val="center"/>
          </w:tcPr>
          <w:p w14:paraId="6CC6B08E" w14:textId="77777777" w:rsidR="00525234" w:rsidRPr="00670C3C" w:rsidRDefault="003E2AF8" w:rsidP="0049557B">
            <w:pPr>
              <w:jc w:val="center"/>
              <w:rPr>
                <w:rFonts w:ascii="Arial" w:hAnsi="Arial" w:cs="Arial"/>
                <w:sz w:val="18"/>
                <w:szCs w:val="20"/>
                <w:lang w:val="en-GB"/>
              </w:rPr>
            </w:pPr>
            <w:r w:rsidRPr="00670C3C">
              <w:rPr>
                <w:rFonts w:ascii="Arial" w:hAnsi="Arial" w:cs="Arial"/>
                <w:bCs/>
                <w:sz w:val="18"/>
                <w:szCs w:val="18"/>
                <w:lang w:val="en-GB"/>
              </w:rPr>
              <w:t>100%</w:t>
            </w:r>
          </w:p>
        </w:tc>
        <w:tc>
          <w:tcPr>
            <w:tcW w:w="4226" w:type="dxa"/>
            <w:tcBorders>
              <w:left w:val="single" w:sz="4" w:space="0" w:color="auto"/>
              <w:right w:val="single" w:sz="4" w:space="0" w:color="auto"/>
            </w:tcBorders>
            <w:vAlign w:val="center"/>
          </w:tcPr>
          <w:p w14:paraId="1D702715" w14:textId="77777777" w:rsidR="00525234" w:rsidRPr="00670C3C" w:rsidRDefault="0049557B" w:rsidP="00435FE5">
            <w:pPr>
              <w:rPr>
                <w:rFonts w:ascii="Arial" w:hAnsi="Arial" w:cs="Arial"/>
                <w:sz w:val="18"/>
                <w:szCs w:val="18"/>
                <w:lang w:val="en-IN"/>
              </w:rPr>
            </w:pPr>
            <w:r w:rsidRPr="00670C3C">
              <w:rPr>
                <w:rFonts w:ascii="Arial" w:hAnsi="Arial" w:cs="Arial"/>
                <w:sz w:val="18"/>
                <w:szCs w:val="18"/>
                <w:lang w:val="en-IN"/>
              </w:rPr>
              <w:t>It is a continuous exercise for EESL</w:t>
            </w:r>
            <w:r w:rsidR="00ED5663" w:rsidRPr="00670C3C">
              <w:rPr>
                <w:rFonts w:ascii="Arial" w:hAnsi="Arial" w:cs="Arial"/>
                <w:sz w:val="18"/>
                <w:szCs w:val="18"/>
                <w:lang w:val="en-IN"/>
              </w:rPr>
              <w:t>.</w:t>
            </w:r>
          </w:p>
          <w:p w14:paraId="72980EE4" w14:textId="77777777" w:rsidR="00ED5663" w:rsidRPr="00670C3C" w:rsidRDefault="00ED5663" w:rsidP="00435FE5">
            <w:pPr>
              <w:rPr>
                <w:rFonts w:ascii="Arial" w:hAnsi="Arial" w:cs="Arial"/>
                <w:sz w:val="18"/>
                <w:szCs w:val="18"/>
                <w:lang w:val="en-IN"/>
              </w:rPr>
            </w:pPr>
          </w:p>
          <w:p w14:paraId="4E803EDB" w14:textId="77777777" w:rsidR="00ED5663" w:rsidRPr="00670C3C" w:rsidRDefault="003E2AF8" w:rsidP="003E2AF8">
            <w:pPr>
              <w:rPr>
                <w:rFonts w:ascii="Arial" w:hAnsi="Arial" w:cs="Arial"/>
                <w:sz w:val="18"/>
                <w:szCs w:val="20"/>
                <w:lang w:val="en-GB"/>
              </w:rPr>
            </w:pPr>
            <w:r w:rsidRPr="00670C3C">
              <w:rPr>
                <w:rFonts w:ascii="Arial" w:hAnsi="Arial" w:cs="Arial"/>
                <w:sz w:val="18"/>
                <w:szCs w:val="18"/>
                <w:lang w:val="en-IN"/>
              </w:rPr>
              <w:t>M</w:t>
            </w:r>
            <w:r w:rsidR="00E64F1B" w:rsidRPr="00670C3C">
              <w:rPr>
                <w:rFonts w:ascii="Arial" w:hAnsi="Arial" w:cs="Arial"/>
                <w:sz w:val="18"/>
                <w:szCs w:val="18"/>
                <w:lang w:val="en-IN"/>
              </w:rPr>
              <w:t>eetings</w:t>
            </w:r>
            <w:r w:rsidR="00ED5663" w:rsidRPr="00670C3C">
              <w:rPr>
                <w:rFonts w:ascii="Arial" w:hAnsi="Arial" w:cs="Arial"/>
                <w:sz w:val="18"/>
                <w:szCs w:val="18"/>
                <w:lang w:val="en-IN"/>
              </w:rPr>
              <w:t xml:space="preserve"> conducted </w:t>
            </w:r>
            <w:r w:rsidRPr="00670C3C">
              <w:rPr>
                <w:rFonts w:ascii="Arial" w:hAnsi="Arial" w:cs="Arial"/>
                <w:sz w:val="18"/>
                <w:szCs w:val="18"/>
                <w:lang w:val="en-IN"/>
              </w:rPr>
              <w:t xml:space="preserve">in this regard is given at Annexure </w:t>
            </w:r>
            <w:r w:rsidR="005634CA">
              <w:rPr>
                <w:rFonts w:ascii="Arial" w:hAnsi="Arial" w:cs="Arial"/>
                <w:sz w:val="18"/>
                <w:szCs w:val="18"/>
                <w:lang w:val="en-IN"/>
              </w:rPr>
              <w:t>2</w:t>
            </w:r>
            <w:r w:rsidRPr="00670C3C">
              <w:rPr>
                <w:rFonts w:ascii="Arial" w:hAnsi="Arial" w:cs="Arial"/>
                <w:sz w:val="18"/>
                <w:szCs w:val="18"/>
                <w:lang w:val="en-IN"/>
              </w:rPr>
              <w:t>.</w:t>
            </w:r>
          </w:p>
        </w:tc>
        <w:tc>
          <w:tcPr>
            <w:tcW w:w="1001" w:type="dxa"/>
            <w:tcBorders>
              <w:left w:val="single" w:sz="4" w:space="0" w:color="auto"/>
              <w:right w:val="single" w:sz="12" w:space="0" w:color="auto"/>
            </w:tcBorders>
            <w:shd w:val="clear" w:color="auto" w:fill="CCFFFF"/>
            <w:vAlign w:val="center"/>
          </w:tcPr>
          <w:p w14:paraId="28F8457B" w14:textId="77777777" w:rsidR="00525234" w:rsidRPr="00670C3C" w:rsidRDefault="001146B5" w:rsidP="00435FE5">
            <w:pPr>
              <w:jc w:val="center"/>
              <w:rPr>
                <w:rFonts w:ascii="Arial" w:hAnsi="Arial" w:cs="Arial"/>
                <w:b/>
                <w:color w:val="000000"/>
                <w:sz w:val="18"/>
                <w:szCs w:val="20"/>
                <w:lang w:val="en-GB"/>
              </w:rPr>
            </w:pPr>
            <w:r w:rsidRPr="00670C3C">
              <w:rPr>
                <w:rFonts w:ascii="Arial" w:hAnsi="Arial" w:cs="Arial"/>
                <w:b/>
                <w:color w:val="000000"/>
                <w:sz w:val="18"/>
                <w:szCs w:val="20"/>
                <w:lang w:val="en-GB"/>
              </w:rPr>
              <w:t>HS</w:t>
            </w:r>
          </w:p>
        </w:tc>
      </w:tr>
      <w:tr w:rsidR="00525234" w:rsidRPr="00670C3C" w14:paraId="26D2C798" w14:textId="77777777" w:rsidTr="006B008B">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07FC7EA9" w14:textId="77777777" w:rsidR="00525234" w:rsidRPr="00670C3C" w:rsidRDefault="00525234" w:rsidP="00435FE5">
            <w:pPr>
              <w:ind w:left="165"/>
              <w:rPr>
                <w:rFonts w:ascii="Arial" w:hAnsi="Arial" w:cs="Arial"/>
                <w:color w:val="000000"/>
                <w:sz w:val="18"/>
                <w:szCs w:val="18"/>
              </w:rPr>
            </w:pPr>
            <w:r w:rsidRPr="00670C3C">
              <w:rPr>
                <w:rFonts w:ascii="Arial" w:hAnsi="Arial" w:cs="Arial"/>
                <w:color w:val="000000"/>
                <w:sz w:val="18"/>
                <w:szCs w:val="18"/>
              </w:rPr>
              <w:t>2.2 Undertake feasibility studies for designing the ESA (if required)</w:t>
            </w:r>
          </w:p>
        </w:tc>
        <w:tc>
          <w:tcPr>
            <w:tcW w:w="1097" w:type="dxa"/>
            <w:tcBorders>
              <w:top w:val="single" w:sz="4" w:space="0" w:color="auto"/>
              <w:left w:val="single" w:sz="4" w:space="0" w:color="auto"/>
              <w:bottom w:val="single" w:sz="4" w:space="0" w:color="auto"/>
              <w:right w:val="single" w:sz="4" w:space="0" w:color="auto"/>
            </w:tcBorders>
            <w:vAlign w:val="center"/>
          </w:tcPr>
          <w:p w14:paraId="7C93D8EE" w14:textId="77777777" w:rsidR="00525234" w:rsidRPr="00670C3C" w:rsidRDefault="00525234" w:rsidP="00435FE5">
            <w:pPr>
              <w:jc w:val="center"/>
              <w:rPr>
                <w:rFonts w:ascii="Arial" w:hAnsi="Arial" w:cs="Arial"/>
                <w:sz w:val="18"/>
                <w:szCs w:val="20"/>
                <w:lang w:val="en-GB"/>
              </w:rPr>
            </w:pPr>
            <w:r w:rsidRPr="00670C3C">
              <w:rPr>
                <w:rFonts w:ascii="Arial" w:hAnsi="Arial" w:cs="Arial"/>
                <w:sz w:val="18"/>
                <w:szCs w:val="20"/>
                <w:lang w:val="en-GB"/>
              </w:rPr>
              <w:t>December 2022</w:t>
            </w:r>
          </w:p>
        </w:tc>
        <w:tc>
          <w:tcPr>
            <w:tcW w:w="1251" w:type="dxa"/>
            <w:tcBorders>
              <w:top w:val="single" w:sz="4" w:space="0" w:color="auto"/>
              <w:left w:val="single" w:sz="4" w:space="0" w:color="auto"/>
              <w:bottom w:val="single" w:sz="4" w:space="0" w:color="auto"/>
              <w:right w:val="single" w:sz="4" w:space="0" w:color="auto"/>
            </w:tcBorders>
            <w:vAlign w:val="center"/>
          </w:tcPr>
          <w:p w14:paraId="4EF623DD" w14:textId="77777777" w:rsidR="00525234" w:rsidRPr="00670C3C" w:rsidRDefault="00D13F81" w:rsidP="00435FE5">
            <w:pPr>
              <w:jc w:val="center"/>
              <w:rPr>
                <w:rFonts w:ascii="Arial" w:hAnsi="Arial" w:cs="Arial"/>
                <w:sz w:val="18"/>
                <w:szCs w:val="20"/>
                <w:lang w:val="en-GB"/>
              </w:rPr>
            </w:pPr>
            <w:r w:rsidRPr="00670C3C">
              <w:rPr>
                <w:rFonts w:ascii="Arial" w:hAnsi="Arial" w:cs="Arial"/>
                <w:sz w:val="18"/>
                <w:szCs w:val="20"/>
                <w:lang w:val="en-GB"/>
              </w:rPr>
              <w:t>100%</w:t>
            </w:r>
          </w:p>
        </w:tc>
        <w:tc>
          <w:tcPr>
            <w:tcW w:w="1347" w:type="dxa"/>
            <w:tcBorders>
              <w:top w:val="single" w:sz="4" w:space="0" w:color="auto"/>
              <w:left w:val="single" w:sz="4" w:space="0" w:color="auto"/>
              <w:bottom w:val="single" w:sz="4" w:space="0" w:color="auto"/>
              <w:right w:val="single" w:sz="4" w:space="0" w:color="auto"/>
            </w:tcBorders>
            <w:vAlign w:val="center"/>
          </w:tcPr>
          <w:p w14:paraId="53CAA36F" w14:textId="77777777" w:rsidR="00525234" w:rsidRPr="00670C3C" w:rsidRDefault="00D13F81" w:rsidP="0049557B">
            <w:pPr>
              <w:jc w:val="center"/>
              <w:rPr>
                <w:rFonts w:ascii="Arial" w:hAnsi="Arial" w:cs="Arial"/>
                <w:sz w:val="18"/>
                <w:szCs w:val="20"/>
                <w:lang w:val="en-GB"/>
              </w:rPr>
            </w:pPr>
            <w:r w:rsidRPr="00670C3C">
              <w:rPr>
                <w:rFonts w:ascii="Arial" w:hAnsi="Arial" w:cs="Arial"/>
                <w:bCs/>
                <w:sz w:val="18"/>
                <w:szCs w:val="18"/>
                <w:lang w:val="en-GB"/>
              </w:rPr>
              <w:t>100%</w:t>
            </w:r>
          </w:p>
        </w:tc>
        <w:tc>
          <w:tcPr>
            <w:tcW w:w="4226" w:type="dxa"/>
            <w:tcBorders>
              <w:left w:val="single" w:sz="4" w:space="0" w:color="auto"/>
              <w:right w:val="single" w:sz="4" w:space="0" w:color="auto"/>
            </w:tcBorders>
            <w:vAlign w:val="center"/>
          </w:tcPr>
          <w:p w14:paraId="1FECC479" w14:textId="77777777" w:rsidR="00525234" w:rsidRPr="00670C3C" w:rsidRDefault="0049557B" w:rsidP="00435FE5">
            <w:pPr>
              <w:rPr>
                <w:rFonts w:ascii="Arial" w:hAnsi="Arial" w:cs="Arial"/>
                <w:sz w:val="18"/>
                <w:szCs w:val="20"/>
                <w:lang w:val="en-GB"/>
              </w:rPr>
            </w:pPr>
            <w:r w:rsidRPr="00670C3C">
              <w:rPr>
                <w:rFonts w:ascii="Arial" w:hAnsi="Arial" w:cs="Arial"/>
                <w:sz w:val="18"/>
                <w:szCs w:val="18"/>
                <w:lang w:val="en-GB"/>
              </w:rPr>
              <w:t xml:space="preserve">Baseline study is carried out for new SL &amp; </w:t>
            </w:r>
            <w:proofErr w:type="spellStart"/>
            <w:r w:rsidRPr="00670C3C">
              <w:rPr>
                <w:rFonts w:ascii="Arial" w:hAnsi="Arial" w:cs="Arial"/>
                <w:sz w:val="18"/>
                <w:szCs w:val="18"/>
                <w:lang w:val="en-GB"/>
              </w:rPr>
              <w:t>AgDSM</w:t>
            </w:r>
            <w:proofErr w:type="spellEnd"/>
            <w:r w:rsidRPr="00670C3C">
              <w:rPr>
                <w:rFonts w:ascii="Arial" w:hAnsi="Arial" w:cs="Arial"/>
                <w:sz w:val="18"/>
                <w:szCs w:val="18"/>
                <w:lang w:val="en-GB"/>
              </w:rPr>
              <w:t xml:space="preserve"> projects</w:t>
            </w:r>
            <w:r w:rsidR="00516192" w:rsidRPr="00670C3C">
              <w:rPr>
                <w:rFonts w:ascii="Arial" w:hAnsi="Arial" w:cs="Arial"/>
                <w:sz w:val="18"/>
                <w:szCs w:val="18"/>
                <w:lang w:val="en-GB"/>
              </w:rPr>
              <w:t xml:space="preserve"> as and when </w:t>
            </w:r>
            <w:r w:rsidR="00A20442" w:rsidRPr="00670C3C">
              <w:rPr>
                <w:rFonts w:ascii="Arial" w:hAnsi="Arial" w:cs="Arial"/>
                <w:sz w:val="18"/>
                <w:szCs w:val="18"/>
                <w:lang w:val="en-GB"/>
              </w:rPr>
              <w:t>required.</w:t>
            </w:r>
            <w:r w:rsidRPr="00670C3C">
              <w:rPr>
                <w:rFonts w:ascii="Arial" w:hAnsi="Arial" w:cs="Arial"/>
                <w:sz w:val="18"/>
                <w:szCs w:val="18"/>
                <w:lang w:val="en-GB"/>
              </w:rPr>
              <w:t xml:space="preserve"> For DL &amp; CF projects, load research surveys were carried out during the initiation of the project. Currently, under DL &amp; CF program, distribution is open to all consumers, thus baseline study</w:t>
            </w:r>
            <w:r w:rsidR="0077285F" w:rsidRPr="00670C3C">
              <w:rPr>
                <w:rFonts w:ascii="Arial" w:hAnsi="Arial" w:cs="Arial"/>
                <w:sz w:val="18"/>
                <w:szCs w:val="18"/>
                <w:lang w:val="en-GB"/>
              </w:rPr>
              <w:t>/feasibility</w:t>
            </w:r>
            <w:r w:rsidRPr="00670C3C">
              <w:rPr>
                <w:rFonts w:ascii="Arial" w:hAnsi="Arial" w:cs="Arial"/>
                <w:sz w:val="18"/>
                <w:szCs w:val="18"/>
                <w:lang w:val="en-GB"/>
              </w:rPr>
              <w:t xml:space="preserve"> is not required.</w:t>
            </w:r>
          </w:p>
        </w:tc>
        <w:tc>
          <w:tcPr>
            <w:tcW w:w="1001" w:type="dxa"/>
            <w:tcBorders>
              <w:left w:val="single" w:sz="4" w:space="0" w:color="auto"/>
              <w:right w:val="single" w:sz="12" w:space="0" w:color="auto"/>
            </w:tcBorders>
            <w:shd w:val="clear" w:color="auto" w:fill="CCFFFF"/>
            <w:vAlign w:val="center"/>
          </w:tcPr>
          <w:p w14:paraId="593A260E" w14:textId="77777777" w:rsidR="00525234" w:rsidRPr="00670C3C" w:rsidRDefault="001146B5" w:rsidP="00435FE5">
            <w:pPr>
              <w:jc w:val="center"/>
              <w:rPr>
                <w:rFonts w:ascii="Arial" w:hAnsi="Arial" w:cs="Arial"/>
                <w:b/>
                <w:color w:val="000000"/>
                <w:sz w:val="18"/>
                <w:szCs w:val="20"/>
                <w:lang w:val="en-GB"/>
              </w:rPr>
            </w:pPr>
            <w:r w:rsidRPr="00670C3C">
              <w:rPr>
                <w:rFonts w:ascii="Arial" w:hAnsi="Arial" w:cs="Arial"/>
                <w:b/>
                <w:color w:val="000000"/>
                <w:sz w:val="18"/>
                <w:szCs w:val="20"/>
                <w:lang w:val="en-GB"/>
              </w:rPr>
              <w:t>HS</w:t>
            </w:r>
          </w:p>
        </w:tc>
      </w:tr>
      <w:tr w:rsidR="00525234" w:rsidRPr="00670C3C" w14:paraId="79DB7B4B" w14:textId="77777777" w:rsidTr="006B008B">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7F3FEA42" w14:textId="77777777" w:rsidR="00525234" w:rsidRPr="00670C3C" w:rsidRDefault="00525234" w:rsidP="00435FE5">
            <w:pPr>
              <w:ind w:left="165"/>
              <w:rPr>
                <w:rFonts w:ascii="Arial" w:hAnsi="Arial" w:cs="Arial"/>
                <w:color w:val="000000"/>
                <w:sz w:val="18"/>
                <w:szCs w:val="18"/>
              </w:rPr>
            </w:pPr>
            <w:r w:rsidRPr="00670C3C">
              <w:rPr>
                <w:rFonts w:ascii="Arial" w:hAnsi="Arial" w:cs="Arial"/>
                <w:color w:val="000000"/>
                <w:sz w:val="18"/>
                <w:szCs w:val="18"/>
              </w:rPr>
              <w:lastRenderedPageBreak/>
              <w:t>2.3 Develop and Finalize Energy saving agreements for implementation of EE projects with ULBs, DISCOMS, etc.</w:t>
            </w:r>
          </w:p>
        </w:tc>
        <w:tc>
          <w:tcPr>
            <w:tcW w:w="1097" w:type="dxa"/>
            <w:tcBorders>
              <w:top w:val="single" w:sz="4" w:space="0" w:color="auto"/>
              <w:left w:val="single" w:sz="4" w:space="0" w:color="auto"/>
              <w:bottom w:val="single" w:sz="4" w:space="0" w:color="auto"/>
              <w:right w:val="single" w:sz="4" w:space="0" w:color="auto"/>
            </w:tcBorders>
            <w:vAlign w:val="center"/>
          </w:tcPr>
          <w:p w14:paraId="520AD039" w14:textId="77777777" w:rsidR="00525234" w:rsidRPr="00670C3C" w:rsidRDefault="00525234" w:rsidP="00435FE5">
            <w:pPr>
              <w:jc w:val="center"/>
              <w:rPr>
                <w:rFonts w:ascii="Arial" w:hAnsi="Arial" w:cs="Arial"/>
                <w:sz w:val="18"/>
                <w:szCs w:val="20"/>
                <w:lang w:val="en-GB"/>
              </w:rPr>
            </w:pPr>
            <w:r w:rsidRPr="00670C3C">
              <w:rPr>
                <w:rFonts w:ascii="Arial" w:hAnsi="Arial" w:cs="Arial"/>
                <w:sz w:val="18"/>
                <w:szCs w:val="20"/>
                <w:lang w:val="en-GB"/>
              </w:rPr>
              <w:t>December 2022</w:t>
            </w:r>
          </w:p>
        </w:tc>
        <w:tc>
          <w:tcPr>
            <w:tcW w:w="1251" w:type="dxa"/>
            <w:tcBorders>
              <w:top w:val="single" w:sz="4" w:space="0" w:color="auto"/>
              <w:left w:val="single" w:sz="4" w:space="0" w:color="auto"/>
              <w:bottom w:val="single" w:sz="4" w:space="0" w:color="auto"/>
              <w:right w:val="single" w:sz="4" w:space="0" w:color="auto"/>
            </w:tcBorders>
            <w:vAlign w:val="center"/>
          </w:tcPr>
          <w:p w14:paraId="03E30A6E" w14:textId="77777777" w:rsidR="00525234" w:rsidRPr="00670C3C" w:rsidRDefault="00616BD6" w:rsidP="00435FE5">
            <w:pPr>
              <w:jc w:val="center"/>
              <w:rPr>
                <w:rFonts w:ascii="Arial" w:hAnsi="Arial" w:cs="Arial"/>
                <w:sz w:val="18"/>
                <w:szCs w:val="20"/>
                <w:lang w:val="en-GB"/>
              </w:rPr>
            </w:pPr>
            <w:r w:rsidRPr="00670C3C">
              <w:rPr>
                <w:rFonts w:ascii="Arial" w:hAnsi="Arial" w:cs="Arial"/>
                <w:sz w:val="18"/>
                <w:szCs w:val="20"/>
                <w:lang w:val="en-GB"/>
              </w:rPr>
              <w:t>100%</w:t>
            </w:r>
          </w:p>
        </w:tc>
        <w:tc>
          <w:tcPr>
            <w:tcW w:w="1347" w:type="dxa"/>
            <w:tcBorders>
              <w:top w:val="single" w:sz="4" w:space="0" w:color="auto"/>
              <w:left w:val="single" w:sz="4" w:space="0" w:color="auto"/>
              <w:bottom w:val="single" w:sz="4" w:space="0" w:color="auto"/>
              <w:right w:val="single" w:sz="4" w:space="0" w:color="auto"/>
            </w:tcBorders>
            <w:vAlign w:val="center"/>
          </w:tcPr>
          <w:p w14:paraId="3813CAC5" w14:textId="77777777" w:rsidR="00525234" w:rsidRPr="00670C3C" w:rsidRDefault="00616BD6" w:rsidP="00706568">
            <w:pPr>
              <w:jc w:val="center"/>
              <w:rPr>
                <w:rFonts w:ascii="Arial" w:hAnsi="Arial" w:cs="Arial"/>
                <w:sz w:val="18"/>
                <w:szCs w:val="20"/>
                <w:lang w:val="en-GB"/>
              </w:rPr>
            </w:pPr>
            <w:r w:rsidRPr="00670C3C">
              <w:rPr>
                <w:rFonts w:ascii="Arial" w:hAnsi="Arial" w:cs="Arial"/>
                <w:bCs/>
                <w:sz w:val="18"/>
                <w:szCs w:val="18"/>
                <w:lang w:val="en-GB"/>
              </w:rPr>
              <w:t>100%</w:t>
            </w:r>
          </w:p>
        </w:tc>
        <w:tc>
          <w:tcPr>
            <w:tcW w:w="4226" w:type="dxa"/>
            <w:tcBorders>
              <w:left w:val="single" w:sz="4" w:space="0" w:color="auto"/>
              <w:right w:val="single" w:sz="4" w:space="0" w:color="auto"/>
            </w:tcBorders>
            <w:vAlign w:val="center"/>
          </w:tcPr>
          <w:p w14:paraId="6A56B2DE" w14:textId="77777777" w:rsidR="00525234" w:rsidRPr="00670C3C" w:rsidRDefault="00706568" w:rsidP="00435FE5">
            <w:pPr>
              <w:rPr>
                <w:rFonts w:ascii="Arial" w:hAnsi="Arial" w:cs="Arial"/>
                <w:sz w:val="18"/>
                <w:szCs w:val="18"/>
                <w:lang w:val="en-IN"/>
              </w:rPr>
            </w:pPr>
            <w:r w:rsidRPr="00670C3C">
              <w:rPr>
                <w:rFonts w:ascii="Arial" w:hAnsi="Arial" w:cs="Arial"/>
                <w:sz w:val="18"/>
                <w:szCs w:val="18"/>
                <w:lang w:val="en-IN"/>
              </w:rPr>
              <w:t>It is a continuous exercise for EESL</w:t>
            </w:r>
            <w:r w:rsidR="008568DE" w:rsidRPr="00670C3C">
              <w:rPr>
                <w:rFonts w:ascii="Arial" w:hAnsi="Arial" w:cs="Arial"/>
                <w:sz w:val="18"/>
                <w:szCs w:val="18"/>
                <w:lang w:val="en-IN"/>
              </w:rPr>
              <w:t xml:space="preserve">. </w:t>
            </w:r>
          </w:p>
          <w:p w14:paraId="1B18DD8B" w14:textId="77777777" w:rsidR="008568DE" w:rsidRPr="00670C3C" w:rsidRDefault="008568DE" w:rsidP="00435FE5">
            <w:pPr>
              <w:rPr>
                <w:rFonts w:ascii="Arial" w:hAnsi="Arial" w:cs="Arial"/>
                <w:sz w:val="18"/>
                <w:szCs w:val="20"/>
                <w:lang w:val="en-GB"/>
              </w:rPr>
            </w:pPr>
            <w:r w:rsidRPr="00670C3C">
              <w:rPr>
                <w:rFonts w:ascii="Arial" w:hAnsi="Arial" w:cs="Arial"/>
                <w:sz w:val="18"/>
                <w:szCs w:val="18"/>
                <w:lang w:val="en-IN"/>
              </w:rPr>
              <w:t>136 nos. of Agreement have been signed with EESL under SLNP</w:t>
            </w:r>
            <w:r w:rsidR="00516192" w:rsidRPr="00670C3C">
              <w:rPr>
                <w:rFonts w:ascii="Arial" w:hAnsi="Arial" w:cs="Arial"/>
                <w:sz w:val="18"/>
                <w:szCs w:val="18"/>
                <w:lang w:val="en-IN"/>
              </w:rPr>
              <w:t xml:space="preserve"> and one agreement was signed under UJ</w:t>
            </w:r>
            <w:r w:rsidR="00D46901" w:rsidRPr="00670C3C">
              <w:rPr>
                <w:rFonts w:ascii="Arial" w:hAnsi="Arial" w:cs="Arial"/>
                <w:sz w:val="18"/>
                <w:szCs w:val="18"/>
                <w:lang w:val="en-IN"/>
              </w:rPr>
              <w:t>ALA with OPTCL</w:t>
            </w:r>
            <w:r w:rsidRPr="00670C3C">
              <w:rPr>
                <w:rFonts w:ascii="Arial" w:hAnsi="Arial" w:cs="Arial"/>
                <w:sz w:val="18"/>
                <w:szCs w:val="18"/>
                <w:lang w:val="en-IN"/>
              </w:rPr>
              <w:t>. (List is attached)</w:t>
            </w:r>
          </w:p>
        </w:tc>
        <w:tc>
          <w:tcPr>
            <w:tcW w:w="1001" w:type="dxa"/>
            <w:tcBorders>
              <w:left w:val="single" w:sz="4" w:space="0" w:color="auto"/>
              <w:right w:val="single" w:sz="12" w:space="0" w:color="auto"/>
            </w:tcBorders>
            <w:shd w:val="clear" w:color="auto" w:fill="CCFFFF"/>
            <w:vAlign w:val="center"/>
          </w:tcPr>
          <w:p w14:paraId="23F7F0BE" w14:textId="77777777" w:rsidR="00525234" w:rsidRPr="00670C3C" w:rsidRDefault="001146B5" w:rsidP="00435FE5">
            <w:pPr>
              <w:jc w:val="center"/>
              <w:rPr>
                <w:rFonts w:ascii="Arial" w:hAnsi="Arial" w:cs="Arial"/>
                <w:b/>
                <w:color w:val="000000"/>
                <w:sz w:val="18"/>
                <w:szCs w:val="20"/>
                <w:lang w:val="en-GB"/>
              </w:rPr>
            </w:pPr>
            <w:r w:rsidRPr="00670C3C">
              <w:rPr>
                <w:rFonts w:ascii="Arial" w:hAnsi="Arial" w:cs="Arial"/>
                <w:b/>
                <w:color w:val="000000"/>
                <w:sz w:val="18"/>
                <w:szCs w:val="20"/>
                <w:lang w:val="en-GB"/>
              </w:rPr>
              <w:t>HS</w:t>
            </w:r>
          </w:p>
        </w:tc>
      </w:tr>
      <w:tr w:rsidR="00034161" w:rsidRPr="00670C3C" w14:paraId="1BABFD94" w14:textId="77777777" w:rsidTr="00BE3D83">
        <w:trPr>
          <w:cantSplit/>
          <w:trHeight w:val="413"/>
        </w:trPr>
        <w:tc>
          <w:tcPr>
            <w:tcW w:w="5145" w:type="dxa"/>
            <w:tcBorders>
              <w:top w:val="single" w:sz="4" w:space="0" w:color="auto"/>
              <w:left w:val="single" w:sz="12" w:space="0" w:color="auto"/>
              <w:bottom w:val="single" w:sz="4" w:space="0" w:color="auto"/>
              <w:right w:val="single" w:sz="4" w:space="0" w:color="auto"/>
            </w:tcBorders>
            <w:vAlign w:val="center"/>
          </w:tcPr>
          <w:p w14:paraId="7415D704" w14:textId="77777777" w:rsidR="00034161" w:rsidRPr="00670C3C" w:rsidRDefault="00670C3C" w:rsidP="00706568">
            <w:pPr>
              <w:ind w:left="165"/>
              <w:rPr>
                <w:rFonts w:ascii="Arial" w:hAnsi="Arial" w:cs="Arial"/>
                <w:color w:val="000000"/>
                <w:sz w:val="18"/>
                <w:szCs w:val="18"/>
              </w:rPr>
            </w:pPr>
            <w:r w:rsidRPr="00670C3C">
              <w:rPr>
                <w:rFonts w:ascii="Arial" w:hAnsi="Arial" w:cs="Arial"/>
                <w:color w:val="000000"/>
                <w:sz w:val="18"/>
                <w:szCs w:val="18"/>
              </w:rPr>
              <w:t>2.</w:t>
            </w:r>
            <w:r w:rsidR="00034161" w:rsidRPr="00670C3C">
              <w:rPr>
                <w:rFonts w:ascii="Arial" w:hAnsi="Arial" w:cs="Arial"/>
                <w:color w:val="000000"/>
                <w:sz w:val="18"/>
                <w:szCs w:val="18"/>
              </w:rPr>
              <w:t xml:space="preserve">4 Preparing RFP for procurement and maintenance of EE technologies </w:t>
            </w:r>
          </w:p>
        </w:tc>
        <w:tc>
          <w:tcPr>
            <w:tcW w:w="1097" w:type="dxa"/>
            <w:tcBorders>
              <w:top w:val="single" w:sz="4" w:space="0" w:color="auto"/>
              <w:left w:val="single" w:sz="4" w:space="0" w:color="auto"/>
              <w:bottom w:val="single" w:sz="4" w:space="0" w:color="auto"/>
              <w:right w:val="single" w:sz="4" w:space="0" w:color="auto"/>
            </w:tcBorders>
            <w:vAlign w:val="center"/>
          </w:tcPr>
          <w:p w14:paraId="04E6AE84" w14:textId="77777777" w:rsidR="00034161" w:rsidRPr="00670C3C" w:rsidRDefault="00034161" w:rsidP="00706568">
            <w:pPr>
              <w:jc w:val="center"/>
              <w:rPr>
                <w:rFonts w:ascii="Arial" w:hAnsi="Arial" w:cs="Arial"/>
                <w:sz w:val="18"/>
                <w:szCs w:val="20"/>
                <w:lang w:val="en-GB"/>
              </w:rPr>
            </w:pPr>
            <w:r w:rsidRPr="00670C3C">
              <w:rPr>
                <w:rFonts w:ascii="Arial" w:hAnsi="Arial" w:cs="Arial"/>
                <w:sz w:val="18"/>
                <w:szCs w:val="20"/>
                <w:lang w:val="en-GB"/>
              </w:rPr>
              <w:t>December 2022</w:t>
            </w:r>
          </w:p>
        </w:tc>
        <w:tc>
          <w:tcPr>
            <w:tcW w:w="1251" w:type="dxa"/>
            <w:tcBorders>
              <w:top w:val="single" w:sz="4" w:space="0" w:color="auto"/>
              <w:left w:val="single" w:sz="4" w:space="0" w:color="auto"/>
              <w:bottom w:val="single" w:sz="4" w:space="0" w:color="auto"/>
              <w:right w:val="single" w:sz="4" w:space="0" w:color="auto"/>
            </w:tcBorders>
            <w:vAlign w:val="center"/>
          </w:tcPr>
          <w:p w14:paraId="20C1AD63" w14:textId="77777777" w:rsidR="00034161" w:rsidRPr="00670C3C" w:rsidRDefault="000F508E" w:rsidP="00706568">
            <w:pPr>
              <w:jc w:val="center"/>
              <w:rPr>
                <w:rFonts w:ascii="Arial" w:hAnsi="Arial" w:cs="Arial"/>
                <w:sz w:val="18"/>
                <w:szCs w:val="20"/>
                <w:lang w:val="en-GB"/>
              </w:rPr>
            </w:pPr>
            <w:r w:rsidRPr="00670C3C">
              <w:rPr>
                <w:rFonts w:ascii="Arial" w:hAnsi="Arial" w:cs="Arial"/>
                <w:sz w:val="18"/>
                <w:szCs w:val="20"/>
                <w:lang w:val="en-GB"/>
              </w:rPr>
              <w:t>25%</w:t>
            </w:r>
          </w:p>
        </w:tc>
        <w:tc>
          <w:tcPr>
            <w:tcW w:w="1347" w:type="dxa"/>
            <w:tcBorders>
              <w:top w:val="single" w:sz="4" w:space="0" w:color="auto"/>
              <w:left w:val="single" w:sz="4" w:space="0" w:color="auto"/>
              <w:bottom w:val="single" w:sz="4" w:space="0" w:color="auto"/>
              <w:right w:val="single" w:sz="4" w:space="0" w:color="auto"/>
            </w:tcBorders>
            <w:vAlign w:val="center"/>
          </w:tcPr>
          <w:p w14:paraId="4125619E" w14:textId="77777777" w:rsidR="00034161" w:rsidRPr="00670C3C" w:rsidRDefault="009D7367" w:rsidP="00116685">
            <w:pPr>
              <w:jc w:val="center"/>
              <w:rPr>
                <w:rFonts w:ascii="Arial" w:hAnsi="Arial" w:cs="Arial"/>
                <w:sz w:val="18"/>
                <w:szCs w:val="20"/>
                <w:lang w:val="en-GB"/>
              </w:rPr>
            </w:pPr>
            <w:r w:rsidRPr="00670C3C">
              <w:rPr>
                <w:rFonts w:ascii="Arial" w:hAnsi="Arial" w:cs="Arial"/>
                <w:bCs/>
                <w:sz w:val="18"/>
                <w:szCs w:val="18"/>
                <w:lang w:val="en-GB"/>
              </w:rPr>
              <w:t>100%</w:t>
            </w:r>
          </w:p>
        </w:tc>
        <w:tc>
          <w:tcPr>
            <w:tcW w:w="4226" w:type="dxa"/>
            <w:vMerge w:val="restart"/>
            <w:tcBorders>
              <w:left w:val="single" w:sz="4" w:space="0" w:color="auto"/>
              <w:right w:val="single" w:sz="4" w:space="0" w:color="auto"/>
            </w:tcBorders>
            <w:vAlign w:val="center"/>
          </w:tcPr>
          <w:p w14:paraId="521EBC25" w14:textId="77777777" w:rsidR="00034161" w:rsidRPr="00670C3C" w:rsidRDefault="00440D59" w:rsidP="00706568">
            <w:pPr>
              <w:rPr>
                <w:rFonts w:ascii="Arial" w:hAnsi="Arial" w:cs="Arial"/>
                <w:sz w:val="18"/>
                <w:szCs w:val="18"/>
                <w:lang w:val="en-GB"/>
              </w:rPr>
            </w:pPr>
            <w:r>
              <w:rPr>
                <w:rFonts w:ascii="Arial" w:hAnsi="Arial" w:cs="Arial"/>
                <w:sz w:val="18"/>
                <w:szCs w:val="18"/>
                <w:lang w:val="en-GB"/>
              </w:rPr>
              <w:t>10 nos. of RFP have been floated and finalized. Details of the same is attached in Annexure 3</w:t>
            </w:r>
          </w:p>
        </w:tc>
        <w:tc>
          <w:tcPr>
            <w:tcW w:w="1001" w:type="dxa"/>
            <w:tcBorders>
              <w:left w:val="single" w:sz="4" w:space="0" w:color="auto"/>
              <w:bottom w:val="single" w:sz="4" w:space="0" w:color="auto"/>
              <w:right w:val="single" w:sz="12" w:space="0" w:color="auto"/>
            </w:tcBorders>
            <w:shd w:val="clear" w:color="auto" w:fill="CCFFFF"/>
            <w:vAlign w:val="center"/>
          </w:tcPr>
          <w:p w14:paraId="0024B7CE" w14:textId="77777777" w:rsidR="00034161" w:rsidRPr="00670C3C" w:rsidRDefault="001146B5" w:rsidP="00706568">
            <w:pPr>
              <w:jc w:val="center"/>
              <w:rPr>
                <w:rFonts w:ascii="Arial" w:hAnsi="Arial" w:cs="Arial"/>
                <w:b/>
                <w:color w:val="000000"/>
                <w:sz w:val="18"/>
                <w:szCs w:val="20"/>
                <w:lang w:val="en-GB"/>
              </w:rPr>
            </w:pPr>
            <w:r w:rsidRPr="00670C3C">
              <w:rPr>
                <w:rFonts w:ascii="Arial" w:hAnsi="Arial" w:cs="Arial"/>
                <w:b/>
                <w:color w:val="000000"/>
                <w:sz w:val="18"/>
                <w:szCs w:val="20"/>
                <w:lang w:val="en-GB"/>
              </w:rPr>
              <w:t>HS</w:t>
            </w:r>
          </w:p>
        </w:tc>
      </w:tr>
      <w:tr w:rsidR="00034161" w:rsidRPr="00670C3C" w14:paraId="68FF4927" w14:textId="77777777" w:rsidTr="00BE3D83">
        <w:trPr>
          <w:cantSplit/>
        </w:trPr>
        <w:tc>
          <w:tcPr>
            <w:tcW w:w="5145" w:type="dxa"/>
            <w:tcBorders>
              <w:top w:val="single" w:sz="4" w:space="0" w:color="auto"/>
              <w:left w:val="single" w:sz="12" w:space="0" w:color="auto"/>
              <w:bottom w:val="single" w:sz="12" w:space="0" w:color="auto"/>
              <w:right w:val="single" w:sz="4" w:space="0" w:color="auto"/>
            </w:tcBorders>
            <w:vAlign w:val="center"/>
          </w:tcPr>
          <w:p w14:paraId="302BE2E5" w14:textId="77777777" w:rsidR="00034161" w:rsidRPr="00670C3C" w:rsidRDefault="00034161" w:rsidP="00706568">
            <w:pPr>
              <w:ind w:left="165"/>
              <w:rPr>
                <w:rFonts w:ascii="Arial" w:hAnsi="Arial" w:cs="Arial"/>
                <w:color w:val="000000"/>
                <w:sz w:val="18"/>
                <w:szCs w:val="18"/>
              </w:rPr>
            </w:pPr>
            <w:r w:rsidRPr="00670C3C">
              <w:rPr>
                <w:rFonts w:ascii="Arial" w:hAnsi="Arial" w:cs="Arial"/>
                <w:color w:val="000000"/>
                <w:sz w:val="18"/>
                <w:szCs w:val="18"/>
              </w:rPr>
              <w:t>2.5 Review bids, finalize the contracts for procurement of equipment and project monitoring</w:t>
            </w:r>
          </w:p>
        </w:tc>
        <w:tc>
          <w:tcPr>
            <w:tcW w:w="1097" w:type="dxa"/>
            <w:tcBorders>
              <w:top w:val="single" w:sz="4" w:space="0" w:color="auto"/>
              <w:left w:val="single" w:sz="4" w:space="0" w:color="auto"/>
              <w:bottom w:val="single" w:sz="12" w:space="0" w:color="auto"/>
              <w:right w:val="single" w:sz="4" w:space="0" w:color="auto"/>
            </w:tcBorders>
            <w:vAlign w:val="center"/>
          </w:tcPr>
          <w:p w14:paraId="1EAC4209" w14:textId="77777777" w:rsidR="00034161" w:rsidRPr="00670C3C" w:rsidRDefault="00034161" w:rsidP="00706568">
            <w:pPr>
              <w:jc w:val="center"/>
              <w:rPr>
                <w:rFonts w:ascii="Arial" w:hAnsi="Arial" w:cs="Arial"/>
                <w:sz w:val="18"/>
                <w:szCs w:val="20"/>
                <w:lang w:val="en-GB"/>
              </w:rPr>
            </w:pPr>
            <w:r w:rsidRPr="00670C3C">
              <w:rPr>
                <w:rFonts w:ascii="Arial" w:hAnsi="Arial" w:cs="Arial"/>
                <w:sz w:val="18"/>
                <w:szCs w:val="20"/>
                <w:lang w:val="en-GB"/>
              </w:rPr>
              <w:t>December 2022</w:t>
            </w:r>
          </w:p>
        </w:tc>
        <w:tc>
          <w:tcPr>
            <w:tcW w:w="1251" w:type="dxa"/>
            <w:tcBorders>
              <w:top w:val="single" w:sz="4" w:space="0" w:color="auto"/>
              <w:left w:val="single" w:sz="4" w:space="0" w:color="auto"/>
              <w:bottom w:val="single" w:sz="12" w:space="0" w:color="auto"/>
              <w:right w:val="single" w:sz="4" w:space="0" w:color="auto"/>
            </w:tcBorders>
            <w:vAlign w:val="center"/>
          </w:tcPr>
          <w:p w14:paraId="516E1AC0" w14:textId="77777777" w:rsidR="00034161" w:rsidRPr="00670C3C" w:rsidRDefault="009D7367" w:rsidP="00706568">
            <w:pPr>
              <w:jc w:val="center"/>
              <w:rPr>
                <w:rFonts w:ascii="Arial" w:hAnsi="Arial" w:cs="Arial"/>
                <w:sz w:val="18"/>
                <w:szCs w:val="20"/>
                <w:lang w:val="en-GB"/>
              </w:rPr>
            </w:pPr>
            <w:r w:rsidRPr="00670C3C">
              <w:rPr>
                <w:rFonts w:ascii="Arial" w:hAnsi="Arial" w:cs="Arial"/>
                <w:sz w:val="18"/>
                <w:szCs w:val="20"/>
                <w:lang w:val="en-GB"/>
              </w:rPr>
              <w:t>0%</w:t>
            </w:r>
          </w:p>
        </w:tc>
        <w:tc>
          <w:tcPr>
            <w:tcW w:w="1347" w:type="dxa"/>
            <w:tcBorders>
              <w:top w:val="single" w:sz="4" w:space="0" w:color="auto"/>
              <w:left w:val="single" w:sz="4" w:space="0" w:color="auto"/>
              <w:bottom w:val="single" w:sz="12" w:space="0" w:color="auto"/>
              <w:right w:val="single" w:sz="4" w:space="0" w:color="auto"/>
            </w:tcBorders>
            <w:vAlign w:val="center"/>
          </w:tcPr>
          <w:p w14:paraId="08051C88" w14:textId="77777777" w:rsidR="00034161" w:rsidRPr="00670C3C" w:rsidRDefault="009D7367" w:rsidP="00706568">
            <w:pPr>
              <w:jc w:val="center"/>
              <w:rPr>
                <w:rFonts w:ascii="Arial" w:hAnsi="Arial" w:cs="Arial"/>
                <w:sz w:val="18"/>
                <w:szCs w:val="20"/>
                <w:lang w:val="en-GB"/>
              </w:rPr>
            </w:pPr>
            <w:r w:rsidRPr="00670C3C">
              <w:rPr>
                <w:rFonts w:ascii="Arial" w:hAnsi="Arial" w:cs="Arial"/>
                <w:sz w:val="18"/>
                <w:szCs w:val="20"/>
                <w:lang w:val="en-GB"/>
              </w:rPr>
              <w:t>100%</w:t>
            </w:r>
          </w:p>
        </w:tc>
        <w:tc>
          <w:tcPr>
            <w:tcW w:w="4226" w:type="dxa"/>
            <w:vMerge/>
            <w:tcBorders>
              <w:left w:val="single" w:sz="4" w:space="0" w:color="auto"/>
              <w:bottom w:val="single" w:sz="12" w:space="0" w:color="auto"/>
              <w:right w:val="single" w:sz="4" w:space="0" w:color="auto"/>
            </w:tcBorders>
            <w:vAlign w:val="center"/>
          </w:tcPr>
          <w:p w14:paraId="47244CA5" w14:textId="77777777" w:rsidR="00034161" w:rsidRPr="00670C3C" w:rsidRDefault="00034161" w:rsidP="00706568">
            <w:pPr>
              <w:rPr>
                <w:rFonts w:ascii="Arial" w:hAnsi="Arial" w:cs="Arial"/>
                <w:sz w:val="18"/>
                <w:szCs w:val="20"/>
                <w:lang w:val="en-GB"/>
              </w:rPr>
            </w:pPr>
          </w:p>
        </w:tc>
        <w:tc>
          <w:tcPr>
            <w:tcW w:w="1001" w:type="dxa"/>
            <w:tcBorders>
              <w:left w:val="single" w:sz="4" w:space="0" w:color="auto"/>
              <w:bottom w:val="single" w:sz="12" w:space="0" w:color="auto"/>
              <w:right w:val="single" w:sz="12" w:space="0" w:color="auto"/>
            </w:tcBorders>
            <w:shd w:val="clear" w:color="auto" w:fill="CCFFFF"/>
            <w:vAlign w:val="center"/>
          </w:tcPr>
          <w:p w14:paraId="569D3B78" w14:textId="77777777" w:rsidR="00034161" w:rsidRPr="00670C3C" w:rsidRDefault="001D5B4C" w:rsidP="00706568">
            <w:pPr>
              <w:jc w:val="center"/>
              <w:rPr>
                <w:rFonts w:ascii="Arial" w:hAnsi="Arial" w:cs="Arial"/>
                <w:b/>
                <w:color w:val="000000"/>
                <w:sz w:val="18"/>
                <w:szCs w:val="20"/>
                <w:lang w:val="en-GB"/>
              </w:rPr>
            </w:pPr>
            <w:r>
              <w:rPr>
                <w:rFonts w:ascii="Arial" w:hAnsi="Arial" w:cs="Arial"/>
                <w:b/>
                <w:color w:val="000000"/>
                <w:sz w:val="18"/>
                <w:szCs w:val="20"/>
                <w:lang w:val="en-GB"/>
              </w:rPr>
              <w:t>HS</w:t>
            </w:r>
          </w:p>
        </w:tc>
      </w:tr>
      <w:tr w:rsidR="00706568" w:rsidRPr="00670C3C" w14:paraId="345A99AB" w14:textId="77777777" w:rsidTr="006B008B">
        <w:trPr>
          <w:cantSplit/>
          <w:trHeight w:val="645"/>
        </w:trPr>
        <w:tc>
          <w:tcPr>
            <w:tcW w:w="5145" w:type="dxa"/>
            <w:tcBorders>
              <w:top w:val="single" w:sz="12" w:space="0" w:color="auto"/>
              <w:left w:val="single" w:sz="12" w:space="0" w:color="auto"/>
              <w:bottom w:val="single" w:sz="4" w:space="0" w:color="auto"/>
              <w:right w:val="single" w:sz="4" w:space="0" w:color="auto"/>
            </w:tcBorders>
            <w:vAlign w:val="center"/>
          </w:tcPr>
          <w:p w14:paraId="24A63FDA" w14:textId="77777777" w:rsidR="00706568" w:rsidRPr="00670C3C" w:rsidRDefault="00706568" w:rsidP="00706568">
            <w:pPr>
              <w:rPr>
                <w:rFonts w:ascii="Arial" w:hAnsi="Arial" w:cs="Arial"/>
                <w:sz w:val="18"/>
                <w:szCs w:val="20"/>
                <w:lang w:val="en-GB"/>
              </w:rPr>
            </w:pPr>
            <w:r w:rsidRPr="00670C3C">
              <w:rPr>
                <w:rFonts w:ascii="Arial" w:hAnsi="Arial" w:cs="Arial"/>
                <w:b/>
                <w:sz w:val="18"/>
                <w:szCs w:val="20"/>
                <w:lang w:val="en-GB"/>
              </w:rPr>
              <w:t>Output 3. Gender sensitive social marketing campaign scaled up for target consumers [ADB]</w:t>
            </w:r>
          </w:p>
        </w:tc>
        <w:tc>
          <w:tcPr>
            <w:tcW w:w="1097" w:type="dxa"/>
            <w:tcBorders>
              <w:top w:val="single" w:sz="12" w:space="0" w:color="auto"/>
              <w:left w:val="single" w:sz="4" w:space="0" w:color="auto"/>
              <w:bottom w:val="single" w:sz="4" w:space="0" w:color="auto"/>
              <w:right w:val="single" w:sz="4" w:space="0" w:color="auto"/>
            </w:tcBorders>
            <w:vAlign w:val="center"/>
          </w:tcPr>
          <w:p w14:paraId="18EC4A24" w14:textId="77777777" w:rsidR="00706568" w:rsidRPr="00670C3C" w:rsidRDefault="00706568" w:rsidP="00706568">
            <w:pPr>
              <w:jc w:val="center"/>
              <w:rPr>
                <w:rFonts w:ascii="Arial" w:hAnsi="Arial" w:cs="Arial"/>
                <w:b/>
                <w:sz w:val="18"/>
                <w:szCs w:val="18"/>
                <w:lang w:val="en-GB"/>
              </w:rPr>
            </w:pPr>
            <w:r w:rsidRPr="00670C3C">
              <w:rPr>
                <w:rFonts w:ascii="Arial" w:hAnsi="Arial" w:cs="Arial"/>
                <w:b/>
                <w:sz w:val="18"/>
                <w:szCs w:val="18"/>
                <w:lang w:val="en-GB"/>
              </w:rPr>
              <w:t>December 2022</w:t>
            </w:r>
          </w:p>
        </w:tc>
        <w:tc>
          <w:tcPr>
            <w:tcW w:w="1251" w:type="dxa"/>
            <w:tcBorders>
              <w:top w:val="single" w:sz="12" w:space="0" w:color="auto"/>
              <w:left w:val="single" w:sz="4" w:space="0" w:color="auto"/>
              <w:bottom w:val="single" w:sz="4" w:space="0" w:color="auto"/>
              <w:right w:val="single" w:sz="4" w:space="0" w:color="auto"/>
            </w:tcBorders>
            <w:vAlign w:val="center"/>
          </w:tcPr>
          <w:p w14:paraId="3BE5068B" w14:textId="77777777" w:rsidR="00706568" w:rsidRPr="00670C3C" w:rsidRDefault="00FF6EE0" w:rsidP="00706568">
            <w:pPr>
              <w:jc w:val="center"/>
              <w:rPr>
                <w:rFonts w:ascii="Arial" w:hAnsi="Arial" w:cs="Arial"/>
                <w:b/>
                <w:sz w:val="18"/>
                <w:szCs w:val="18"/>
                <w:lang w:val="en-GB"/>
              </w:rPr>
            </w:pPr>
            <w:r w:rsidRPr="00670C3C">
              <w:rPr>
                <w:rFonts w:ascii="Arial" w:hAnsi="Arial" w:cs="Arial"/>
                <w:b/>
                <w:sz w:val="18"/>
                <w:szCs w:val="18"/>
                <w:lang w:val="en-GB"/>
              </w:rPr>
              <w:t>60%</w:t>
            </w:r>
          </w:p>
        </w:tc>
        <w:tc>
          <w:tcPr>
            <w:tcW w:w="1347" w:type="dxa"/>
            <w:tcBorders>
              <w:top w:val="single" w:sz="12" w:space="0" w:color="auto"/>
              <w:left w:val="single" w:sz="4" w:space="0" w:color="auto"/>
              <w:bottom w:val="single" w:sz="4" w:space="0" w:color="auto"/>
              <w:right w:val="single" w:sz="4" w:space="0" w:color="auto"/>
            </w:tcBorders>
            <w:vAlign w:val="center"/>
          </w:tcPr>
          <w:p w14:paraId="5C38D690" w14:textId="77777777" w:rsidR="00706568" w:rsidRPr="00670C3C" w:rsidRDefault="00FF6EE0" w:rsidP="00706568">
            <w:pPr>
              <w:jc w:val="center"/>
              <w:rPr>
                <w:rFonts w:ascii="Arial" w:hAnsi="Arial" w:cs="Arial"/>
                <w:b/>
                <w:sz w:val="18"/>
                <w:szCs w:val="18"/>
                <w:lang w:val="en-GB"/>
              </w:rPr>
            </w:pPr>
            <w:r w:rsidRPr="00670C3C">
              <w:rPr>
                <w:rFonts w:ascii="Arial" w:hAnsi="Arial" w:cs="Arial"/>
                <w:b/>
                <w:sz w:val="18"/>
                <w:szCs w:val="18"/>
                <w:lang w:val="en-GB"/>
              </w:rPr>
              <w:t>83%</w:t>
            </w:r>
          </w:p>
        </w:tc>
        <w:tc>
          <w:tcPr>
            <w:tcW w:w="4226" w:type="dxa"/>
            <w:tcBorders>
              <w:top w:val="single" w:sz="12" w:space="0" w:color="auto"/>
              <w:left w:val="single" w:sz="4" w:space="0" w:color="auto"/>
              <w:right w:val="single" w:sz="4" w:space="0" w:color="auto"/>
            </w:tcBorders>
            <w:vAlign w:val="center"/>
          </w:tcPr>
          <w:p w14:paraId="0B8C4AE0" w14:textId="77777777" w:rsidR="00706568" w:rsidRPr="00670C3C" w:rsidRDefault="00706568" w:rsidP="00706568">
            <w:pPr>
              <w:rPr>
                <w:rFonts w:ascii="Arial" w:hAnsi="Arial" w:cs="Arial"/>
                <w:sz w:val="18"/>
                <w:szCs w:val="18"/>
                <w:lang w:val="en-GB"/>
              </w:rPr>
            </w:pPr>
          </w:p>
        </w:tc>
        <w:tc>
          <w:tcPr>
            <w:tcW w:w="1001" w:type="dxa"/>
            <w:tcBorders>
              <w:top w:val="single" w:sz="12" w:space="0" w:color="auto"/>
              <w:left w:val="single" w:sz="4" w:space="0" w:color="auto"/>
              <w:right w:val="single" w:sz="12" w:space="0" w:color="auto"/>
            </w:tcBorders>
            <w:shd w:val="clear" w:color="auto" w:fill="CCFFFF"/>
            <w:vAlign w:val="center"/>
          </w:tcPr>
          <w:p w14:paraId="202130D2" w14:textId="77777777" w:rsidR="00706568" w:rsidRPr="00670C3C" w:rsidRDefault="00706568" w:rsidP="00706568">
            <w:pPr>
              <w:jc w:val="center"/>
              <w:rPr>
                <w:rFonts w:ascii="Arial" w:hAnsi="Arial" w:cs="Arial"/>
                <w:b/>
                <w:color w:val="000000"/>
                <w:sz w:val="18"/>
                <w:szCs w:val="18"/>
                <w:lang w:val="en-GB"/>
              </w:rPr>
            </w:pPr>
          </w:p>
        </w:tc>
      </w:tr>
      <w:tr w:rsidR="00706568" w:rsidRPr="00670C3C" w14:paraId="473A6611" w14:textId="77777777" w:rsidTr="006B008B">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12C60380" w14:textId="77777777" w:rsidR="00706568" w:rsidRPr="00670C3C" w:rsidRDefault="00706568" w:rsidP="00706568">
            <w:pPr>
              <w:ind w:left="165"/>
              <w:rPr>
                <w:rFonts w:ascii="Arial" w:hAnsi="Arial" w:cs="Arial"/>
                <w:color w:val="000000"/>
                <w:sz w:val="18"/>
                <w:szCs w:val="18"/>
              </w:rPr>
            </w:pPr>
            <w:r w:rsidRPr="00670C3C">
              <w:rPr>
                <w:rFonts w:ascii="Arial" w:hAnsi="Arial" w:cs="Arial"/>
                <w:color w:val="000000"/>
                <w:sz w:val="18"/>
                <w:szCs w:val="18"/>
              </w:rPr>
              <w:t xml:space="preserve">3.1 Review EESL’s current media strategy (for CF, DL, AP) and conduct revision as required </w:t>
            </w:r>
          </w:p>
        </w:tc>
        <w:tc>
          <w:tcPr>
            <w:tcW w:w="1097" w:type="dxa"/>
            <w:tcBorders>
              <w:top w:val="single" w:sz="4" w:space="0" w:color="auto"/>
              <w:left w:val="single" w:sz="4" w:space="0" w:color="auto"/>
              <w:bottom w:val="single" w:sz="4" w:space="0" w:color="auto"/>
              <w:right w:val="single" w:sz="4" w:space="0" w:color="auto"/>
            </w:tcBorders>
            <w:vAlign w:val="center"/>
          </w:tcPr>
          <w:p w14:paraId="5180F8D3" w14:textId="77777777" w:rsidR="00706568" w:rsidRPr="00670C3C" w:rsidRDefault="00706568" w:rsidP="00706568">
            <w:pPr>
              <w:jc w:val="center"/>
              <w:rPr>
                <w:rFonts w:ascii="Arial" w:hAnsi="Arial" w:cs="Arial"/>
                <w:sz w:val="18"/>
                <w:szCs w:val="20"/>
                <w:lang w:val="en-GB"/>
              </w:rPr>
            </w:pPr>
            <w:r w:rsidRPr="00670C3C">
              <w:rPr>
                <w:rFonts w:ascii="Arial" w:hAnsi="Arial" w:cs="Arial"/>
                <w:sz w:val="18"/>
                <w:szCs w:val="20"/>
                <w:lang w:val="en-GB"/>
              </w:rPr>
              <w:t>May 2019</w:t>
            </w:r>
          </w:p>
        </w:tc>
        <w:tc>
          <w:tcPr>
            <w:tcW w:w="1251" w:type="dxa"/>
            <w:tcBorders>
              <w:top w:val="single" w:sz="4" w:space="0" w:color="auto"/>
              <w:left w:val="single" w:sz="4" w:space="0" w:color="auto"/>
              <w:bottom w:val="single" w:sz="4" w:space="0" w:color="auto"/>
              <w:right w:val="single" w:sz="4" w:space="0" w:color="auto"/>
            </w:tcBorders>
            <w:vAlign w:val="center"/>
          </w:tcPr>
          <w:p w14:paraId="5BD6A0C0" w14:textId="77777777" w:rsidR="00706568" w:rsidRPr="00670C3C" w:rsidRDefault="008A17E2" w:rsidP="00706568">
            <w:pPr>
              <w:jc w:val="center"/>
              <w:rPr>
                <w:rFonts w:ascii="Arial" w:hAnsi="Arial" w:cs="Arial"/>
                <w:sz w:val="18"/>
                <w:szCs w:val="20"/>
                <w:lang w:val="en-GB"/>
              </w:rPr>
            </w:pPr>
            <w:r w:rsidRPr="00670C3C">
              <w:rPr>
                <w:rFonts w:ascii="Arial" w:hAnsi="Arial" w:cs="Arial"/>
                <w:sz w:val="18"/>
                <w:szCs w:val="20"/>
                <w:lang w:val="en-GB"/>
              </w:rPr>
              <w:t>100%</w:t>
            </w:r>
          </w:p>
        </w:tc>
        <w:tc>
          <w:tcPr>
            <w:tcW w:w="1347" w:type="dxa"/>
            <w:tcBorders>
              <w:top w:val="single" w:sz="4" w:space="0" w:color="auto"/>
              <w:left w:val="single" w:sz="4" w:space="0" w:color="auto"/>
              <w:bottom w:val="single" w:sz="4" w:space="0" w:color="auto"/>
              <w:right w:val="single" w:sz="4" w:space="0" w:color="auto"/>
            </w:tcBorders>
            <w:vAlign w:val="center"/>
          </w:tcPr>
          <w:p w14:paraId="53E1C761" w14:textId="77777777" w:rsidR="00706568" w:rsidRPr="00670C3C" w:rsidRDefault="00350688" w:rsidP="00706568">
            <w:pPr>
              <w:jc w:val="center"/>
              <w:rPr>
                <w:rFonts w:ascii="Arial" w:hAnsi="Arial" w:cs="Arial"/>
                <w:sz w:val="18"/>
                <w:szCs w:val="20"/>
                <w:lang w:val="en-GB"/>
              </w:rPr>
            </w:pPr>
            <w:r w:rsidRPr="00670C3C">
              <w:rPr>
                <w:rFonts w:ascii="Arial" w:hAnsi="Arial" w:cs="Arial"/>
                <w:sz w:val="18"/>
                <w:szCs w:val="20"/>
                <w:lang w:val="en-GB"/>
              </w:rPr>
              <w:t>100%</w:t>
            </w:r>
          </w:p>
        </w:tc>
        <w:tc>
          <w:tcPr>
            <w:tcW w:w="4226" w:type="dxa"/>
            <w:tcBorders>
              <w:left w:val="single" w:sz="4" w:space="0" w:color="auto"/>
              <w:right w:val="single" w:sz="4" w:space="0" w:color="auto"/>
            </w:tcBorders>
            <w:vAlign w:val="center"/>
          </w:tcPr>
          <w:p w14:paraId="17AAC815" w14:textId="77777777" w:rsidR="006B21CB" w:rsidRPr="00670C3C" w:rsidRDefault="006B21CB" w:rsidP="006B21CB">
            <w:pPr>
              <w:rPr>
                <w:rFonts w:ascii="Arial" w:hAnsi="Arial" w:cs="Arial"/>
                <w:sz w:val="18"/>
                <w:szCs w:val="18"/>
                <w:lang w:val="en-GB"/>
              </w:rPr>
            </w:pPr>
            <w:r w:rsidRPr="00670C3C">
              <w:rPr>
                <w:rFonts w:ascii="Arial" w:hAnsi="Arial" w:cs="Arial"/>
                <w:sz w:val="18"/>
                <w:szCs w:val="18"/>
                <w:lang w:val="en-GB"/>
              </w:rPr>
              <w:t>Review of Annual PR plan is an ongoing process. Over the last 18 months there has been a strong push of UJALA and SLNP in the rural areas (</w:t>
            </w:r>
            <w:proofErr w:type="spellStart"/>
            <w:r w:rsidRPr="00670C3C">
              <w:rPr>
                <w:rFonts w:ascii="Arial" w:hAnsi="Arial" w:cs="Arial"/>
                <w:sz w:val="18"/>
                <w:szCs w:val="18"/>
                <w:lang w:val="en-GB"/>
              </w:rPr>
              <w:t>Thriugh</w:t>
            </w:r>
            <w:proofErr w:type="spellEnd"/>
            <w:r w:rsidRPr="00670C3C">
              <w:rPr>
                <w:rFonts w:ascii="Arial" w:hAnsi="Arial" w:cs="Arial"/>
                <w:sz w:val="18"/>
                <w:szCs w:val="18"/>
                <w:lang w:val="en-GB"/>
              </w:rPr>
              <w:t xml:space="preserve"> Gram Swaraj Abhiyan and Gram Panchayat Street Lighting) and communication activities (Digital, direct and conventional had been deployed). </w:t>
            </w:r>
          </w:p>
          <w:p w14:paraId="0DCA7A11" w14:textId="77777777" w:rsidR="004A67C7" w:rsidRPr="00670C3C" w:rsidRDefault="004A67C7" w:rsidP="006B21CB">
            <w:pPr>
              <w:rPr>
                <w:rFonts w:ascii="Arial" w:hAnsi="Arial" w:cs="Arial"/>
                <w:sz w:val="18"/>
                <w:szCs w:val="18"/>
                <w:lang w:val="en-GB"/>
              </w:rPr>
            </w:pPr>
          </w:p>
          <w:p w14:paraId="2BB986A3" w14:textId="77777777" w:rsidR="00706568" w:rsidRPr="00670C3C" w:rsidRDefault="006B21CB" w:rsidP="00634BC7">
            <w:pPr>
              <w:rPr>
                <w:rFonts w:ascii="Arial" w:hAnsi="Arial" w:cs="Arial"/>
                <w:sz w:val="18"/>
                <w:szCs w:val="20"/>
                <w:lang w:val="en-GB"/>
              </w:rPr>
            </w:pPr>
            <w:r w:rsidRPr="00670C3C">
              <w:rPr>
                <w:rFonts w:ascii="Arial" w:hAnsi="Arial" w:cs="Arial"/>
                <w:sz w:val="18"/>
                <w:szCs w:val="18"/>
                <w:lang w:val="en-GB"/>
              </w:rPr>
              <w:t xml:space="preserve">McKinsey was hired to carry out an organizational transformation exercise for EESL and as part of their scope they are also looking at strategizing plans for UJALA, SLNP and </w:t>
            </w:r>
            <w:proofErr w:type="spellStart"/>
            <w:r w:rsidRPr="00670C3C">
              <w:rPr>
                <w:rFonts w:ascii="Arial" w:hAnsi="Arial" w:cs="Arial"/>
                <w:sz w:val="18"/>
                <w:szCs w:val="18"/>
                <w:lang w:val="en-GB"/>
              </w:rPr>
              <w:t>AgDSM</w:t>
            </w:r>
            <w:proofErr w:type="spellEnd"/>
            <w:r w:rsidRPr="00670C3C">
              <w:rPr>
                <w:rFonts w:ascii="Arial" w:hAnsi="Arial" w:cs="Arial"/>
                <w:sz w:val="18"/>
                <w:szCs w:val="18"/>
                <w:lang w:val="en-GB"/>
              </w:rPr>
              <w:t xml:space="preserve"> programmes and basis their recommendation a fresh communication plan will be developed. </w:t>
            </w:r>
          </w:p>
        </w:tc>
        <w:tc>
          <w:tcPr>
            <w:tcW w:w="1001" w:type="dxa"/>
            <w:tcBorders>
              <w:left w:val="single" w:sz="4" w:space="0" w:color="auto"/>
              <w:right w:val="single" w:sz="12" w:space="0" w:color="auto"/>
            </w:tcBorders>
            <w:shd w:val="clear" w:color="auto" w:fill="CCFFFF"/>
            <w:vAlign w:val="center"/>
          </w:tcPr>
          <w:p w14:paraId="076EF85B" w14:textId="77777777" w:rsidR="00706568" w:rsidRPr="00670C3C" w:rsidRDefault="001D5B4C" w:rsidP="00706568">
            <w:pPr>
              <w:jc w:val="center"/>
              <w:rPr>
                <w:rFonts w:ascii="Arial" w:hAnsi="Arial" w:cs="Arial"/>
                <w:b/>
                <w:color w:val="000000"/>
                <w:sz w:val="18"/>
                <w:szCs w:val="20"/>
                <w:lang w:val="en-GB"/>
              </w:rPr>
            </w:pPr>
            <w:r>
              <w:rPr>
                <w:rFonts w:ascii="Arial" w:hAnsi="Arial" w:cs="Arial"/>
                <w:b/>
                <w:color w:val="000000"/>
                <w:sz w:val="18"/>
                <w:szCs w:val="20"/>
                <w:lang w:val="en-GB"/>
              </w:rPr>
              <w:t>HS</w:t>
            </w:r>
          </w:p>
        </w:tc>
      </w:tr>
      <w:tr w:rsidR="00706568" w:rsidRPr="00670C3C" w14:paraId="08271297" w14:textId="77777777" w:rsidTr="006B008B">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266A7E0F" w14:textId="77777777" w:rsidR="00706568" w:rsidRPr="00670C3C" w:rsidRDefault="00706568" w:rsidP="00706568">
            <w:pPr>
              <w:ind w:left="165"/>
              <w:rPr>
                <w:rFonts w:ascii="Arial" w:hAnsi="Arial" w:cs="Arial"/>
                <w:color w:val="000000"/>
                <w:sz w:val="18"/>
                <w:szCs w:val="18"/>
              </w:rPr>
            </w:pPr>
            <w:r w:rsidRPr="00670C3C">
              <w:rPr>
                <w:rFonts w:ascii="Arial" w:hAnsi="Arial" w:cs="Arial"/>
                <w:color w:val="000000"/>
                <w:sz w:val="18"/>
                <w:szCs w:val="18"/>
              </w:rPr>
              <w:t xml:space="preserve">3.2 Conduct formative research and pretesting of materials to assess current awareness, </w:t>
            </w:r>
            <w:r w:rsidR="00350688" w:rsidRPr="00670C3C">
              <w:rPr>
                <w:rFonts w:ascii="Arial" w:hAnsi="Arial" w:cs="Arial"/>
                <w:color w:val="000000"/>
                <w:sz w:val="18"/>
                <w:szCs w:val="18"/>
              </w:rPr>
              <w:t>behavior</w:t>
            </w:r>
            <w:r w:rsidRPr="00670C3C">
              <w:rPr>
                <w:rFonts w:ascii="Arial" w:hAnsi="Arial" w:cs="Arial"/>
                <w:color w:val="000000"/>
                <w:sz w:val="18"/>
                <w:szCs w:val="18"/>
              </w:rPr>
              <w:t xml:space="preserve">, drivers and barriers to adopting desired </w:t>
            </w:r>
            <w:r w:rsidR="00350688" w:rsidRPr="00670C3C">
              <w:rPr>
                <w:rFonts w:ascii="Arial" w:hAnsi="Arial" w:cs="Arial"/>
                <w:color w:val="000000"/>
                <w:sz w:val="18"/>
                <w:szCs w:val="18"/>
              </w:rPr>
              <w:t>behavior</w:t>
            </w:r>
            <w:r w:rsidRPr="00670C3C">
              <w:rPr>
                <w:rFonts w:ascii="Arial" w:hAnsi="Arial" w:cs="Arial"/>
                <w:color w:val="000000"/>
                <w:sz w:val="18"/>
                <w:szCs w:val="18"/>
              </w:rPr>
              <w:t xml:space="preserve"> of the target audience</w:t>
            </w:r>
          </w:p>
        </w:tc>
        <w:tc>
          <w:tcPr>
            <w:tcW w:w="1097" w:type="dxa"/>
            <w:tcBorders>
              <w:top w:val="single" w:sz="4" w:space="0" w:color="auto"/>
              <w:left w:val="single" w:sz="4" w:space="0" w:color="auto"/>
              <w:bottom w:val="single" w:sz="4" w:space="0" w:color="auto"/>
              <w:right w:val="single" w:sz="4" w:space="0" w:color="auto"/>
            </w:tcBorders>
            <w:vAlign w:val="center"/>
          </w:tcPr>
          <w:p w14:paraId="5E72BDCB" w14:textId="77777777" w:rsidR="00706568" w:rsidRPr="00670C3C" w:rsidRDefault="00706568" w:rsidP="00706568">
            <w:pPr>
              <w:jc w:val="center"/>
              <w:rPr>
                <w:rFonts w:ascii="Arial" w:hAnsi="Arial" w:cs="Arial"/>
                <w:sz w:val="18"/>
                <w:szCs w:val="20"/>
                <w:lang w:val="en-GB"/>
              </w:rPr>
            </w:pPr>
            <w:r w:rsidRPr="00670C3C">
              <w:rPr>
                <w:rFonts w:ascii="Arial" w:hAnsi="Arial" w:cs="Arial"/>
                <w:sz w:val="18"/>
                <w:szCs w:val="20"/>
                <w:lang w:val="en-GB"/>
              </w:rPr>
              <w:t>May 2019</w:t>
            </w:r>
          </w:p>
        </w:tc>
        <w:tc>
          <w:tcPr>
            <w:tcW w:w="1251" w:type="dxa"/>
            <w:tcBorders>
              <w:top w:val="single" w:sz="4" w:space="0" w:color="auto"/>
              <w:left w:val="single" w:sz="4" w:space="0" w:color="auto"/>
              <w:bottom w:val="single" w:sz="4" w:space="0" w:color="auto"/>
              <w:right w:val="single" w:sz="4" w:space="0" w:color="auto"/>
            </w:tcBorders>
            <w:vAlign w:val="center"/>
          </w:tcPr>
          <w:p w14:paraId="72E8055C" w14:textId="77777777" w:rsidR="00706568" w:rsidRPr="00670C3C" w:rsidRDefault="008A17E2" w:rsidP="00706568">
            <w:pPr>
              <w:jc w:val="center"/>
              <w:rPr>
                <w:rFonts w:ascii="Arial" w:hAnsi="Arial" w:cs="Arial"/>
                <w:sz w:val="18"/>
                <w:szCs w:val="20"/>
                <w:lang w:val="en-GB"/>
              </w:rPr>
            </w:pPr>
            <w:r w:rsidRPr="00670C3C">
              <w:rPr>
                <w:rFonts w:ascii="Arial" w:hAnsi="Arial" w:cs="Arial"/>
                <w:sz w:val="18"/>
                <w:szCs w:val="20"/>
                <w:lang w:val="en-GB"/>
              </w:rPr>
              <w:t>25%</w:t>
            </w:r>
          </w:p>
        </w:tc>
        <w:tc>
          <w:tcPr>
            <w:tcW w:w="1347" w:type="dxa"/>
            <w:tcBorders>
              <w:top w:val="single" w:sz="4" w:space="0" w:color="auto"/>
              <w:left w:val="single" w:sz="4" w:space="0" w:color="auto"/>
              <w:bottom w:val="single" w:sz="4" w:space="0" w:color="auto"/>
              <w:right w:val="single" w:sz="4" w:space="0" w:color="auto"/>
            </w:tcBorders>
            <w:vAlign w:val="center"/>
          </w:tcPr>
          <w:p w14:paraId="4A229AD9" w14:textId="77777777" w:rsidR="00706568" w:rsidRPr="00670C3C" w:rsidRDefault="006B21CB" w:rsidP="00706568">
            <w:pPr>
              <w:jc w:val="center"/>
              <w:rPr>
                <w:rFonts w:ascii="Arial" w:hAnsi="Arial" w:cs="Arial"/>
                <w:sz w:val="18"/>
                <w:szCs w:val="20"/>
                <w:lang w:val="en-GB"/>
              </w:rPr>
            </w:pPr>
            <w:r w:rsidRPr="00670C3C">
              <w:rPr>
                <w:rFonts w:ascii="Arial" w:hAnsi="Arial" w:cs="Arial"/>
                <w:sz w:val="18"/>
                <w:szCs w:val="20"/>
                <w:lang w:val="en-GB"/>
              </w:rPr>
              <w:t>100</w:t>
            </w:r>
            <w:r w:rsidR="00350688" w:rsidRPr="00670C3C">
              <w:rPr>
                <w:rFonts w:ascii="Arial" w:hAnsi="Arial" w:cs="Arial"/>
                <w:sz w:val="18"/>
                <w:szCs w:val="20"/>
                <w:lang w:val="en-GB"/>
              </w:rPr>
              <w:t>%</w:t>
            </w:r>
          </w:p>
        </w:tc>
        <w:tc>
          <w:tcPr>
            <w:tcW w:w="4226" w:type="dxa"/>
            <w:tcBorders>
              <w:left w:val="single" w:sz="4" w:space="0" w:color="auto"/>
              <w:right w:val="single" w:sz="4" w:space="0" w:color="auto"/>
            </w:tcBorders>
            <w:vAlign w:val="center"/>
          </w:tcPr>
          <w:p w14:paraId="2C9B5D8F" w14:textId="77777777" w:rsidR="00706568" w:rsidRDefault="006B21CB" w:rsidP="00706568">
            <w:pPr>
              <w:rPr>
                <w:rFonts w:ascii="Arial" w:hAnsi="Arial" w:cs="Arial"/>
                <w:sz w:val="18"/>
                <w:szCs w:val="18"/>
                <w:lang w:val="en-GB"/>
              </w:rPr>
            </w:pPr>
            <w:r w:rsidRPr="00670C3C">
              <w:rPr>
                <w:rFonts w:ascii="Arial" w:hAnsi="Arial" w:cs="Arial"/>
                <w:sz w:val="18"/>
                <w:szCs w:val="18"/>
                <w:lang w:val="en-GB"/>
              </w:rPr>
              <w:t>Regular social audits are a part of Street lighting programme to understand the consumer behaviour and impact of the programme on vulnerable groups as well.</w:t>
            </w:r>
          </w:p>
          <w:p w14:paraId="5F6111E9" w14:textId="77777777" w:rsidR="001D5B4C" w:rsidRDefault="001D5B4C" w:rsidP="00706568">
            <w:pPr>
              <w:rPr>
                <w:rFonts w:ascii="Arial" w:hAnsi="Arial" w:cs="Arial"/>
                <w:sz w:val="18"/>
                <w:szCs w:val="18"/>
                <w:lang w:val="en-GB"/>
              </w:rPr>
            </w:pPr>
          </w:p>
          <w:p w14:paraId="29F9051E" w14:textId="77777777" w:rsidR="001D5B4C" w:rsidRPr="00670C3C" w:rsidRDefault="001D5B4C" w:rsidP="00706568">
            <w:pPr>
              <w:rPr>
                <w:rFonts w:ascii="Arial" w:hAnsi="Arial" w:cs="Arial"/>
                <w:sz w:val="18"/>
                <w:szCs w:val="18"/>
                <w:lang w:val="en-GB"/>
              </w:rPr>
            </w:pPr>
            <w:r>
              <w:rPr>
                <w:rFonts w:ascii="Arial" w:hAnsi="Arial" w:cs="Arial"/>
                <w:sz w:val="18"/>
                <w:szCs w:val="18"/>
                <w:lang w:val="en-GB"/>
              </w:rPr>
              <w:t xml:space="preserve">Further, an assessment study is being carried to assess the impact of the UJALA program in Rural India. Few aspects of the study would also help to understand the impact of current outreach activities and further fine tuning. </w:t>
            </w:r>
          </w:p>
        </w:tc>
        <w:tc>
          <w:tcPr>
            <w:tcW w:w="1001" w:type="dxa"/>
            <w:tcBorders>
              <w:left w:val="single" w:sz="4" w:space="0" w:color="auto"/>
              <w:right w:val="single" w:sz="12" w:space="0" w:color="auto"/>
            </w:tcBorders>
            <w:shd w:val="clear" w:color="auto" w:fill="CCFFFF"/>
            <w:vAlign w:val="center"/>
          </w:tcPr>
          <w:p w14:paraId="514611D6" w14:textId="77777777" w:rsidR="00706568" w:rsidRPr="00670C3C" w:rsidRDefault="001D5B4C" w:rsidP="00706568">
            <w:pPr>
              <w:jc w:val="center"/>
              <w:rPr>
                <w:rFonts w:ascii="Arial" w:hAnsi="Arial" w:cs="Arial"/>
                <w:b/>
                <w:color w:val="000000"/>
                <w:sz w:val="18"/>
                <w:szCs w:val="20"/>
                <w:lang w:val="en-GB"/>
              </w:rPr>
            </w:pPr>
            <w:r>
              <w:rPr>
                <w:rFonts w:ascii="Arial" w:hAnsi="Arial" w:cs="Arial"/>
                <w:b/>
                <w:color w:val="000000"/>
                <w:sz w:val="18"/>
                <w:szCs w:val="20"/>
                <w:lang w:val="en-GB"/>
              </w:rPr>
              <w:t>HS</w:t>
            </w:r>
          </w:p>
        </w:tc>
      </w:tr>
      <w:tr w:rsidR="00350688" w:rsidRPr="00670C3C" w14:paraId="5644E765" w14:textId="77777777" w:rsidTr="006B008B">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5E00E825" w14:textId="77777777" w:rsidR="00350688" w:rsidRPr="00670C3C" w:rsidRDefault="00350688" w:rsidP="00350688">
            <w:pPr>
              <w:ind w:left="165"/>
              <w:rPr>
                <w:rFonts w:ascii="Arial" w:hAnsi="Arial" w:cs="Arial"/>
                <w:color w:val="000000"/>
                <w:sz w:val="18"/>
                <w:szCs w:val="18"/>
              </w:rPr>
            </w:pPr>
            <w:r w:rsidRPr="00670C3C">
              <w:rPr>
                <w:rFonts w:ascii="Arial" w:hAnsi="Arial" w:cs="Arial"/>
                <w:color w:val="000000"/>
                <w:sz w:val="18"/>
                <w:szCs w:val="18"/>
              </w:rPr>
              <w:lastRenderedPageBreak/>
              <w:t>3.3 Develop a gender sensitive awareness generation program/communication plan for both institutional and domestic consumers for wider publicity and sensitization</w:t>
            </w:r>
          </w:p>
        </w:tc>
        <w:tc>
          <w:tcPr>
            <w:tcW w:w="1097" w:type="dxa"/>
            <w:tcBorders>
              <w:top w:val="single" w:sz="4" w:space="0" w:color="auto"/>
              <w:left w:val="single" w:sz="4" w:space="0" w:color="auto"/>
              <w:bottom w:val="single" w:sz="4" w:space="0" w:color="auto"/>
              <w:right w:val="single" w:sz="4" w:space="0" w:color="auto"/>
            </w:tcBorders>
            <w:vAlign w:val="center"/>
          </w:tcPr>
          <w:p w14:paraId="63D6C39B"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February 2021</w:t>
            </w:r>
          </w:p>
        </w:tc>
        <w:tc>
          <w:tcPr>
            <w:tcW w:w="1251" w:type="dxa"/>
            <w:tcBorders>
              <w:top w:val="single" w:sz="4" w:space="0" w:color="auto"/>
              <w:left w:val="single" w:sz="4" w:space="0" w:color="auto"/>
              <w:bottom w:val="single" w:sz="4" w:space="0" w:color="auto"/>
              <w:right w:val="single" w:sz="4" w:space="0" w:color="auto"/>
            </w:tcBorders>
            <w:vAlign w:val="center"/>
          </w:tcPr>
          <w:p w14:paraId="411B0E4A" w14:textId="77777777" w:rsidR="00350688" w:rsidRPr="00670C3C" w:rsidRDefault="008A17E2" w:rsidP="00350688">
            <w:pPr>
              <w:jc w:val="center"/>
              <w:rPr>
                <w:rFonts w:ascii="Arial" w:hAnsi="Arial" w:cs="Arial"/>
                <w:sz w:val="18"/>
                <w:szCs w:val="20"/>
                <w:lang w:val="en-GB"/>
              </w:rPr>
            </w:pPr>
            <w:r w:rsidRPr="00670C3C">
              <w:rPr>
                <w:rFonts w:ascii="Arial" w:hAnsi="Arial" w:cs="Arial"/>
                <w:sz w:val="18"/>
                <w:szCs w:val="20"/>
                <w:lang w:val="en-GB"/>
              </w:rPr>
              <w:t>75%</w:t>
            </w:r>
          </w:p>
        </w:tc>
        <w:tc>
          <w:tcPr>
            <w:tcW w:w="1347" w:type="dxa"/>
            <w:tcBorders>
              <w:top w:val="single" w:sz="4" w:space="0" w:color="auto"/>
              <w:left w:val="single" w:sz="4" w:space="0" w:color="auto"/>
              <w:bottom w:val="single" w:sz="4" w:space="0" w:color="auto"/>
              <w:right w:val="single" w:sz="4" w:space="0" w:color="auto"/>
            </w:tcBorders>
            <w:vAlign w:val="center"/>
          </w:tcPr>
          <w:p w14:paraId="460005D3" w14:textId="77777777" w:rsidR="00350688" w:rsidRPr="00670C3C" w:rsidRDefault="006B21CB" w:rsidP="00350688">
            <w:pPr>
              <w:jc w:val="center"/>
              <w:rPr>
                <w:rFonts w:ascii="Arial" w:hAnsi="Arial" w:cs="Arial"/>
                <w:sz w:val="18"/>
                <w:szCs w:val="20"/>
                <w:lang w:val="en-GB"/>
              </w:rPr>
            </w:pPr>
            <w:r w:rsidRPr="00670C3C">
              <w:rPr>
                <w:rFonts w:ascii="Arial" w:hAnsi="Arial" w:cs="Arial"/>
                <w:sz w:val="18"/>
                <w:szCs w:val="20"/>
                <w:lang w:val="en-GB"/>
              </w:rPr>
              <w:t>10</w:t>
            </w:r>
            <w:r w:rsidR="00350688" w:rsidRPr="00670C3C">
              <w:rPr>
                <w:rFonts w:ascii="Arial" w:hAnsi="Arial" w:cs="Arial"/>
                <w:sz w:val="18"/>
                <w:szCs w:val="20"/>
                <w:lang w:val="en-GB"/>
              </w:rPr>
              <w:t>0%</w:t>
            </w:r>
          </w:p>
        </w:tc>
        <w:tc>
          <w:tcPr>
            <w:tcW w:w="4226" w:type="dxa"/>
            <w:tcBorders>
              <w:left w:val="single" w:sz="4" w:space="0" w:color="auto"/>
              <w:right w:val="single" w:sz="4" w:space="0" w:color="auto"/>
            </w:tcBorders>
          </w:tcPr>
          <w:p w14:paraId="09EC3A6F" w14:textId="77777777" w:rsidR="00350688" w:rsidRDefault="006B21CB" w:rsidP="00350688">
            <w:pPr>
              <w:rPr>
                <w:rFonts w:ascii="Arial" w:hAnsi="Arial" w:cs="Arial"/>
                <w:sz w:val="18"/>
                <w:szCs w:val="18"/>
                <w:lang w:val="en-GB"/>
              </w:rPr>
            </w:pPr>
            <w:r w:rsidRPr="00670C3C">
              <w:rPr>
                <w:rFonts w:ascii="Arial" w:hAnsi="Arial" w:cs="Arial"/>
                <w:sz w:val="18"/>
                <w:szCs w:val="18"/>
                <w:lang w:val="en-GB"/>
              </w:rPr>
              <w:t>Gender Baseline Report being developed and as a part of the same a survey was recently conducted within the organization. Women outreach is an integral part of our communication and physical distribution of appliances as well.</w:t>
            </w:r>
          </w:p>
          <w:p w14:paraId="468A7271" w14:textId="77777777" w:rsidR="00511BEB" w:rsidRDefault="00511BEB" w:rsidP="00350688">
            <w:pPr>
              <w:rPr>
                <w:rFonts w:ascii="Arial" w:hAnsi="Arial" w:cs="Arial"/>
                <w:color w:val="000000"/>
                <w:sz w:val="18"/>
                <w:szCs w:val="18"/>
              </w:rPr>
            </w:pPr>
            <w:r>
              <w:rPr>
                <w:rFonts w:ascii="Arial" w:hAnsi="Arial" w:cs="Arial"/>
                <w:sz w:val="18"/>
                <w:szCs w:val="18"/>
                <w:lang w:val="en-GB"/>
              </w:rPr>
              <w:t xml:space="preserve">Further to this, a gender action plan has also been developed which incorporates </w:t>
            </w:r>
            <w:r w:rsidRPr="00670C3C">
              <w:rPr>
                <w:rFonts w:ascii="Arial" w:hAnsi="Arial" w:cs="Arial"/>
                <w:color w:val="000000"/>
                <w:sz w:val="18"/>
                <w:szCs w:val="18"/>
              </w:rPr>
              <w:t>awareness generation program/communication plan for both institutional and domestic consumers for wider publicity and sensitization</w:t>
            </w:r>
            <w:r>
              <w:rPr>
                <w:rFonts w:ascii="Arial" w:hAnsi="Arial" w:cs="Arial"/>
                <w:color w:val="000000"/>
                <w:sz w:val="18"/>
                <w:szCs w:val="18"/>
              </w:rPr>
              <w:t xml:space="preserve">.  </w:t>
            </w:r>
          </w:p>
          <w:p w14:paraId="485522C8" w14:textId="77777777" w:rsidR="00511BEB" w:rsidRPr="00670C3C" w:rsidRDefault="00511BEB" w:rsidP="00350688">
            <w:pPr>
              <w:rPr>
                <w:rFonts w:ascii="Arial" w:hAnsi="Arial" w:cs="Arial"/>
                <w:sz w:val="18"/>
                <w:szCs w:val="18"/>
                <w:lang w:val="en-GB"/>
              </w:rPr>
            </w:pPr>
            <w:r>
              <w:rPr>
                <w:rFonts w:ascii="Arial" w:hAnsi="Arial" w:cs="Arial"/>
                <w:color w:val="000000"/>
                <w:sz w:val="18"/>
                <w:szCs w:val="18"/>
              </w:rPr>
              <w:t xml:space="preserve">This </w:t>
            </w:r>
            <w:r w:rsidR="00C06A60">
              <w:rPr>
                <w:rFonts w:ascii="Arial" w:hAnsi="Arial" w:cs="Arial"/>
                <w:color w:val="000000"/>
                <w:sz w:val="18"/>
                <w:szCs w:val="18"/>
              </w:rPr>
              <w:t xml:space="preserve">implementation </w:t>
            </w:r>
            <w:r>
              <w:rPr>
                <w:rFonts w:ascii="Arial" w:hAnsi="Arial" w:cs="Arial"/>
                <w:color w:val="000000"/>
                <w:sz w:val="18"/>
                <w:szCs w:val="18"/>
              </w:rPr>
              <w:t>activity is proposed to be started during September 2019.</w:t>
            </w:r>
          </w:p>
        </w:tc>
        <w:tc>
          <w:tcPr>
            <w:tcW w:w="1001" w:type="dxa"/>
            <w:tcBorders>
              <w:left w:val="single" w:sz="4" w:space="0" w:color="auto"/>
              <w:right w:val="single" w:sz="12" w:space="0" w:color="auto"/>
            </w:tcBorders>
            <w:shd w:val="clear" w:color="auto" w:fill="CCFFFF"/>
            <w:vAlign w:val="center"/>
          </w:tcPr>
          <w:p w14:paraId="0524224F" w14:textId="77777777" w:rsidR="00350688" w:rsidRPr="00670C3C" w:rsidRDefault="001D5B4C" w:rsidP="00350688">
            <w:pPr>
              <w:jc w:val="center"/>
              <w:rPr>
                <w:rFonts w:ascii="Arial" w:hAnsi="Arial" w:cs="Arial"/>
                <w:b/>
                <w:color w:val="000000"/>
                <w:sz w:val="18"/>
                <w:szCs w:val="20"/>
                <w:lang w:val="en-GB"/>
              </w:rPr>
            </w:pPr>
            <w:r>
              <w:rPr>
                <w:rFonts w:ascii="Arial" w:hAnsi="Arial" w:cs="Arial"/>
                <w:b/>
                <w:color w:val="000000"/>
                <w:sz w:val="18"/>
                <w:szCs w:val="20"/>
                <w:lang w:val="en-GB"/>
              </w:rPr>
              <w:t>HS</w:t>
            </w:r>
          </w:p>
        </w:tc>
      </w:tr>
      <w:tr w:rsidR="00350688" w:rsidRPr="00670C3C" w14:paraId="749DBD7F" w14:textId="77777777" w:rsidTr="006B008B">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2C6DFE76" w14:textId="77777777" w:rsidR="00350688" w:rsidRPr="00670C3C" w:rsidRDefault="00350688" w:rsidP="00350688">
            <w:pPr>
              <w:ind w:left="165"/>
              <w:rPr>
                <w:rFonts w:ascii="Arial" w:hAnsi="Arial" w:cs="Arial"/>
                <w:color w:val="000000"/>
                <w:sz w:val="18"/>
                <w:szCs w:val="18"/>
              </w:rPr>
            </w:pPr>
            <w:r w:rsidRPr="00670C3C">
              <w:rPr>
                <w:rFonts w:ascii="Arial" w:hAnsi="Arial" w:cs="Arial"/>
                <w:color w:val="000000"/>
                <w:sz w:val="18"/>
                <w:szCs w:val="18"/>
              </w:rPr>
              <w:t xml:space="preserve">3.4 Social marketing campaign to help consumers understand the potential benefits from EESL-supported products (street lighting and domestic lighting) &amp; to Promote end-user </w:t>
            </w:r>
            <w:proofErr w:type="spellStart"/>
            <w:r w:rsidRPr="00670C3C">
              <w:rPr>
                <w:rFonts w:ascii="Arial" w:hAnsi="Arial" w:cs="Arial"/>
                <w:color w:val="000000"/>
                <w:sz w:val="18"/>
                <w:szCs w:val="18"/>
              </w:rPr>
              <w:t>behaviour</w:t>
            </w:r>
            <w:proofErr w:type="spellEnd"/>
            <w:r w:rsidRPr="00670C3C">
              <w:rPr>
                <w:rFonts w:ascii="Arial" w:hAnsi="Arial" w:cs="Arial"/>
                <w:color w:val="000000"/>
                <w:sz w:val="18"/>
                <w:szCs w:val="18"/>
              </w:rPr>
              <w:t xml:space="preserve"> change, followed by GEF-supported campaigns which target consumers, DISCOMs, urban local bodies (ULBs) and suppliers.</w:t>
            </w:r>
          </w:p>
        </w:tc>
        <w:tc>
          <w:tcPr>
            <w:tcW w:w="1097" w:type="dxa"/>
            <w:tcBorders>
              <w:top w:val="single" w:sz="4" w:space="0" w:color="auto"/>
              <w:left w:val="single" w:sz="4" w:space="0" w:color="auto"/>
              <w:bottom w:val="single" w:sz="4" w:space="0" w:color="auto"/>
              <w:right w:val="single" w:sz="4" w:space="0" w:color="auto"/>
            </w:tcBorders>
            <w:vAlign w:val="center"/>
          </w:tcPr>
          <w:p w14:paraId="12C7B682"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September 2022</w:t>
            </w:r>
          </w:p>
        </w:tc>
        <w:tc>
          <w:tcPr>
            <w:tcW w:w="1251" w:type="dxa"/>
            <w:tcBorders>
              <w:top w:val="single" w:sz="4" w:space="0" w:color="auto"/>
              <w:left w:val="single" w:sz="4" w:space="0" w:color="auto"/>
              <w:bottom w:val="single" w:sz="4" w:space="0" w:color="auto"/>
              <w:right w:val="single" w:sz="4" w:space="0" w:color="auto"/>
            </w:tcBorders>
            <w:vAlign w:val="center"/>
          </w:tcPr>
          <w:p w14:paraId="12B15133" w14:textId="77777777" w:rsidR="00350688" w:rsidRPr="00670C3C" w:rsidRDefault="008A17E2" w:rsidP="00350688">
            <w:pPr>
              <w:jc w:val="center"/>
              <w:rPr>
                <w:rFonts w:ascii="Arial" w:hAnsi="Arial" w:cs="Arial"/>
                <w:sz w:val="18"/>
                <w:szCs w:val="20"/>
                <w:lang w:val="en-GB"/>
              </w:rPr>
            </w:pPr>
            <w:r w:rsidRPr="00670C3C">
              <w:rPr>
                <w:rFonts w:ascii="Arial" w:hAnsi="Arial" w:cs="Arial"/>
                <w:sz w:val="18"/>
                <w:szCs w:val="20"/>
                <w:lang w:val="en-GB"/>
              </w:rPr>
              <w:t>NA</w:t>
            </w:r>
          </w:p>
        </w:tc>
        <w:tc>
          <w:tcPr>
            <w:tcW w:w="1347" w:type="dxa"/>
            <w:tcBorders>
              <w:top w:val="single" w:sz="4" w:space="0" w:color="auto"/>
              <w:left w:val="single" w:sz="4" w:space="0" w:color="auto"/>
              <w:bottom w:val="single" w:sz="4" w:space="0" w:color="auto"/>
              <w:right w:val="single" w:sz="4" w:space="0" w:color="auto"/>
            </w:tcBorders>
            <w:vAlign w:val="center"/>
          </w:tcPr>
          <w:p w14:paraId="3784DF4E" w14:textId="77777777" w:rsidR="00350688" w:rsidRPr="00670C3C" w:rsidRDefault="006B21CB" w:rsidP="00350688">
            <w:pPr>
              <w:jc w:val="center"/>
              <w:rPr>
                <w:rFonts w:ascii="Arial" w:hAnsi="Arial" w:cs="Arial"/>
                <w:sz w:val="18"/>
                <w:szCs w:val="20"/>
                <w:lang w:val="en-GB"/>
              </w:rPr>
            </w:pPr>
            <w:r w:rsidRPr="00670C3C">
              <w:rPr>
                <w:rFonts w:ascii="Arial" w:hAnsi="Arial" w:cs="Arial"/>
                <w:sz w:val="18"/>
                <w:szCs w:val="20"/>
                <w:lang w:val="en-GB"/>
              </w:rPr>
              <w:t>100%</w:t>
            </w:r>
          </w:p>
        </w:tc>
        <w:tc>
          <w:tcPr>
            <w:tcW w:w="4226" w:type="dxa"/>
            <w:tcBorders>
              <w:left w:val="single" w:sz="4" w:space="0" w:color="auto"/>
              <w:right w:val="single" w:sz="4" w:space="0" w:color="auto"/>
            </w:tcBorders>
            <w:vAlign w:val="center"/>
          </w:tcPr>
          <w:p w14:paraId="7F777BA3" w14:textId="77777777" w:rsidR="006B21CB" w:rsidRPr="00670C3C" w:rsidRDefault="006B21CB" w:rsidP="00645362">
            <w:pPr>
              <w:jc w:val="both"/>
              <w:rPr>
                <w:rFonts w:ascii="Arial" w:hAnsi="Arial" w:cs="Arial"/>
                <w:color w:val="222222"/>
                <w:sz w:val="18"/>
                <w:szCs w:val="18"/>
                <w:lang w:val="en-IN" w:eastAsia="en-IN" w:bidi="hi-IN"/>
              </w:rPr>
            </w:pPr>
            <w:r w:rsidRPr="00670C3C">
              <w:rPr>
                <w:rFonts w:ascii="Arial" w:hAnsi="Arial" w:cs="Arial"/>
                <w:color w:val="222222"/>
                <w:sz w:val="18"/>
                <w:szCs w:val="18"/>
                <w:lang w:val="en-GB"/>
              </w:rPr>
              <w:t> This is an ongoing element and EESL is quite active on Twitter, Facebook and LinkedIn along with programme specific Real time dashboards and websites.</w:t>
            </w:r>
          </w:p>
          <w:p w14:paraId="25CF2749" w14:textId="77777777" w:rsidR="006B21CB" w:rsidRPr="00670C3C" w:rsidRDefault="006B21CB" w:rsidP="00645362">
            <w:pPr>
              <w:numPr>
                <w:ilvl w:val="0"/>
                <w:numId w:val="49"/>
              </w:numPr>
              <w:ind w:left="405" w:hanging="245"/>
              <w:rPr>
                <w:rFonts w:ascii="Arial" w:hAnsi="Arial" w:cs="Arial"/>
                <w:color w:val="222222"/>
                <w:sz w:val="18"/>
                <w:szCs w:val="18"/>
              </w:rPr>
            </w:pPr>
            <w:r w:rsidRPr="00670C3C">
              <w:rPr>
                <w:rFonts w:ascii="Arial" w:hAnsi="Arial" w:cs="Arial"/>
                <w:color w:val="222222"/>
                <w:sz w:val="18"/>
                <w:szCs w:val="18"/>
                <w:lang w:val="en-GB"/>
              </w:rPr>
              <w:t>Twitter – @</w:t>
            </w:r>
            <w:proofErr w:type="spellStart"/>
            <w:r w:rsidRPr="00670C3C">
              <w:rPr>
                <w:rFonts w:ascii="Arial" w:hAnsi="Arial" w:cs="Arial"/>
                <w:color w:val="222222"/>
                <w:sz w:val="18"/>
                <w:szCs w:val="18"/>
                <w:lang w:val="en-GB"/>
              </w:rPr>
              <w:t>EESL_India</w:t>
            </w:r>
            <w:proofErr w:type="spellEnd"/>
          </w:p>
          <w:p w14:paraId="1722D3CB" w14:textId="77777777" w:rsidR="006B21CB" w:rsidRPr="00670C3C" w:rsidRDefault="006B21CB" w:rsidP="00645362">
            <w:pPr>
              <w:numPr>
                <w:ilvl w:val="0"/>
                <w:numId w:val="49"/>
              </w:numPr>
              <w:ind w:left="405" w:hanging="245"/>
              <w:rPr>
                <w:rFonts w:ascii="Arial" w:hAnsi="Arial" w:cs="Arial"/>
                <w:color w:val="222222"/>
                <w:sz w:val="18"/>
                <w:szCs w:val="18"/>
              </w:rPr>
            </w:pPr>
            <w:r w:rsidRPr="00670C3C">
              <w:rPr>
                <w:rFonts w:ascii="Arial" w:hAnsi="Arial" w:cs="Arial"/>
                <w:color w:val="222222"/>
                <w:sz w:val="18"/>
                <w:szCs w:val="18"/>
                <w:lang w:val="en-GB"/>
              </w:rPr>
              <w:t>Facebook - @</w:t>
            </w:r>
            <w:proofErr w:type="spellStart"/>
            <w:r w:rsidRPr="00670C3C">
              <w:rPr>
                <w:rFonts w:ascii="Arial" w:hAnsi="Arial" w:cs="Arial"/>
                <w:color w:val="222222"/>
                <w:sz w:val="18"/>
                <w:szCs w:val="18"/>
                <w:lang w:val="en-GB"/>
              </w:rPr>
              <w:t>EESLIndia</w:t>
            </w:r>
            <w:proofErr w:type="spellEnd"/>
            <w:r w:rsidRPr="00670C3C">
              <w:rPr>
                <w:rFonts w:ascii="Arial" w:hAnsi="Arial" w:cs="Arial"/>
                <w:color w:val="222222"/>
                <w:sz w:val="18"/>
                <w:szCs w:val="18"/>
                <w:lang w:val="en-GB"/>
              </w:rPr>
              <w:t xml:space="preserve"> (</w:t>
            </w:r>
            <w:hyperlink r:id="rId11" w:tgtFrame="_blank" w:history="1">
              <w:r w:rsidRPr="00670C3C">
                <w:rPr>
                  <w:rStyle w:val="Hyperlink"/>
                  <w:rFonts w:ascii="Arial" w:hAnsi="Arial" w:cs="Arial"/>
                  <w:sz w:val="18"/>
                  <w:szCs w:val="18"/>
                  <w:lang w:val="en-GB"/>
                </w:rPr>
                <w:t>https://www.facebook.com/EESLIndia/</w:t>
              </w:r>
            </w:hyperlink>
            <w:r w:rsidRPr="00670C3C">
              <w:rPr>
                <w:rFonts w:ascii="Arial" w:hAnsi="Arial" w:cs="Arial"/>
                <w:color w:val="222222"/>
                <w:sz w:val="18"/>
                <w:szCs w:val="18"/>
                <w:lang w:val="en-GB"/>
              </w:rPr>
              <w:t>)</w:t>
            </w:r>
          </w:p>
          <w:p w14:paraId="2E23D608" w14:textId="77777777" w:rsidR="006B21CB" w:rsidRPr="00670C3C" w:rsidRDefault="006B21CB" w:rsidP="00645362">
            <w:pPr>
              <w:numPr>
                <w:ilvl w:val="0"/>
                <w:numId w:val="49"/>
              </w:numPr>
              <w:ind w:left="405" w:hanging="245"/>
              <w:rPr>
                <w:rFonts w:ascii="Arial" w:hAnsi="Arial" w:cs="Arial"/>
                <w:color w:val="222222"/>
                <w:sz w:val="18"/>
                <w:szCs w:val="18"/>
              </w:rPr>
            </w:pPr>
            <w:proofErr w:type="spellStart"/>
            <w:r w:rsidRPr="00670C3C">
              <w:rPr>
                <w:rFonts w:ascii="Arial" w:hAnsi="Arial" w:cs="Arial"/>
                <w:color w:val="222222"/>
                <w:sz w:val="18"/>
                <w:szCs w:val="18"/>
                <w:lang w:val="en-GB"/>
              </w:rPr>
              <w:t>LinkedIN</w:t>
            </w:r>
            <w:proofErr w:type="spellEnd"/>
            <w:r w:rsidRPr="00670C3C">
              <w:rPr>
                <w:rFonts w:ascii="Arial" w:hAnsi="Arial" w:cs="Arial"/>
                <w:color w:val="222222"/>
                <w:sz w:val="18"/>
                <w:szCs w:val="18"/>
                <w:lang w:val="en-GB"/>
              </w:rPr>
              <w:t xml:space="preserve"> – </w:t>
            </w:r>
            <w:hyperlink r:id="rId12" w:tgtFrame="_blank" w:history="1">
              <w:r w:rsidRPr="00670C3C">
                <w:rPr>
                  <w:rStyle w:val="Hyperlink"/>
                  <w:rFonts w:ascii="Arial" w:hAnsi="Arial" w:cs="Arial"/>
                  <w:sz w:val="18"/>
                  <w:szCs w:val="18"/>
                  <w:lang w:val="en-GB"/>
                </w:rPr>
                <w:t>https://www.linkedin.com/company/energy-efficiency-services-limited/</w:t>
              </w:r>
            </w:hyperlink>
          </w:p>
          <w:p w14:paraId="2FD6CF18" w14:textId="77777777" w:rsidR="00350688" w:rsidRPr="00670C3C" w:rsidRDefault="006B21CB" w:rsidP="00F50B46">
            <w:pPr>
              <w:numPr>
                <w:ilvl w:val="0"/>
                <w:numId w:val="49"/>
              </w:numPr>
              <w:spacing w:after="160"/>
              <w:ind w:left="405" w:hanging="245"/>
              <w:rPr>
                <w:rFonts w:ascii="Arial" w:hAnsi="Arial" w:cs="Arial"/>
                <w:sz w:val="18"/>
                <w:szCs w:val="20"/>
                <w:lang w:val="en-GB"/>
              </w:rPr>
            </w:pPr>
            <w:proofErr w:type="spellStart"/>
            <w:r w:rsidRPr="00670C3C">
              <w:rPr>
                <w:rFonts w:ascii="Arial" w:hAnsi="Arial" w:cs="Arial"/>
                <w:color w:val="222222"/>
                <w:sz w:val="18"/>
                <w:szCs w:val="18"/>
                <w:lang w:val="en-GB"/>
              </w:rPr>
              <w:t>Youtube</w:t>
            </w:r>
            <w:proofErr w:type="spellEnd"/>
            <w:r w:rsidRPr="00670C3C">
              <w:rPr>
                <w:rFonts w:ascii="Arial" w:hAnsi="Arial" w:cs="Arial"/>
                <w:color w:val="222222"/>
                <w:sz w:val="18"/>
                <w:szCs w:val="18"/>
                <w:lang w:val="en-GB"/>
              </w:rPr>
              <w:t xml:space="preserve"> – Energy Efficiency Services Limited</w:t>
            </w:r>
          </w:p>
        </w:tc>
        <w:tc>
          <w:tcPr>
            <w:tcW w:w="1001" w:type="dxa"/>
            <w:tcBorders>
              <w:left w:val="single" w:sz="4" w:space="0" w:color="auto"/>
              <w:right w:val="single" w:sz="12" w:space="0" w:color="auto"/>
            </w:tcBorders>
            <w:shd w:val="clear" w:color="auto" w:fill="CCFFFF"/>
            <w:vAlign w:val="center"/>
          </w:tcPr>
          <w:p w14:paraId="5ED38B8E" w14:textId="77777777" w:rsidR="00350688" w:rsidRPr="00670C3C" w:rsidRDefault="001D5B4C" w:rsidP="00350688">
            <w:pPr>
              <w:jc w:val="center"/>
              <w:rPr>
                <w:rFonts w:ascii="Arial" w:hAnsi="Arial" w:cs="Arial"/>
                <w:b/>
                <w:color w:val="000000"/>
                <w:sz w:val="18"/>
                <w:szCs w:val="20"/>
                <w:lang w:val="en-GB"/>
              </w:rPr>
            </w:pPr>
            <w:r>
              <w:rPr>
                <w:rFonts w:ascii="Arial" w:hAnsi="Arial" w:cs="Arial"/>
                <w:b/>
                <w:color w:val="000000"/>
                <w:sz w:val="18"/>
                <w:szCs w:val="20"/>
                <w:lang w:val="en-GB"/>
              </w:rPr>
              <w:t>HS</w:t>
            </w:r>
          </w:p>
        </w:tc>
      </w:tr>
      <w:tr w:rsidR="00350688" w:rsidRPr="00670C3C" w14:paraId="0F6E9554" w14:textId="77777777" w:rsidTr="006B008B">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627B9517" w14:textId="77777777" w:rsidR="00350688" w:rsidRPr="00670C3C" w:rsidRDefault="00350688" w:rsidP="00350688">
            <w:pPr>
              <w:ind w:left="165"/>
              <w:rPr>
                <w:rFonts w:ascii="Arial" w:hAnsi="Arial" w:cs="Arial"/>
                <w:color w:val="000000"/>
                <w:sz w:val="18"/>
                <w:szCs w:val="18"/>
              </w:rPr>
            </w:pPr>
            <w:r w:rsidRPr="00670C3C">
              <w:rPr>
                <w:rFonts w:ascii="Arial" w:hAnsi="Arial" w:cs="Arial"/>
                <w:color w:val="000000"/>
                <w:sz w:val="18"/>
                <w:szCs w:val="18"/>
              </w:rPr>
              <w:t>3.5 Provide guidance and coaching to the EESL’s Public Relations and Marketing unit (and externally engaged public relations firms), for communication planning, implementation and M&amp;E activities conducted both nationally and at the state level</w:t>
            </w:r>
          </w:p>
        </w:tc>
        <w:tc>
          <w:tcPr>
            <w:tcW w:w="1097" w:type="dxa"/>
            <w:tcBorders>
              <w:top w:val="single" w:sz="4" w:space="0" w:color="auto"/>
              <w:left w:val="single" w:sz="4" w:space="0" w:color="auto"/>
              <w:bottom w:val="single" w:sz="4" w:space="0" w:color="auto"/>
              <w:right w:val="single" w:sz="4" w:space="0" w:color="auto"/>
            </w:tcBorders>
            <w:vAlign w:val="center"/>
          </w:tcPr>
          <w:p w14:paraId="3A13792F"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May 2022</w:t>
            </w:r>
          </w:p>
        </w:tc>
        <w:tc>
          <w:tcPr>
            <w:tcW w:w="1251" w:type="dxa"/>
            <w:tcBorders>
              <w:top w:val="single" w:sz="4" w:space="0" w:color="auto"/>
              <w:left w:val="single" w:sz="4" w:space="0" w:color="auto"/>
              <w:bottom w:val="single" w:sz="4" w:space="0" w:color="auto"/>
              <w:right w:val="single" w:sz="4" w:space="0" w:color="auto"/>
            </w:tcBorders>
            <w:vAlign w:val="center"/>
          </w:tcPr>
          <w:p w14:paraId="181CD426" w14:textId="77777777" w:rsidR="00350688" w:rsidRPr="00670C3C" w:rsidRDefault="008A17E2" w:rsidP="00350688">
            <w:pPr>
              <w:jc w:val="center"/>
              <w:rPr>
                <w:rFonts w:ascii="Arial" w:hAnsi="Arial" w:cs="Arial"/>
                <w:sz w:val="18"/>
                <w:szCs w:val="20"/>
                <w:lang w:val="en-GB"/>
              </w:rPr>
            </w:pPr>
            <w:r w:rsidRPr="00670C3C">
              <w:rPr>
                <w:rFonts w:ascii="Arial" w:hAnsi="Arial" w:cs="Arial"/>
                <w:sz w:val="18"/>
                <w:szCs w:val="20"/>
                <w:lang w:val="en-GB"/>
              </w:rPr>
              <w:t>100%</w:t>
            </w:r>
          </w:p>
        </w:tc>
        <w:tc>
          <w:tcPr>
            <w:tcW w:w="1347" w:type="dxa"/>
            <w:tcBorders>
              <w:top w:val="single" w:sz="4" w:space="0" w:color="auto"/>
              <w:left w:val="single" w:sz="4" w:space="0" w:color="auto"/>
              <w:bottom w:val="single" w:sz="4" w:space="0" w:color="auto"/>
              <w:right w:val="single" w:sz="4" w:space="0" w:color="auto"/>
            </w:tcBorders>
            <w:vAlign w:val="center"/>
          </w:tcPr>
          <w:p w14:paraId="250361A4"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100%</w:t>
            </w:r>
          </w:p>
        </w:tc>
        <w:tc>
          <w:tcPr>
            <w:tcW w:w="4226" w:type="dxa"/>
            <w:tcBorders>
              <w:left w:val="single" w:sz="4" w:space="0" w:color="auto"/>
              <w:bottom w:val="single" w:sz="4" w:space="0" w:color="auto"/>
              <w:right w:val="single" w:sz="4" w:space="0" w:color="auto"/>
            </w:tcBorders>
            <w:vAlign w:val="center"/>
          </w:tcPr>
          <w:p w14:paraId="0DC58E06" w14:textId="77777777" w:rsidR="00350688" w:rsidRPr="00670C3C" w:rsidRDefault="006B21CB" w:rsidP="00350688">
            <w:pPr>
              <w:rPr>
                <w:rFonts w:ascii="Arial" w:hAnsi="Arial" w:cs="Arial"/>
                <w:sz w:val="18"/>
                <w:szCs w:val="20"/>
                <w:lang w:val="en-GB"/>
              </w:rPr>
            </w:pPr>
            <w:r w:rsidRPr="00670C3C">
              <w:rPr>
                <w:rFonts w:ascii="Arial" w:hAnsi="Arial" w:cs="Arial"/>
                <w:sz w:val="18"/>
                <w:szCs w:val="20"/>
                <w:lang w:val="en-GB"/>
              </w:rPr>
              <w:t>This is an ongoing activity and the GEF team has been consistently supporting the PR team of EESL and the Leadership team for all their communication needs.</w:t>
            </w:r>
          </w:p>
        </w:tc>
        <w:tc>
          <w:tcPr>
            <w:tcW w:w="1001" w:type="dxa"/>
            <w:tcBorders>
              <w:left w:val="single" w:sz="4" w:space="0" w:color="auto"/>
              <w:bottom w:val="single" w:sz="4" w:space="0" w:color="auto"/>
              <w:right w:val="single" w:sz="12" w:space="0" w:color="auto"/>
            </w:tcBorders>
            <w:shd w:val="clear" w:color="auto" w:fill="CCFFFF"/>
            <w:vAlign w:val="center"/>
          </w:tcPr>
          <w:p w14:paraId="6EE62D8E" w14:textId="77777777" w:rsidR="00350688" w:rsidRPr="00670C3C" w:rsidRDefault="001D5B4C" w:rsidP="00350688">
            <w:pPr>
              <w:jc w:val="center"/>
              <w:rPr>
                <w:rFonts w:ascii="Arial" w:hAnsi="Arial" w:cs="Arial"/>
                <w:b/>
                <w:color w:val="000000"/>
                <w:sz w:val="18"/>
                <w:szCs w:val="20"/>
                <w:lang w:val="en-GB"/>
              </w:rPr>
            </w:pPr>
            <w:r>
              <w:rPr>
                <w:rFonts w:ascii="Arial" w:hAnsi="Arial" w:cs="Arial"/>
                <w:b/>
                <w:color w:val="000000"/>
                <w:sz w:val="18"/>
                <w:szCs w:val="20"/>
                <w:lang w:val="en-GB"/>
              </w:rPr>
              <w:t>HS</w:t>
            </w:r>
          </w:p>
        </w:tc>
      </w:tr>
      <w:tr w:rsidR="00350688" w:rsidRPr="00670C3C" w14:paraId="1A6CDB0E" w14:textId="77777777" w:rsidTr="006B008B">
        <w:trPr>
          <w:cantSplit/>
        </w:trPr>
        <w:tc>
          <w:tcPr>
            <w:tcW w:w="5145" w:type="dxa"/>
            <w:tcBorders>
              <w:top w:val="single" w:sz="4" w:space="0" w:color="auto"/>
              <w:left w:val="single" w:sz="12" w:space="0" w:color="auto"/>
              <w:bottom w:val="single" w:sz="12" w:space="0" w:color="auto"/>
              <w:right w:val="single" w:sz="4" w:space="0" w:color="auto"/>
            </w:tcBorders>
            <w:vAlign w:val="center"/>
          </w:tcPr>
          <w:p w14:paraId="20636AFE" w14:textId="77777777" w:rsidR="00350688" w:rsidRPr="00670C3C" w:rsidRDefault="00350688" w:rsidP="00350688">
            <w:pPr>
              <w:ind w:left="165"/>
              <w:rPr>
                <w:rFonts w:ascii="Arial" w:hAnsi="Arial" w:cs="Arial"/>
                <w:color w:val="000000"/>
                <w:sz w:val="18"/>
                <w:szCs w:val="18"/>
              </w:rPr>
            </w:pPr>
            <w:r w:rsidRPr="00670C3C">
              <w:rPr>
                <w:rFonts w:ascii="Arial" w:hAnsi="Arial" w:cs="Arial"/>
                <w:color w:val="000000"/>
                <w:sz w:val="18"/>
                <w:szCs w:val="18"/>
              </w:rPr>
              <w:t>3.6 Support monitoring and evaluation by installing a GEF project-level sex-disaggregated data collection system</w:t>
            </w:r>
          </w:p>
        </w:tc>
        <w:tc>
          <w:tcPr>
            <w:tcW w:w="1097" w:type="dxa"/>
            <w:tcBorders>
              <w:top w:val="single" w:sz="4" w:space="0" w:color="auto"/>
              <w:left w:val="single" w:sz="4" w:space="0" w:color="auto"/>
              <w:bottom w:val="single" w:sz="12" w:space="0" w:color="auto"/>
              <w:right w:val="single" w:sz="4" w:space="0" w:color="auto"/>
            </w:tcBorders>
            <w:vAlign w:val="center"/>
          </w:tcPr>
          <w:p w14:paraId="210C63F3"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December 2022</w:t>
            </w:r>
          </w:p>
        </w:tc>
        <w:tc>
          <w:tcPr>
            <w:tcW w:w="1251" w:type="dxa"/>
            <w:tcBorders>
              <w:top w:val="single" w:sz="4" w:space="0" w:color="auto"/>
              <w:left w:val="single" w:sz="4" w:space="0" w:color="auto"/>
              <w:bottom w:val="single" w:sz="12" w:space="0" w:color="auto"/>
              <w:right w:val="single" w:sz="4" w:space="0" w:color="auto"/>
            </w:tcBorders>
            <w:vAlign w:val="center"/>
          </w:tcPr>
          <w:p w14:paraId="7363144D" w14:textId="77777777" w:rsidR="00350688" w:rsidRPr="00670C3C" w:rsidRDefault="008A17E2" w:rsidP="00350688">
            <w:pPr>
              <w:jc w:val="center"/>
              <w:rPr>
                <w:rFonts w:ascii="Arial" w:hAnsi="Arial" w:cs="Arial"/>
                <w:sz w:val="18"/>
                <w:szCs w:val="20"/>
                <w:lang w:val="en-GB"/>
              </w:rPr>
            </w:pPr>
            <w:r w:rsidRPr="00670C3C">
              <w:rPr>
                <w:rFonts w:ascii="Arial" w:hAnsi="Arial" w:cs="Arial"/>
                <w:sz w:val="18"/>
                <w:szCs w:val="20"/>
                <w:lang w:val="en-GB"/>
              </w:rPr>
              <w:t>0%</w:t>
            </w:r>
          </w:p>
        </w:tc>
        <w:tc>
          <w:tcPr>
            <w:tcW w:w="1347" w:type="dxa"/>
            <w:tcBorders>
              <w:top w:val="single" w:sz="4" w:space="0" w:color="auto"/>
              <w:left w:val="single" w:sz="4" w:space="0" w:color="auto"/>
              <w:bottom w:val="single" w:sz="12" w:space="0" w:color="auto"/>
              <w:right w:val="single" w:sz="4" w:space="0" w:color="auto"/>
            </w:tcBorders>
            <w:vAlign w:val="center"/>
          </w:tcPr>
          <w:p w14:paraId="3B0EC290" w14:textId="77777777" w:rsidR="00350688" w:rsidRPr="00670C3C" w:rsidRDefault="007C76BC" w:rsidP="00350688">
            <w:pPr>
              <w:jc w:val="center"/>
              <w:rPr>
                <w:rFonts w:ascii="Arial" w:hAnsi="Arial" w:cs="Arial"/>
                <w:sz w:val="18"/>
                <w:szCs w:val="20"/>
                <w:lang w:val="en-GB"/>
              </w:rPr>
            </w:pPr>
            <w:r w:rsidRPr="00670C3C">
              <w:rPr>
                <w:rFonts w:ascii="Arial" w:hAnsi="Arial" w:cs="Arial"/>
                <w:sz w:val="18"/>
                <w:szCs w:val="20"/>
                <w:lang w:val="en-GB"/>
              </w:rPr>
              <w:t>0%</w:t>
            </w:r>
          </w:p>
        </w:tc>
        <w:tc>
          <w:tcPr>
            <w:tcW w:w="4226" w:type="dxa"/>
            <w:tcBorders>
              <w:left w:val="single" w:sz="4" w:space="0" w:color="auto"/>
              <w:bottom w:val="single" w:sz="12" w:space="0" w:color="auto"/>
              <w:right w:val="single" w:sz="4" w:space="0" w:color="auto"/>
            </w:tcBorders>
            <w:vAlign w:val="center"/>
          </w:tcPr>
          <w:p w14:paraId="404ADA11" w14:textId="77777777" w:rsidR="00350688" w:rsidRPr="00670C3C" w:rsidRDefault="007C76BC" w:rsidP="00350688">
            <w:pPr>
              <w:rPr>
                <w:rFonts w:ascii="Arial" w:hAnsi="Arial" w:cs="Arial"/>
                <w:sz w:val="18"/>
                <w:szCs w:val="20"/>
                <w:lang w:val="en-GB"/>
              </w:rPr>
            </w:pPr>
            <w:r w:rsidRPr="00670C3C">
              <w:rPr>
                <w:rFonts w:ascii="Arial" w:hAnsi="Arial" w:cs="Arial"/>
                <w:sz w:val="18"/>
                <w:szCs w:val="20"/>
                <w:lang w:val="en-GB"/>
              </w:rPr>
              <w:t xml:space="preserve">This activity is proposed to </w:t>
            </w:r>
            <w:r w:rsidR="00F50B46">
              <w:rPr>
                <w:rFonts w:ascii="Arial" w:hAnsi="Arial" w:cs="Arial"/>
                <w:sz w:val="18"/>
                <w:szCs w:val="20"/>
                <w:lang w:val="en-GB"/>
              </w:rPr>
              <w:t xml:space="preserve">start </w:t>
            </w:r>
            <w:r w:rsidRPr="00670C3C">
              <w:rPr>
                <w:rFonts w:ascii="Arial" w:hAnsi="Arial" w:cs="Arial"/>
                <w:sz w:val="18"/>
                <w:szCs w:val="20"/>
                <w:lang w:val="en-GB"/>
              </w:rPr>
              <w:t>be</w:t>
            </w:r>
            <w:r w:rsidR="00F50B46">
              <w:rPr>
                <w:rFonts w:ascii="Arial" w:hAnsi="Arial" w:cs="Arial"/>
                <w:sz w:val="18"/>
                <w:szCs w:val="20"/>
                <w:lang w:val="en-GB"/>
              </w:rPr>
              <w:t>ing</w:t>
            </w:r>
            <w:r w:rsidRPr="00670C3C">
              <w:rPr>
                <w:rFonts w:ascii="Arial" w:hAnsi="Arial" w:cs="Arial"/>
                <w:sz w:val="18"/>
                <w:szCs w:val="20"/>
                <w:lang w:val="en-GB"/>
              </w:rPr>
              <w:t xml:space="preserve"> impl</w:t>
            </w:r>
            <w:r w:rsidR="005B215C" w:rsidRPr="00670C3C">
              <w:rPr>
                <w:rFonts w:ascii="Arial" w:hAnsi="Arial" w:cs="Arial"/>
                <w:sz w:val="18"/>
                <w:szCs w:val="20"/>
                <w:lang w:val="en-GB"/>
              </w:rPr>
              <w:t xml:space="preserve">emented </w:t>
            </w:r>
            <w:r w:rsidR="00F50B46">
              <w:rPr>
                <w:rFonts w:ascii="Arial" w:hAnsi="Arial" w:cs="Arial"/>
                <w:sz w:val="18"/>
                <w:szCs w:val="20"/>
                <w:lang w:val="en-GB"/>
              </w:rPr>
              <w:t>in</w:t>
            </w:r>
            <w:r w:rsidR="00F50B46" w:rsidRPr="00670C3C">
              <w:rPr>
                <w:rFonts w:ascii="Arial" w:hAnsi="Arial" w:cs="Arial"/>
                <w:sz w:val="18"/>
                <w:szCs w:val="20"/>
                <w:lang w:val="en-GB"/>
              </w:rPr>
              <w:t xml:space="preserve"> </w:t>
            </w:r>
            <w:r w:rsidR="005B215C" w:rsidRPr="00670C3C">
              <w:rPr>
                <w:rFonts w:ascii="Arial" w:hAnsi="Arial" w:cs="Arial"/>
                <w:sz w:val="18"/>
                <w:szCs w:val="20"/>
                <w:lang w:val="en-GB"/>
              </w:rPr>
              <w:t>October 2019.</w:t>
            </w:r>
          </w:p>
        </w:tc>
        <w:tc>
          <w:tcPr>
            <w:tcW w:w="1001" w:type="dxa"/>
            <w:tcBorders>
              <w:left w:val="single" w:sz="4" w:space="0" w:color="auto"/>
              <w:bottom w:val="single" w:sz="12" w:space="0" w:color="auto"/>
              <w:right w:val="single" w:sz="12" w:space="0" w:color="auto"/>
            </w:tcBorders>
            <w:shd w:val="clear" w:color="auto" w:fill="CCFFFF"/>
            <w:vAlign w:val="center"/>
          </w:tcPr>
          <w:p w14:paraId="129C8A28" w14:textId="77777777" w:rsidR="00350688" w:rsidRPr="00670C3C" w:rsidRDefault="00350688" w:rsidP="00350688">
            <w:pPr>
              <w:jc w:val="center"/>
              <w:rPr>
                <w:rFonts w:ascii="Arial" w:hAnsi="Arial" w:cs="Arial"/>
                <w:b/>
                <w:color w:val="000000"/>
                <w:sz w:val="18"/>
                <w:szCs w:val="20"/>
                <w:lang w:val="en-GB"/>
              </w:rPr>
            </w:pPr>
          </w:p>
        </w:tc>
      </w:tr>
      <w:tr w:rsidR="00350688" w:rsidRPr="00670C3C" w14:paraId="6B52183B" w14:textId="77777777" w:rsidTr="006B008B">
        <w:trPr>
          <w:cantSplit/>
          <w:trHeight w:val="987"/>
        </w:trPr>
        <w:tc>
          <w:tcPr>
            <w:tcW w:w="5145" w:type="dxa"/>
            <w:tcBorders>
              <w:top w:val="single" w:sz="12" w:space="0" w:color="auto"/>
              <w:left w:val="single" w:sz="12" w:space="0" w:color="auto"/>
              <w:bottom w:val="single" w:sz="4" w:space="0" w:color="auto"/>
              <w:right w:val="single" w:sz="4" w:space="0" w:color="auto"/>
            </w:tcBorders>
            <w:vAlign w:val="center"/>
          </w:tcPr>
          <w:p w14:paraId="5D1C563E" w14:textId="77777777" w:rsidR="00350688" w:rsidRPr="00670C3C" w:rsidRDefault="00350688" w:rsidP="00350688">
            <w:pPr>
              <w:rPr>
                <w:rFonts w:ascii="Arial" w:hAnsi="Arial" w:cs="Arial"/>
                <w:b/>
                <w:sz w:val="18"/>
                <w:szCs w:val="20"/>
                <w:lang w:val="en-GB"/>
              </w:rPr>
            </w:pPr>
            <w:r w:rsidRPr="00670C3C">
              <w:rPr>
                <w:rFonts w:ascii="Arial" w:hAnsi="Arial" w:cs="Arial"/>
                <w:b/>
                <w:sz w:val="18"/>
                <w:szCs w:val="20"/>
                <w:lang w:val="en-GB"/>
              </w:rPr>
              <w:t>Output 4. Review and recommendations of business models for each market sector conducted (SL, DL, BEE 5 Star Ceiling Fan and Agricultural Pumps), including MRV protocols [UN ENVIRONMENT]</w:t>
            </w:r>
          </w:p>
        </w:tc>
        <w:tc>
          <w:tcPr>
            <w:tcW w:w="1097" w:type="dxa"/>
            <w:tcBorders>
              <w:top w:val="single" w:sz="12" w:space="0" w:color="auto"/>
              <w:left w:val="single" w:sz="4" w:space="0" w:color="auto"/>
              <w:bottom w:val="single" w:sz="4" w:space="0" w:color="auto"/>
              <w:right w:val="single" w:sz="4" w:space="0" w:color="auto"/>
            </w:tcBorders>
            <w:vAlign w:val="center"/>
          </w:tcPr>
          <w:p w14:paraId="23255E2B" w14:textId="77777777" w:rsidR="00350688" w:rsidRPr="00670C3C" w:rsidRDefault="00350688" w:rsidP="00350688">
            <w:pPr>
              <w:jc w:val="center"/>
              <w:rPr>
                <w:rFonts w:ascii="Arial" w:hAnsi="Arial" w:cs="Arial"/>
                <w:b/>
                <w:sz w:val="18"/>
                <w:szCs w:val="18"/>
                <w:lang w:val="en-GB"/>
              </w:rPr>
            </w:pPr>
            <w:r w:rsidRPr="00670C3C">
              <w:rPr>
                <w:rFonts w:ascii="Arial" w:hAnsi="Arial" w:cs="Arial"/>
                <w:b/>
                <w:sz w:val="18"/>
                <w:szCs w:val="18"/>
                <w:lang w:val="en-GB"/>
              </w:rPr>
              <w:t>October 2022</w:t>
            </w:r>
          </w:p>
        </w:tc>
        <w:tc>
          <w:tcPr>
            <w:tcW w:w="1251" w:type="dxa"/>
            <w:tcBorders>
              <w:top w:val="single" w:sz="12" w:space="0" w:color="auto"/>
              <w:left w:val="single" w:sz="4" w:space="0" w:color="auto"/>
              <w:bottom w:val="single" w:sz="4" w:space="0" w:color="auto"/>
              <w:right w:val="single" w:sz="4" w:space="0" w:color="auto"/>
            </w:tcBorders>
            <w:vAlign w:val="center"/>
          </w:tcPr>
          <w:p w14:paraId="6B9A62B2" w14:textId="77777777" w:rsidR="00350688" w:rsidRPr="00670C3C" w:rsidRDefault="00FF6EE0" w:rsidP="00350688">
            <w:pPr>
              <w:jc w:val="center"/>
              <w:rPr>
                <w:rFonts w:ascii="Arial" w:hAnsi="Arial" w:cs="Arial"/>
                <w:b/>
                <w:sz w:val="18"/>
                <w:szCs w:val="18"/>
                <w:lang w:val="en-GB"/>
              </w:rPr>
            </w:pPr>
            <w:r w:rsidRPr="00670C3C">
              <w:rPr>
                <w:rFonts w:ascii="Arial" w:hAnsi="Arial" w:cs="Arial"/>
                <w:b/>
                <w:sz w:val="18"/>
                <w:szCs w:val="18"/>
                <w:lang w:val="en-GB"/>
              </w:rPr>
              <w:t>0%</w:t>
            </w:r>
          </w:p>
        </w:tc>
        <w:tc>
          <w:tcPr>
            <w:tcW w:w="1347" w:type="dxa"/>
            <w:tcBorders>
              <w:top w:val="single" w:sz="12" w:space="0" w:color="auto"/>
              <w:left w:val="single" w:sz="4" w:space="0" w:color="auto"/>
              <w:bottom w:val="single" w:sz="4" w:space="0" w:color="auto"/>
              <w:right w:val="single" w:sz="4" w:space="0" w:color="auto"/>
            </w:tcBorders>
            <w:vAlign w:val="center"/>
          </w:tcPr>
          <w:p w14:paraId="1CC94705" w14:textId="77777777" w:rsidR="00350688" w:rsidRPr="00670C3C" w:rsidRDefault="00FF6EE0" w:rsidP="00350688">
            <w:pPr>
              <w:jc w:val="center"/>
              <w:rPr>
                <w:rFonts w:ascii="Arial" w:hAnsi="Arial" w:cs="Arial"/>
                <w:b/>
                <w:sz w:val="18"/>
                <w:szCs w:val="18"/>
                <w:lang w:val="en-GB"/>
              </w:rPr>
            </w:pPr>
            <w:r w:rsidRPr="00670C3C">
              <w:rPr>
                <w:rFonts w:ascii="Arial" w:hAnsi="Arial" w:cs="Arial"/>
                <w:b/>
                <w:sz w:val="18"/>
                <w:szCs w:val="18"/>
                <w:lang w:val="en-GB"/>
              </w:rPr>
              <w:t>1</w:t>
            </w:r>
            <w:r w:rsidR="00634BC7">
              <w:rPr>
                <w:rFonts w:ascii="Arial" w:hAnsi="Arial" w:cs="Arial"/>
                <w:b/>
                <w:sz w:val="18"/>
                <w:szCs w:val="18"/>
                <w:lang w:val="en-GB"/>
              </w:rPr>
              <w:t>6</w:t>
            </w:r>
            <w:r w:rsidRPr="00670C3C">
              <w:rPr>
                <w:rFonts w:ascii="Arial" w:hAnsi="Arial" w:cs="Arial"/>
                <w:b/>
                <w:sz w:val="18"/>
                <w:szCs w:val="18"/>
                <w:lang w:val="en-GB"/>
              </w:rPr>
              <w:t>%</w:t>
            </w:r>
          </w:p>
        </w:tc>
        <w:tc>
          <w:tcPr>
            <w:tcW w:w="4226" w:type="dxa"/>
            <w:tcBorders>
              <w:top w:val="single" w:sz="12" w:space="0" w:color="auto"/>
              <w:left w:val="single" w:sz="4" w:space="0" w:color="auto"/>
              <w:bottom w:val="single" w:sz="4" w:space="0" w:color="auto"/>
              <w:right w:val="single" w:sz="4" w:space="0" w:color="auto"/>
            </w:tcBorders>
            <w:vAlign w:val="center"/>
          </w:tcPr>
          <w:p w14:paraId="70B64422" w14:textId="77777777" w:rsidR="00350688" w:rsidRPr="00670C3C" w:rsidRDefault="00350688" w:rsidP="00350688">
            <w:pPr>
              <w:rPr>
                <w:rFonts w:ascii="Arial" w:hAnsi="Arial" w:cs="Arial"/>
                <w:sz w:val="18"/>
                <w:szCs w:val="18"/>
                <w:lang w:val="en-GB"/>
              </w:rPr>
            </w:pPr>
          </w:p>
        </w:tc>
        <w:tc>
          <w:tcPr>
            <w:tcW w:w="1001" w:type="dxa"/>
            <w:tcBorders>
              <w:top w:val="single" w:sz="12" w:space="0" w:color="auto"/>
              <w:left w:val="single" w:sz="4" w:space="0" w:color="auto"/>
              <w:bottom w:val="single" w:sz="4" w:space="0" w:color="auto"/>
              <w:right w:val="single" w:sz="12" w:space="0" w:color="auto"/>
            </w:tcBorders>
            <w:shd w:val="clear" w:color="auto" w:fill="CCFFFF"/>
            <w:vAlign w:val="center"/>
          </w:tcPr>
          <w:p w14:paraId="1B60CAD5" w14:textId="77777777" w:rsidR="00350688" w:rsidRPr="00670C3C" w:rsidRDefault="00350688" w:rsidP="00350688">
            <w:pPr>
              <w:jc w:val="center"/>
              <w:rPr>
                <w:rFonts w:ascii="Arial" w:hAnsi="Arial" w:cs="Arial"/>
                <w:b/>
                <w:color w:val="000000"/>
                <w:sz w:val="18"/>
                <w:szCs w:val="18"/>
                <w:lang w:val="en-GB"/>
              </w:rPr>
            </w:pPr>
          </w:p>
        </w:tc>
      </w:tr>
      <w:tr w:rsidR="00350688" w:rsidRPr="00670C3C" w14:paraId="7734247C" w14:textId="77777777" w:rsidTr="006B008B">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47787AE1" w14:textId="77777777" w:rsidR="00350688" w:rsidRPr="00670C3C" w:rsidRDefault="00350688" w:rsidP="00350688">
            <w:pPr>
              <w:ind w:left="165"/>
              <w:rPr>
                <w:rFonts w:ascii="Arial" w:hAnsi="Arial" w:cs="Arial"/>
                <w:color w:val="000000"/>
                <w:sz w:val="18"/>
                <w:szCs w:val="18"/>
              </w:rPr>
            </w:pPr>
            <w:r w:rsidRPr="00670C3C">
              <w:rPr>
                <w:rFonts w:ascii="Arial" w:hAnsi="Arial" w:cs="Arial"/>
                <w:color w:val="000000"/>
                <w:sz w:val="18"/>
                <w:szCs w:val="18"/>
              </w:rPr>
              <w:lastRenderedPageBreak/>
              <w:t>4.1 Review of existing roles of vendors associated with the four technologies, and operation and maintenance practices of EESL. Based on this update business model.</w:t>
            </w:r>
          </w:p>
        </w:tc>
        <w:tc>
          <w:tcPr>
            <w:tcW w:w="1097" w:type="dxa"/>
            <w:tcBorders>
              <w:top w:val="single" w:sz="4" w:space="0" w:color="auto"/>
              <w:left w:val="single" w:sz="4" w:space="0" w:color="auto"/>
              <w:bottom w:val="single" w:sz="4" w:space="0" w:color="auto"/>
              <w:right w:val="single" w:sz="4" w:space="0" w:color="auto"/>
            </w:tcBorders>
            <w:vAlign w:val="center"/>
          </w:tcPr>
          <w:p w14:paraId="740EF5DB" w14:textId="77777777" w:rsidR="00350688" w:rsidRPr="00670C3C" w:rsidRDefault="00DD798E" w:rsidP="00350688">
            <w:pPr>
              <w:jc w:val="center"/>
              <w:rPr>
                <w:rFonts w:ascii="Arial" w:hAnsi="Arial" w:cs="Arial"/>
                <w:sz w:val="18"/>
                <w:szCs w:val="20"/>
                <w:lang w:val="en-GB"/>
              </w:rPr>
            </w:pPr>
            <w:r>
              <w:rPr>
                <w:rFonts w:ascii="Arial" w:hAnsi="Arial" w:cs="Arial"/>
                <w:sz w:val="18"/>
                <w:szCs w:val="20"/>
                <w:lang w:val="en-GB"/>
              </w:rPr>
              <w:t>July 2019</w:t>
            </w:r>
          </w:p>
        </w:tc>
        <w:tc>
          <w:tcPr>
            <w:tcW w:w="1251" w:type="dxa"/>
            <w:tcBorders>
              <w:top w:val="single" w:sz="4" w:space="0" w:color="auto"/>
              <w:left w:val="single" w:sz="4" w:space="0" w:color="auto"/>
              <w:bottom w:val="single" w:sz="4" w:space="0" w:color="auto"/>
              <w:right w:val="single" w:sz="4" w:space="0" w:color="auto"/>
            </w:tcBorders>
            <w:vAlign w:val="center"/>
          </w:tcPr>
          <w:p w14:paraId="7CFAD6E1" w14:textId="77777777" w:rsidR="00350688" w:rsidRPr="00670C3C" w:rsidRDefault="008A17E2" w:rsidP="00350688">
            <w:pPr>
              <w:jc w:val="center"/>
              <w:rPr>
                <w:rFonts w:ascii="Arial" w:hAnsi="Arial" w:cs="Arial"/>
                <w:sz w:val="18"/>
                <w:szCs w:val="20"/>
                <w:lang w:val="en-GB"/>
              </w:rPr>
            </w:pPr>
            <w:r w:rsidRPr="00670C3C">
              <w:rPr>
                <w:rFonts w:ascii="Arial" w:hAnsi="Arial" w:cs="Arial"/>
                <w:sz w:val="18"/>
                <w:szCs w:val="20"/>
                <w:lang w:val="en-GB"/>
              </w:rPr>
              <w:t>0%</w:t>
            </w:r>
          </w:p>
        </w:tc>
        <w:tc>
          <w:tcPr>
            <w:tcW w:w="1347" w:type="dxa"/>
            <w:tcBorders>
              <w:top w:val="single" w:sz="4" w:space="0" w:color="auto"/>
              <w:left w:val="single" w:sz="4" w:space="0" w:color="auto"/>
              <w:bottom w:val="single" w:sz="4" w:space="0" w:color="auto"/>
              <w:right w:val="single" w:sz="4" w:space="0" w:color="auto"/>
            </w:tcBorders>
            <w:vAlign w:val="center"/>
          </w:tcPr>
          <w:p w14:paraId="3E126D8D" w14:textId="77777777" w:rsidR="00350688" w:rsidRPr="00670C3C" w:rsidRDefault="004B2CC2" w:rsidP="00350688">
            <w:pPr>
              <w:jc w:val="center"/>
              <w:rPr>
                <w:rFonts w:ascii="Arial" w:hAnsi="Arial" w:cs="Arial"/>
                <w:sz w:val="18"/>
                <w:szCs w:val="20"/>
                <w:lang w:val="en-GB"/>
              </w:rPr>
            </w:pPr>
            <w:r w:rsidRPr="00670C3C">
              <w:rPr>
                <w:rFonts w:ascii="Arial" w:hAnsi="Arial" w:cs="Arial"/>
                <w:sz w:val="18"/>
                <w:szCs w:val="20"/>
                <w:lang w:val="en-GB"/>
              </w:rPr>
              <w:t>50</w:t>
            </w:r>
            <w:r w:rsidR="002B0BD5" w:rsidRPr="00670C3C">
              <w:rPr>
                <w:rFonts w:ascii="Arial" w:hAnsi="Arial" w:cs="Arial"/>
                <w:sz w:val="18"/>
                <w:szCs w:val="20"/>
                <w:lang w:val="en-GB"/>
              </w:rPr>
              <w:t>%</w:t>
            </w:r>
          </w:p>
        </w:tc>
        <w:tc>
          <w:tcPr>
            <w:tcW w:w="4226" w:type="dxa"/>
            <w:tcBorders>
              <w:left w:val="single" w:sz="4" w:space="0" w:color="auto"/>
              <w:bottom w:val="single" w:sz="4" w:space="0" w:color="auto"/>
              <w:right w:val="single" w:sz="4" w:space="0" w:color="auto"/>
            </w:tcBorders>
            <w:vAlign w:val="center"/>
          </w:tcPr>
          <w:p w14:paraId="64017EC8" w14:textId="77777777" w:rsidR="00350688" w:rsidRPr="00670C3C" w:rsidRDefault="001C72B6" w:rsidP="002B0BD5">
            <w:pPr>
              <w:rPr>
                <w:rFonts w:ascii="Arial" w:hAnsi="Arial" w:cs="Arial"/>
                <w:sz w:val="18"/>
                <w:szCs w:val="20"/>
                <w:lang w:val="en-GB"/>
              </w:rPr>
            </w:pPr>
            <w:r w:rsidRPr="00670C3C">
              <w:rPr>
                <w:rFonts w:ascii="Arial" w:hAnsi="Arial" w:cs="Arial"/>
                <w:sz w:val="18"/>
                <w:szCs w:val="18"/>
                <w:lang w:val="en-GB"/>
              </w:rPr>
              <w:t xml:space="preserve">This activity </w:t>
            </w:r>
            <w:r w:rsidR="00771ADC">
              <w:rPr>
                <w:rFonts w:ascii="Arial" w:hAnsi="Arial" w:cs="Arial"/>
                <w:sz w:val="18"/>
                <w:szCs w:val="18"/>
                <w:lang w:val="en-GB"/>
              </w:rPr>
              <w:t>is being carried</w:t>
            </w:r>
            <w:r w:rsidRPr="00670C3C">
              <w:rPr>
                <w:rFonts w:ascii="Arial" w:hAnsi="Arial" w:cs="Arial"/>
                <w:sz w:val="18"/>
                <w:szCs w:val="18"/>
                <w:lang w:val="en-GB"/>
              </w:rPr>
              <w:t xml:space="preserve"> out along</w:t>
            </w:r>
            <w:r w:rsidR="00771ADC">
              <w:rPr>
                <w:rFonts w:ascii="Arial" w:hAnsi="Arial" w:cs="Arial"/>
                <w:sz w:val="18"/>
                <w:szCs w:val="18"/>
                <w:lang w:val="en-GB"/>
              </w:rPr>
              <w:t xml:space="preserve"> </w:t>
            </w:r>
            <w:r w:rsidRPr="00670C3C">
              <w:rPr>
                <w:rFonts w:ascii="Arial" w:hAnsi="Arial" w:cs="Arial"/>
                <w:sz w:val="18"/>
                <w:szCs w:val="18"/>
                <w:lang w:val="en-GB"/>
              </w:rPr>
              <w:t xml:space="preserve">with 1.2 </w:t>
            </w:r>
            <w:r w:rsidR="00771ADC">
              <w:rPr>
                <w:rFonts w:ascii="Arial" w:hAnsi="Arial" w:cs="Arial"/>
                <w:sz w:val="18"/>
                <w:szCs w:val="18"/>
                <w:lang w:val="en-GB"/>
              </w:rPr>
              <w:t xml:space="preserve">and is expected to be completed </w:t>
            </w:r>
            <w:r w:rsidRPr="00670C3C">
              <w:rPr>
                <w:rFonts w:ascii="Arial" w:hAnsi="Arial" w:cs="Arial"/>
                <w:sz w:val="18"/>
                <w:szCs w:val="18"/>
                <w:lang w:val="en-GB"/>
              </w:rPr>
              <w:t>during September-October 2019</w:t>
            </w:r>
          </w:p>
        </w:tc>
        <w:tc>
          <w:tcPr>
            <w:tcW w:w="1001" w:type="dxa"/>
            <w:tcBorders>
              <w:left w:val="single" w:sz="4" w:space="0" w:color="auto"/>
              <w:bottom w:val="single" w:sz="4" w:space="0" w:color="auto"/>
              <w:right w:val="single" w:sz="12" w:space="0" w:color="auto"/>
            </w:tcBorders>
            <w:shd w:val="clear" w:color="auto" w:fill="CCFFFF"/>
            <w:vAlign w:val="center"/>
          </w:tcPr>
          <w:p w14:paraId="2869A037" w14:textId="77777777" w:rsidR="00350688" w:rsidRPr="00670C3C" w:rsidRDefault="00DD798E" w:rsidP="00350688">
            <w:pPr>
              <w:jc w:val="center"/>
              <w:rPr>
                <w:rFonts w:ascii="Arial" w:hAnsi="Arial" w:cs="Arial"/>
                <w:b/>
                <w:color w:val="000000"/>
                <w:sz w:val="18"/>
                <w:szCs w:val="20"/>
                <w:lang w:val="en-GB"/>
              </w:rPr>
            </w:pPr>
            <w:r>
              <w:rPr>
                <w:rFonts w:ascii="Arial" w:hAnsi="Arial" w:cs="Arial"/>
                <w:b/>
                <w:color w:val="000000"/>
                <w:sz w:val="18"/>
                <w:szCs w:val="20"/>
                <w:lang w:val="en-GB"/>
              </w:rPr>
              <w:t>M</w:t>
            </w:r>
            <w:r w:rsidR="00771ADC">
              <w:rPr>
                <w:rFonts w:ascii="Arial" w:hAnsi="Arial" w:cs="Arial"/>
                <w:b/>
                <w:color w:val="000000"/>
                <w:sz w:val="18"/>
                <w:szCs w:val="20"/>
                <w:lang w:val="en-GB"/>
              </w:rPr>
              <w:t xml:space="preserve">S </w:t>
            </w:r>
          </w:p>
        </w:tc>
      </w:tr>
      <w:tr w:rsidR="00D73230" w:rsidRPr="00670C3C" w14:paraId="11ECB35E" w14:textId="77777777" w:rsidTr="001B1808">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2668A654" w14:textId="77777777" w:rsidR="00D73230" w:rsidRPr="00670C3C" w:rsidRDefault="00D73230" w:rsidP="00350688">
            <w:pPr>
              <w:ind w:left="165"/>
              <w:rPr>
                <w:rFonts w:ascii="Arial" w:hAnsi="Arial" w:cs="Arial"/>
                <w:color w:val="000000"/>
                <w:sz w:val="18"/>
                <w:szCs w:val="18"/>
              </w:rPr>
            </w:pPr>
            <w:r w:rsidRPr="00670C3C">
              <w:rPr>
                <w:rFonts w:ascii="Arial" w:hAnsi="Arial" w:cs="Arial"/>
                <w:color w:val="000000"/>
                <w:sz w:val="18"/>
                <w:szCs w:val="18"/>
              </w:rPr>
              <w:t>4.2 Design and develop MRV protocols to estimate actual energy savings and GHG emissions reduction from EE projects implemented by EESL and help EESL to calibrate its own deemed savings contracts.</w:t>
            </w:r>
          </w:p>
        </w:tc>
        <w:tc>
          <w:tcPr>
            <w:tcW w:w="1097" w:type="dxa"/>
            <w:tcBorders>
              <w:top w:val="single" w:sz="4" w:space="0" w:color="auto"/>
              <w:left w:val="single" w:sz="4" w:space="0" w:color="auto"/>
              <w:bottom w:val="single" w:sz="4" w:space="0" w:color="auto"/>
              <w:right w:val="single" w:sz="4" w:space="0" w:color="auto"/>
            </w:tcBorders>
            <w:vAlign w:val="center"/>
          </w:tcPr>
          <w:p w14:paraId="17C1B2F8" w14:textId="77777777" w:rsidR="00D73230" w:rsidRPr="00670C3C" w:rsidRDefault="00D73230" w:rsidP="00350688">
            <w:pPr>
              <w:jc w:val="center"/>
              <w:rPr>
                <w:rFonts w:ascii="Arial" w:hAnsi="Arial" w:cs="Arial"/>
                <w:sz w:val="18"/>
                <w:szCs w:val="20"/>
                <w:lang w:val="en-GB"/>
              </w:rPr>
            </w:pPr>
            <w:r w:rsidRPr="00670C3C">
              <w:rPr>
                <w:rFonts w:ascii="Arial" w:hAnsi="Arial" w:cs="Arial"/>
                <w:sz w:val="18"/>
                <w:szCs w:val="20"/>
                <w:lang w:val="en-GB"/>
              </w:rPr>
              <w:t>August 2019</w:t>
            </w:r>
          </w:p>
        </w:tc>
        <w:tc>
          <w:tcPr>
            <w:tcW w:w="1251" w:type="dxa"/>
            <w:tcBorders>
              <w:top w:val="single" w:sz="4" w:space="0" w:color="auto"/>
              <w:left w:val="single" w:sz="4" w:space="0" w:color="auto"/>
              <w:bottom w:val="single" w:sz="4" w:space="0" w:color="auto"/>
              <w:right w:val="single" w:sz="4" w:space="0" w:color="auto"/>
            </w:tcBorders>
            <w:vAlign w:val="center"/>
          </w:tcPr>
          <w:p w14:paraId="7CFB8E62" w14:textId="77777777" w:rsidR="00D73230" w:rsidRPr="00670C3C" w:rsidRDefault="008A17E2" w:rsidP="00350688">
            <w:pPr>
              <w:jc w:val="center"/>
              <w:rPr>
                <w:rFonts w:ascii="Arial" w:hAnsi="Arial" w:cs="Arial"/>
                <w:sz w:val="18"/>
                <w:szCs w:val="20"/>
                <w:lang w:val="en-GB"/>
              </w:rPr>
            </w:pPr>
            <w:r w:rsidRPr="00670C3C">
              <w:rPr>
                <w:rFonts w:ascii="Arial" w:hAnsi="Arial" w:cs="Arial"/>
                <w:sz w:val="18"/>
                <w:szCs w:val="20"/>
                <w:lang w:val="en-GB"/>
              </w:rPr>
              <w:t>0%</w:t>
            </w:r>
          </w:p>
        </w:tc>
        <w:tc>
          <w:tcPr>
            <w:tcW w:w="1347" w:type="dxa"/>
            <w:tcBorders>
              <w:top w:val="single" w:sz="4" w:space="0" w:color="auto"/>
              <w:left w:val="single" w:sz="4" w:space="0" w:color="auto"/>
              <w:bottom w:val="single" w:sz="4" w:space="0" w:color="auto"/>
              <w:right w:val="single" w:sz="4" w:space="0" w:color="auto"/>
            </w:tcBorders>
            <w:vAlign w:val="center"/>
          </w:tcPr>
          <w:p w14:paraId="599251F1" w14:textId="77777777" w:rsidR="00D73230" w:rsidRPr="00670C3C" w:rsidRDefault="00D73230" w:rsidP="00350688">
            <w:pPr>
              <w:jc w:val="center"/>
              <w:rPr>
                <w:rFonts w:ascii="Arial" w:hAnsi="Arial" w:cs="Arial"/>
                <w:sz w:val="18"/>
                <w:szCs w:val="20"/>
                <w:lang w:val="en-GB"/>
              </w:rPr>
            </w:pPr>
            <w:r w:rsidRPr="00670C3C">
              <w:rPr>
                <w:rFonts w:ascii="Arial" w:hAnsi="Arial" w:cs="Arial"/>
                <w:sz w:val="18"/>
                <w:szCs w:val="20"/>
                <w:lang w:val="en-GB"/>
              </w:rPr>
              <w:t>25%</w:t>
            </w:r>
          </w:p>
        </w:tc>
        <w:tc>
          <w:tcPr>
            <w:tcW w:w="4226" w:type="dxa"/>
            <w:vMerge w:val="restart"/>
            <w:tcBorders>
              <w:left w:val="single" w:sz="4" w:space="0" w:color="auto"/>
              <w:right w:val="single" w:sz="4" w:space="0" w:color="auto"/>
            </w:tcBorders>
            <w:vAlign w:val="center"/>
          </w:tcPr>
          <w:p w14:paraId="5D5E6CA1" w14:textId="77777777" w:rsidR="00D73230" w:rsidRPr="00670C3C" w:rsidRDefault="00D73230" w:rsidP="00350688">
            <w:pPr>
              <w:rPr>
                <w:rFonts w:ascii="Arial" w:hAnsi="Arial" w:cs="Arial"/>
                <w:sz w:val="18"/>
                <w:szCs w:val="20"/>
                <w:lang w:val="en-GB"/>
              </w:rPr>
            </w:pPr>
            <w:r w:rsidRPr="00670C3C">
              <w:rPr>
                <w:rFonts w:ascii="Arial" w:hAnsi="Arial" w:cs="Arial"/>
                <w:sz w:val="18"/>
                <w:szCs w:val="18"/>
                <w:lang w:val="en-GB"/>
              </w:rPr>
              <w:t xml:space="preserve">The preparation of </w:t>
            </w:r>
            <w:proofErr w:type="spellStart"/>
            <w:r w:rsidRPr="00670C3C">
              <w:rPr>
                <w:rFonts w:ascii="Arial" w:hAnsi="Arial" w:cs="Arial"/>
                <w:sz w:val="18"/>
                <w:szCs w:val="18"/>
                <w:lang w:val="en-GB"/>
              </w:rPr>
              <w:t>ToR</w:t>
            </w:r>
            <w:proofErr w:type="spellEnd"/>
            <w:r w:rsidRPr="00670C3C">
              <w:rPr>
                <w:rFonts w:ascii="Arial" w:hAnsi="Arial" w:cs="Arial"/>
                <w:sz w:val="18"/>
                <w:szCs w:val="18"/>
                <w:lang w:val="en-GB"/>
              </w:rPr>
              <w:t xml:space="preserve"> for Hiring of an Agency for MRV Study is in under process and will be shared with UNEP for approval. </w:t>
            </w:r>
            <w:r w:rsidR="00F50B46">
              <w:rPr>
                <w:rFonts w:ascii="Arial" w:hAnsi="Arial" w:cs="Arial"/>
                <w:sz w:val="18"/>
                <w:szCs w:val="18"/>
                <w:lang w:val="en-GB"/>
              </w:rPr>
              <w:t>The agency is planned to be on board in October 2019.</w:t>
            </w:r>
          </w:p>
        </w:tc>
        <w:tc>
          <w:tcPr>
            <w:tcW w:w="1001" w:type="dxa"/>
            <w:tcBorders>
              <w:left w:val="single" w:sz="4" w:space="0" w:color="auto"/>
              <w:bottom w:val="single" w:sz="4" w:space="0" w:color="auto"/>
              <w:right w:val="single" w:sz="12" w:space="0" w:color="auto"/>
            </w:tcBorders>
            <w:shd w:val="clear" w:color="auto" w:fill="CCFFFF"/>
            <w:vAlign w:val="center"/>
          </w:tcPr>
          <w:p w14:paraId="0A7A53C7" w14:textId="77777777" w:rsidR="00D73230" w:rsidRPr="00670C3C" w:rsidRDefault="00F50B46" w:rsidP="00350688">
            <w:pPr>
              <w:jc w:val="center"/>
              <w:rPr>
                <w:rFonts w:ascii="Arial" w:hAnsi="Arial" w:cs="Arial"/>
                <w:b/>
                <w:color w:val="000000"/>
                <w:sz w:val="18"/>
                <w:szCs w:val="20"/>
                <w:lang w:val="en-GB"/>
              </w:rPr>
            </w:pPr>
            <w:r>
              <w:rPr>
                <w:rFonts w:ascii="Arial" w:hAnsi="Arial" w:cs="Arial"/>
                <w:b/>
                <w:color w:val="000000"/>
                <w:sz w:val="18"/>
                <w:szCs w:val="20"/>
                <w:lang w:val="en-GB"/>
              </w:rPr>
              <w:t>M</w:t>
            </w:r>
            <w:r w:rsidR="00771ADC">
              <w:rPr>
                <w:rFonts w:ascii="Arial" w:hAnsi="Arial" w:cs="Arial"/>
                <w:b/>
                <w:color w:val="000000"/>
                <w:sz w:val="18"/>
                <w:szCs w:val="20"/>
                <w:lang w:val="en-GB"/>
              </w:rPr>
              <w:t>S</w:t>
            </w:r>
          </w:p>
        </w:tc>
      </w:tr>
      <w:tr w:rsidR="00D73230" w:rsidRPr="00670C3C" w14:paraId="188E95CD" w14:textId="77777777" w:rsidTr="001B1808">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40A9C7DC" w14:textId="77777777" w:rsidR="00D73230" w:rsidRPr="00670C3C" w:rsidRDefault="00D73230" w:rsidP="00350688">
            <w:pPr>
              <w:ind w:left="165"/>
              <w:rPr>
                <w:rFonts w:ascii="Arial" w:hAnsi="Arial" w:cs="Arial"/>
                <w:color w:val="000000"/>
                <w:sz w:val="18"/>
                <w:szCs w:val="18"/>
              </w:rPr>
            </w:pPr>
            <w:r w:rsidRPr="00670C3C">
              <w:rPr>
                <w:rFonts w:ascii="Arial" w:hAnsi="Arial" w:cs="Arial"/>
                <w:color w:val="000000"/>
                <w:sz w:val="18"/>
                <w:szCs w:val="18"/>
              </w:rPr>
              <w:t>4.3 Discuss, validate and finalize revised MRV protocols for each investment sector / sub-sector based on above activities.</w:t>
            </w:r>
            <w:r w:rsidRPr="00670C3C">
              <w:rPr>
                <w:rFonts w:ascii="Arial" w:hAnsi="Arial" w:cs="Arial"/>
                <w:i/>
                <w:iCs/>
                <w:color w:val="FF0000"/>
                <w:sz w:val="18"/>
                <w:szCs w:val="18"/>
              </w:rPr>
              <w:t xml:space="preserve"> </w:t>
            </w:r>
          </w:p>
        </w:tc>
        <w:tc>
          <w:tcPr>
            <w:tcW w:w="1097" w:type="dxa"/>
            <w:tcBorders>
              <w:top w:val="single" w:sz="4" w:space="0" w:color="auto"/>
              <w:left w:val="single" w:sz="4" w:space="0" w:color="auto"/>
              <w:bottom w:val="single" w:sz="4" w:space="0" w:color="auto"/>
              <w:right w:val="single" w:sz="4" w:space="0" w:color="auto"/>
            </w:tcBorders>
            <w:vAlign w:val="center"/>
          </w:tcPr>
          <w:p w14:paraId="4C650AED" w14:textId="77777777" w:rsidR="00D73230" w:rsidRPr="00670C3C" w:rsidRDefault="00D73230" w:rsidP="00350688">
            <w:pPr>
              <w:jc w:val="center"/>
              <w:rPr>
                <w:rFonts w:ascii="Arial" w:hAnsi="Arial" w:cs="Arial"/>
                <w:sz w:val="18"/>
                <w:szCs w:val="20"/>
                <w:lang w:val="en-GB"/>
              </w:rPr>
            </w:pPr>
            <w:r w:rsidRPr="00670C3C">
              <w:rPr>
                <w:rFonts w:ascii="Arial" w:hAnsi="Arial" w:cs="Arial"/>
                <w:sz w:val="18"/>
                <w:szCs w:val="20"/>
                <w:lang w:val="en-GB"/>
              </w:rPr>
              <w:t>November 2019</w:t>
            </w:r>
          </w:p>
        </w:tc>
        <w:tc>
          <w:tcPr>
            <w:tcW w:w="1251" w:type="dxa"/>
            <w:tcBorders>
              <w:top w:val="single" w:sz="4" w:space="0" w:color="auto"/>
              <w:left w:val="single" w:sz="4" w:space="0" w:color="auto"/>
              <w:bottom w:val="single" w:sz="4" w:space="0" w:color="auto"/>
              <w:right w:val="single" w:sz="4" w:space="0" w:color="auto"/>
            </w:tcBorders>
            <w:vAlign w:val="center"/>
          </w:tcPr>
          <w:p w14:paraId="5B61154A" w14:textId="77777777" w:rsidR="00D73230" w:rsidRPr="00670C3C" w:rsidRDefault="008A17E2" w:rsidP="00350688">
            <w:pPr>
              <w:jc w:val="center"/>
              <w:rPr>
                <w:rFonts w:ascii="Arial" w:hAnsi="Arial" w:cs="Arial"/>
                <w:sz w:val="18"/>
                <w:szCs w:val="20"/>
                <w:lang w:val="en-GB"/>
              </w:rPr>
            </w:pPr>
            <w:r w:rsidRPr="00670C3C">
              <w:rPr>
                <w:rFonts w:ascii="Arial" w:hAnsi="Arial" w:cs="Arial"/>
                <w:sz w:val="18"/>
                <w:szCs w:val="20"/>
                <w:lang w:val="en-GB"/>
              </w:rPr>
              <w:t>0%</w:t>
            </w:r>
          </w:p>
        </w:tc>
        <w:tc>
          <w:tcPr>
            <w:tcW w:w="1347" w:type="dxa"/>
            <w:tcBorders>
              <w:top w:val="single" w:sz="4" w:space="0" w:color="auto"/>
              <w:left w:val="single" w:sz="4" w:space="0" w:color="auto"/>
              <w:bottom w:val="single" w:sz="4" w:space="0" w:color="auto"/>
              <w:right w:val="single" w:sz="4" w:space="0" w:color="auto"/>
            </w:tcBorders>
            <w:vAlign w:val="center"/>
          </w:tcPr>
          <w:p w14:paraId="367AA701" w14:textId="77777777" w:rsidR="00D73230" w:rsidRPr="00670C3C" w:rsidRDefault="00D73230" w:rsidP="00350688">
            <w:pPr>
              <w:jc w:val="center"/>
              <w:rPr>
                <w:rFonts w:ascii="Arial" w:hAnsi="Arial" w:cs="Arial"/>
                <w:sz w:val="18"/>
                <w:szCs w:val="20"/>
                <w:lang w:val="en-GB"/>
              </w:rPr>
            </w:pPr>
            <w:r w:rsidRPr="00670C3C">
              <w:rPr>
                <w:rFonts w:ascii="Arial" w:hAnsi="Arial" w:cs="Arial"/>
                <w:sz w:val="18"/>
                <w:szCs w:val="20"/>
                <w:lang w:val="en-GB"/>
              </w:rPr>
              <w:t>0%</w:t>
            </w:r>
          </w:p>
        </w:tc>
        <w:tc>
          <w:tcPr>
            <w:tcW w:w="4226" w:type="dxa"/>
            <w:vMerge/>
            <w:tcBorders>
              <w:left w:val="single" w:sz="4" w:space="0" w:color="auto"/>
              <w:right w:val="single" w:sz="4" w:space="0" w:color="auto"/>
            </w:tcBorders>
            <w:vAlign w:val="center"/>
          </w:tcPr>
          <w:p w14:paraId="1A659327" w14:textId="77777777" w:rsidR="00D73230" w:rsidRPr="00670C3C" w:rsidRDefault="00D73230" w:rsidP="00350688">
            <w:pPr>
              <w:rPr>
                <w:rFonts w:ascii="Arial" w:hAnsi="Arial" w:cs="Arial"/>
                <w:sz w:val="18"/>
                <w:szCs w:val="20"/>
                <w:lang w:val="en-GB"/>
              </w:rPr>
            </w:pPr>
          </w:p>
        </w:tc>
        <w:tc>
          <w:tcPr>
            <w:tcW w:w="1001" w:type="dxa"/>
            <w:tcBorders>
              <w:left w:val="single" w:sz="4" w:space="0" w:color="auto"/>
              <w:bottom w:val="single" w:sz="4" w:space="0" w:color="auto"/>
              <w:right w:val="single" w:sz="12" w:space="0" w:color="auto"/>
            </w:tcBorders>
            <w:shd w:val="clear" w:color="auto" w:fill="CCFFFF"/>
            <w:vAlign w:val="center"/>
          </w:tcPr>
          <w:p w14:paraId="45CB0513" w14:textId="77777777" w:rsidR="00D73230" w:rsidRPr="00670C3C" w:rsidRDefault="00771ADC" w:rsidP="00350688">
            <w:pPr>
              <w:jc w:val="center"/>
              <w:rPr>
                <w:rFonts w:ascii="Arial" w:hAnsi="Arial" w:cs="Arial"/>
                <w:b/>
                <w:color w:val="000000"/>
                <w:sz w:val="18"/>
                <w:szCs w:val="20"/>
                <w:lang w:val="en-GB"/>
              </w:rPr>
            </w:pPr>
            <w:r>
              <w:rPr>
                <w:rFonts w:ascii="Arial" w:hAnsi="Arial" w:cs="Arial"/>
                <w:b/>
                <w:color w:val="000000"/>
                <w:sz w:val="18"/>
                <w:szCs w:val="20"/>
                <w:lang w:val="en-GB"/>
              </w:rPr>
              <w:t>NA</w:t>
            </w:r>
          </w:p>
        </w:tc>
      </w:tr>
      <w:tr w:rsidR="00D73230" w:rsidRPr="00670C3C" w14:paraId="4F0A6876" w14:textId="77777777" w:rsidTr="001B1808">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3115A287" w14:textId="77777777" w:rsidR="00D73230" w:rsidRPr="00670C3C" w:rsidRDefault="00D73230" w:rsidP="00350688">
            <w:pPr>
              <w:ind w:left="165"/>
              <w:rPr>
                <w:rFonts w:ascii="Arial" w:hAnsi="Arial" w:cs="Arial"/>
                <w:color w:val="000000"/>
                <w:sz w:val="18"/>
                <w:szCs w:val="18"/>
              </w:rPr>
            </w:pPr>
            <w:r w:rsidRPr="00670C3C">
              <w:rPr>
                <w:rFonts w:ascii="Arial" w:hAnsi="Arial" w:cs="Arial"/>
                <w:color w:val="000000"/>
                <w:sz w:val="18"/>
                <w:szCs w:val="18"/>
              </w:rPr>
              <w:t>4.4 Revise existing MRV methodology of EESL and integrate with the EESL M&amp;E process</w:t>
            </w:r>
          </w:p>
        </w:tc>
        <w:tc>
          <w:tcPr>
            <w:tcW w:w="1097" w:type="dxa"/>
            <w:tcBorders>
              <w:top w:val="single" w:sz="4" w:space="0" w:color="auto"/>
              <w:left w:val="single" w:sz="4" w:space="0" w:color="auto"/>
              <w:bottom w:val="single" w:sz="4" w:space="0" w:color="auto"/>
              <w:right w:val="single" w:sz="4" w:space="0" w:color="auto"/>
            </w:tcBorders>
            <w:vAlign w:val="center"/>
          </w:tcPr>
          <w:p w14:paraId="2608F2B5" w14:textId="77777777" w:rsidR="00D73230" w:rsidRPr="00670C3C" w:rsidRDefault="00D73230" w:rsidP="00350688">
            <w:pPr>
              <w:jc w:val="center"/>
              <w:rPr>
                <w:rFonts w:ascii="Arial" w:hAnsi="Arial" w:cs="Arial"/>
                <w:sz w:val="18"/>
                <w:szCs w:val="20"/>
                <w:lang w:val="en-GB"/>
              </w:rPr>
            </w:pPr>
            <w:r w:rsidRPr="00670C3C">
              <w:rPr>
                <w:rFonts w:ascii="Arial" w:hAnsi="Arial" w:cs="Arial"/>
                <w:sz w:val="18"/>
                <w:szCs w:val="20"/>
                <w:lang w:val="en-GB"/>
              </w:rPr>
              <w:t>November 2019</w:t>
            </w:r>
          </w:p>
        </w:tc>
        <w:tc>
          <w:tcPr>
            <w:tcW w:w="1251" w:type="dxa"/>
            <w:tcBorders>
              <w:top w:val="single" w:sz="4" w:space="0" w:color="auto"/>
              <w:left w:val="single" w:sz="4" w:space="0" w:color="auto"/>
              <w:bottom w:val="single" w:sz="4" w:space="0" w:color="auto"/>
              <w:right w:val="single" w:sz="4" w:space="0" w:color="auto"/>
            </w:tcBorders>
            <w:vAlign w:val="center"/>
          </w:tcPr>
          <w:p w14:paraId="4053BF2E" w14:textId="77777777" w:rsidR="00D73230" w:rsidRPr="00670C3C" w:rsidRDefault="008A17E2" w:rsidP="00350688">
            <w:pPr>
              <w:jc w:val="center"/>
              <w:rPr>
                <w:rFonts w:ascii="Arial" w:hAnsi="Arial" w:cs="Arial"/>
                <w:sz w:val="18"/>
                <w:szCs w:val="20"/>
                <w:lang w:val="en-GB"/>
              </w:rPr>
            </w:pPr>
            <w:r w:rsidRPr="00670C3C">
              <w:rPr>
                <w:rFonts w:ascii="Arial" w:hAnsi="Arial" w:cs="Arial"/>
                <w:sz w:val="18"/>
                <w:szCs w:val="20"/>
                <w:lang w:val="en-GB"/>
              </w:rPr>
              <w:t>NA</w:t>
            </w:r>
          </w:p>
        </w:tc>
        <w:tc>
          <w:tcPr>
            <w:tcW w:w="1347" w:type="dxa"/>
            <w:tcBorders>
              <w:top w:val="single" w:sz="4" w:space="0" w:color="auto"/>
              <w:left w:val="single" w:sz="4" w:space="0" w:color="auto"/>
              <w:bottom w:val="single" w:sz="4" w:space="0" w:color="auto"/>
              <w:right w:val="single" w:sz="4" w:space="0" w:color="auto"/>
            </w:tcBorders>
            <w:vAlign w:val="center"/>
          </w:tcPr>
          <w:p w14:paraId="67DA0EBE" w14:textId="77777777" w:rsidR="00D73230" w:rsidRPr="00670C3C" w:rsidRDefault="00D73230" w:rsidP="00350688">
            <w:pPr>
              <w:jc w:val="center"/>
              <w:rPr>
                <w:rFonts w:ascii="Arial" w:hAnsi="Arial" w:cs="Arial"/>
                <w:sz w:val="18"/>
                <w:szCs w:val="20"/>
                <w:lang w:val="en-GB"/>
              </w:rPr>
            </w:pPr>
            <w:r w:rsidRPr="00670C3C">
              <w:rPr>
                <w:rFonts w:ascii="Arial" w:hAnsi="Arial" w:cs="Arial"/>
                <w:sz w:val="18"/>
                <w:szCs w:val="20"/>
                <w:lang w:val="en-GB"/>
              </w:rPr>
              <w:t>0%</w:t>
            </w:r>
          </w:p>
        </w:tc>
        <w:tc>
          <w:tcPr>
            <w:tcW w:w="4226" w:type="dxa"/>
            <w:vMerge/>
            <w:tcBorders>
              <w:left w:val="single" w:sz="4" w:space="0" w:color="auto"/>
              <w:right w:val="single" w:sz="4" w:space="0" w:color="auto"/>
            </w:tcBorders>
            <w:vAlign w:val="center"/>
          </w:tcPr>
          <w:p w14:paraId="3374705B" w14:textId="77777777" w:rsidR="00D73230" w:rsidRPr="00670C3C" w:rsidRDefault="00D73230" w:rsidP="00350688">
            <w:pPr>
              <w:rPr>
                <w:rFonts w:ascii="Arial" w:hAnsi="Arial" w:cs="Arial"/>
                <w:sz w:val="18"/>
                <w:szCs w:val="20"/>
                <w:lang w:val="en-GB"/>
              </w:rPr>
            </w:pPr>
          </w:p>
        </w:tc>
        <w:tc>
          <w:tcPr>
            <w:tcW w:w="1001" w:type="dxa"/>
            <w:tcBorders>
              <w:left w:val="single" w:sz="4" w:space="0" w:color="auto"/>
              <w:bottom w:val="single" w:sz="4" w:space="0" w:color="auto"/>
              <w:right w:val="single" w:sz="12" w:space="0" w:color="auto"/>
            </w:tcBorders>
            <w:shd w:val="clear" w:color="auto" w:fill="CCFFFF"/>
            <w:vAlign w:val="center"/>
          </w:tcPr>
          <w:p w14:paraId="15072B07" w14:textId="77777777" w:rsidR="00D73230" w:rsidRPr="00670C3C" w:rsidRDefault="00771ADC" w:rsidP="00350688">
            <w:pPr>
              <w:jc w:val="center"/>
              <w:rPr>
                <w:rFonts w:ascii="Arial" w:hAnsi="Arial" w:cs="Arial"/>
                <w:b/>
                <w:color w:val="000000"/>
                <w:sz w:val="18"/>
                <w:szCs w:val="20"/>
                <w:lang w:val="en-GB"/>
              </w:rPr>
            </w:pPr>
            <w:r>
              <w:rPr>
                <w:rFonts w:ascii="Arial" w:hAnsi="Arial" w:cs="Arial"/>
                <w:b/>
                <w:color w:val="000000"/>
                <w:sz w:val="18"/>
                <w:szCs w:val="20"/>
                <w:lang w:val="en-GB"/>
              </w:rPr>
              <w:t>NA</w:t>
            </w:r>
          </w:p>
        </w:tc>
      </w:tr>
      <w:tr w:rsidR="00D73230" w:rsidRPr="00670C3C" w14:paraId="4A53A020" w14:textId="77777777" w:rsidTr="001B1808">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5D564431" w14:textId="77777777" w:rsidR="00D73230" w:rsidRPr="00670C3C" w:rsidRDefault="00D73230" w:rsidP="00350688">
            <w:pPr>
              <w:ind w:left="165"/>
              <w:rPr>
                <w:rFonts w:ascii="Arial" w:hAnsi="Arial" w:cs="Arial"/>
                <w:color w:val="000000"/>
                <w:sz w:val="18"/>
                <w:szCs w:val="18"/>
              </w:rPr>
            </w:pPr>
            <w:r w:rsidRPr="00670C3C">
              <w:rPr>
                <w:rFonts w:ascii="Arial" w:hAnsi="Arial" w:cs="Arial"/>
                <w:color w:val="000000"/>
                <w:sz w:val="18"/>
                <w:szCs w:val="18"/>
              </w:rPr>
              <w:t xml:space="preserve">4.5 Implementation of the MRV protocol and undertaking 3rd party verification as per MRV methodology developed in output 4.4 </w:t>
            </w:r>
          </w:p>
        </w:tc>
        <w:tc>
          <w:tcPr>
            <w:tcW w:w="1097" w:type="dxa"/>
            <w:tcBorders>
              <w:top w:val="single" w:sz="4" w:space="0" w:color="auto"/>
              <w:left w:val="single" w:sz="4" w:space="0" w:color="auto"/>
              <w:bottom w:val="single" w:sz="4" w:space="0" w:color="auto"/>
              <w:right w:val="single" w:sz="4" w:space="0" w:color="auto"/>
            </w:tcBorders>
            <w:vAlign w:val="center"/>
          </w:tcPr>
          <w:p w14:paraId="5182F706" w14:textId="77777777" w:rsidR="00D73230" w:rsidRPr="00670C3C" w:rsidRDefault="00D73230" w:rsidP="00350688">
            <w:pPr>
              <w:jc w:val="center"/>
              <w:rPr>
                <w:rFonts w:ascii="Arial" w:hAnsi="Arial" w:cs="Arial"/>
                <w:sz w:val="18"/>
                <w:szCs w:val="20"/>
                <w:lang w:val="en-GB"/>
              </w:rPr>
            </w:pPr>
            <w:r w:rsidRPr="00670C3C">
              <w:rPr>
                <w:rFonts w:ascii="Arial" w:hAnsi="Arial" w:cs="Arial"/>
                <w:sz w:val="18"/>
                <w:szCs w:val="20"/>
                <w:lang w:val="en-GB"/>
              </w:rPr>
              <w:t>August 2022</w:t>
            </w:r>
          </w:p>
        </w:tc>
        <w:tc>
          <w:tcPr>
            <w:tcW w:w="1251" w:type="dxa"/>
            <w:tcBorders>
              <w:top w:val="single" w:sz="4" w:space="0" w:color="auto"/>
              <w:left w:val="single" w:sz="4" w:space="0" w:color="auto"/>
              <w:bottom w:val="single" w:sz="4" w:space="0" w:color="auto"/>
              <w:right w:val="single" w:sz="4" w:space="0" w:color="auto"/>
            </w:tcBorders>
            <w:vAlign w:val="center"/>
          </w:tcPr>
          <w:p w14:paraId="284B7840" w14:textId="77777777" w:rsidR="00D73230" w:rsidRPr="00670C3C" w:rsidRDefault="008A17E2" w:rsidP="00350688">
            <w:pPr>
              <w:jc w:val="center"/>
              <w:rPr>
                <w:rFonts w:ascii="Arial" w:hAnsi="Arial" w:cs="Arial"/>
                <w:sz w:val="18"/>
                <w:szCs w:val="20"/>
                <w:lang w:val="en-GB"/>
              </w:rPr>
            </w:pPr>
            <w:r w:rsidRPr="00670C3C">
              <w:rPr>
                <w:rFonts w:ascii="Arial" w:hAnsi="Arial" w:cs="Arial"/>
                <w:sz w:val="18"/>
                <w:szCs w:val="20"/>
                <w:lang w:val="en-GB"/>
              </w:rPr>
              <w:t>0%</w:t>
            </w:r>
          </w:p>
        </w:tc>
        <w:tc>
          <w:tcPr>
            <w:tcW w:w="1347" w:type="dxa"/>
            <w:tcBorders>
              <w:top w:val="single" w:sz="4" w:space="0" w:color="auto"/>
              <w:left w:val="single" w:sz="4" w:space="0" w:color="auto"/>
              <w:bottom w:val="single" w:sz="4" w:space="0" w:color="auto"/>
              <w:right w:val="single" w:sz="4" w:space="0" w:color="auto"/>
            </w:tcBorders>
            <w:vAlign w:val="center"/>
          </w:tcPr>
          <w:p w14:paraId="7250E545" w14:textId="77777777" w:rsidR="00D73230" w:rsidRPr="00670C3C" w:rsidRDefault="00D73230" w:rsidP="00350688">
            <w:pPr>
              <w:jc w:val="center"/>
              <w:rPr>
                <w:rFonts w:ascii="Arial" w:hAnsi="Arial" w:cs="Arial"/>
                <w:sz w:val="18"/>
                <w:szCs w:val="20"/>
                <w:lang w:val="en-GB"/>
              </w:rPr>
            </w:pPr>
            <w:r w:rsidRPr="00670C3C">
              <w:rPr>
                <w:rFonts w:ascii="Arial" w:hAnsi="Arial" w:cs="Arial"/>
                <w:sz w:val="18"/>
                <w:szCs w:val="20"/>
                <w:lang w:val="en-GB"/>
              </w:rPr>
              <w:t>0%</w:t>
            </w:r>
          </w:p>
        </w:tc>
        <w:tc>
          <w:tcPr>
            <w:tcW w:w="4226" w:type="dxa"/>
            <w:vMerge/>
            <w:tcBorders>
              <w:left w:val="single" w:sz="4" w:space="0" w:color="auto"/>
              <w:right w:val="single" w:sz="4" w:space="0" w:color="auto"/>
            </w:tcBorders>
            <w:vAlign w:val="center"/>
          </w:tcPr>
          <w:p w14:paraId="247886D9" w14:textId="77777777" w:rsidR="00D73230" w:rsidRPr="00670C3C" w:rsidRDefault="00D73230" w:rsidP="00350688">
            <w:pPr>
              <w:rPr>
                <w:rFonts w:ascii="Arial" w:hAnsi="Arial" w:cs="Arial"/>
                <w:sz w:val="18"/>
                <w:szCs w:val="20"/>
                <w:lang w:val="en-GB"/>
              </w:rPr>
            </w:pPr>
          </w:p>
        </w:tc>
        <w:tc>
          <w:tcPr>
            <w:tcW w:w="1001" w:type="dxa"/>
            <w:tcBorders>
              <w:left w:val="single" w:sz="4" w:space="0" w:color="auto"/>
              <w:bottom w:val="single" w:sz="4" w:space="0" w:color="auto"/>
              <w:right w:val="single" w:sz="12" w:space="0" w:color="auto"/>
            </w:tcBorders>
            <w:shd w:val="clear" w:color="auto" w:fill="CCFFFF"/>
            <w:vAlign w:val="center"/>
          </w:tcPr>
          <w:p w14:paraId="3ED9F332" w14:textId="77777777" w:rsidR="00D73230" w:rsidRPr="00670C3C" w:rsidRDefault="00771ADC" w:rsidP="00350688">
            <w:pPr>
              <w:jc w:val="center"/>
              <w:rPr>
                <w:rFonts w:ascii="Arial" w:hAnsi="Arial" w:cs="Arial"/>
                <w:b/>
                <w:color w:val="000000"/>
                <w:sz w:val="18"/>
                <w:szCs w:val="20"/>
                <w:lang w:val="en-GB"/>
              </w:rPr>
            </w:pPr>
            <w:r>
              <w:rPr>
                <w:rFonts w:ascii="Arial" w:hAnsi="Arial" w:cs="Arial"/>
                <w:b/>
                <w:color w:val="000000"/>
                <w:sz w:val="18"/>
                <w:szCs w:val="20"/>
                <w:lang w:val="en-GB"/>
              </w:rPr>
              <w:t>NA</w:t>
            </w:r>
          </w:p>
        </w:tc>
      </w:tr>
      <w:tr w:rsidR="00362CA6" w:rsidRPr="00670C3C" w14:paraId="080A6B2B" w14:textId="77777777" w:rsidTr="001B1808">
        <w:trPr>
          <w:cantSplit/>
        </w:trPr>
        <w:tc>
          <w:tcPr>
            <w:tcW w:w="5145" w:type="dxa"/>
            <w:tcBorders>
              <w:top w:val="single" w:sz="4" w:space="0" w:color="auto"/>
              <w:left w:val="single" w:sz="12" w:space="0" w:color="auto"/>
              <w:bottom w:val="single" w:sz="12" w:space="0" w:color="auto"/>
              <w:right w:val="single" w:sz="4" w:space="0" w:color="auto"/>
            </w:tcBorders>
            <w:vAlign w:val="center"/>
          </w:tcPr>
          <w:p w14:paraId="0532D919" w14:textId="77777777" w:rsidR="00362CA6" w:rsidRPr="00670C3C" w:rsidRDefault="00362CA6" w:rsidP="00350688">
            <w:pPr>
              <w:ind w:left="165"/>
              <w:rPr>
                <w:rFonts w:ascii="Arial" w:hAnsi="Arial" w:cs="Arial"/>
                <w:color w:val="000000"/>
                <w:sz w:val="18"/>
                <w:szCs w:val="18"/>
              </w:rPr>
            </w:pPr>
            <w:r w:rsidRPr="00670C3C">
              <w:rPr>
                <w:rFonts w:ascii="Arial" w:hAnsi="Arial" w:cs="Arial"/>
                <w:color w:val="000000"/>
                <w:sz w:val="18"/>
                <w:szCs w:val="18"/>
              </w:rPr>
              <w:t>4.6 Conduct Impact Assessment Studies</w:t>
            </w:r>
          </w:p>
        </w:tc>
        <w:tc>
          <w:tcPr>
            <w:tcW w:w="1097" w:type="dxa"/>
            <w:tcBorders>
              <w:top w:val="single" w:sz="4" w:space="0" w:color="auto"/>
              <w:left w:val="single" w:sz="4" w:space="0" w:color="auto"/>
              <w:bottom w:val="single" w:sz="12" w:space="0" w:color="auto"/>
              <w:right w:val="single" w:sz="4" w:space="0" w:color="auto"/>
            </w:tcBorders>
            <w:vAlign w:val="center"/>
          </w:tcPr>
          <w:p w14:paraId="0ABF5606" w14:textId="77777777" w:rsidR="00362CA6" w:rsidRPr="00670C3C" w:rsidRDefault="00362CA6" w:rsidP="00350688">
            <w:pPr>
              <w:jc w:val="center"/>
              <w:rPr>
                <w:rFonts w:ascii="Arial" w:hAnsi="Arial" w:cs="Arial"/>
                <w:sz w:val="18"/>
                <w:szCs w:val="20"/>
                <w:lang w:val="en-GB"/>
              </w:rPr>
            </w:pPr>
            <w:r w:rsidRPr="00670C3C">
              <w:rPr>
                <w:rFonts w:ascii="Arial" w:hAnsi="Arial" w:cs="Arial"/>
                <w:sz w:val="18"/>
                <w:szCs w:val="20"/>
                <w:lang w:val="en-GB"/>
              </w:rPr>
              <w:t>October 2022</w:t>
            </w:r>
          </w:p>
        </w:tc>
        <w:tc>
          <w:tcPr>
            <w:tcW w:w="1251" w:type="dxa"/>
            <w:tcBorders>
              <w:top w:val="single" w:sz="4" w:space="0" w:color="auto"/>
              <w:left w:val="single" w:sz="4" w:space="0" w:color="auto"/>
              <w:bottom w:val="single" w:sz="12" w:space="0" w:color="auto"/>
              <w:right w:val="single" w:sz="4" w:space="0" w:color="auto"/>
            </w:tcBorders>
            <w:vAlign w:val="center"/>
          </w:tcPr>
          <w:p w14:paraId="6953D1A9" w14:textId="77777777" w:rsidR="00362CA6" w:rsidRPr="00670C3C" w:rsidRDefault="008A17E2" w:rsidP="00350688">
            <w:pPr>
              <w:jc w:val="center"/>
              <w:rPr>
                <w:rFonts w:ascii="Arial" w:hAnsi="Arial" w:cs="Arial"/>
                <w:sz w:val="18"/>
                <w:szCs w:val="20"/>
                <w:lang w:val="en-GB"/>
              </w:rPr>
            </w:pPr>
            <w:r w:rsidRPr="00670C3C">
              <w:rPr>
                <w:rFonts w:ascii="Arial" w:hAnsi="Arial" w:cs="Arial"/>
                <w:sz w:val="18"/>
                <w:szCs w:val="20"/>
                <w:lang w:val="en-GB"/>
              </w:rPr>
              <w:t>NA</w:t>
            </w:r>
          </w:p>
        </w:tc>
        <w:tc>
          <w:tcPr>
            <w:tcW w:w="1347" w:type="dxa"/>
            <w:tcBorders>
              <w:top w:val="single" w:sz="4" w:space="0" w:color="auto"/>
              <w:left w:val="single" w:sz="4" w:space="0" w:color="auto"/>
              <w:bottom w:val="single" w:sz="12" w:space="0" w:color="auto"/>
              <w:right w:val="single" w:sz="4" w:space="0" w:color="auto"/>
            </w:tcBorders>
            <w:vAlign w:val="center"/>
          </w:tcPr>
          <w:p w14:paraId="4F9F240C" w14:textId="77777777" w:rsidR="00362CA6" w:rsidRPr="00670C3C" w:rsidRDefault="001B1808" w:rsidP="00350688">
            <w:pPr>
              <w:jc w:val="center"/>
              <w:rPr>
                <w:rFonts w:ascii="Arial" w:hAnsi="Arial" w:cs="Arial"/>
                <w:sz w:val="18"/>
                <w:szCs w:val="20"/>
                <w:lang w:val="en-GB"/>
              </w:rPr>
            </w:pPr>
            <w:r w:rsidRPr="00670C3C">
              <w:rPr>
                <w:rFonts w:ascii="Arial" w:hAnsi="Arial" w:cs="Arial"/>
                <w:sz w:val="18"/>
                <w:szCs w:val="20"/>
                <w:lang w:val="en-GB"/>
              </w:rPr>
              <w:t>20</w:t>
            </w:r>
            <w:r w:rsidR="00362CA6" w:rsidRPr="00670C3C">
              <w:rPr>
                <w:rFonts w:ascii="Arial" w:hAnsi="Arial" w:cs="Arial"/>
                <w:sz w:val="18"/>
                <w:szCs w:val="20"/>
                <w:lang w:val="en-GB"/>
              </w:rPr>
              <w:t>%</w:t>
            </w:r>
          </w:p>
        </w:tc>
        <w:tc>
          <w:tcPr>
            <w:tcW w:w="4226" w:type="dxa"/>
            <w:tcBorders>
              <w:left w:val="single" w:sz="4" w:space="0" w:color="auto"/>
              <w:bottom w:val="single" w:sz="12" w:space="0" w:color="auto"/>
              <w:right w:val="single" w:sz="4" w:space="0" w:color="auto"/>
            </w:tcBorders>
            <w:vAlign w:val="center"/>
          </w:tcPr>
          <w:p w14:paraId="2736D087" w14:textId="77777777" w:rsidR="00362CA6" w:rsidRDefault="001B1808" w:rsidP="00350688">
            <w:pPr>
              <w:rPr>
                <w:ins w:id="9" w:author="Manoj Kumar" w:date="2019-08-28T17:47:00Z"/>
                <w:rFonts w:ascii="Arial" w:hAnsi="Arial" w:cs="Arial"/>
                <w:sz w:val="18"/>
                <w:szCs w:val="20"/>
                <w:lang w:val="en-GB"/>
              </w:rPr>
            </w:pPr>
            <w:proofErr w:type="spellStart"/>
            <w:r w:rsidRPr="00670C3C">
              <w:rPr>
                <w:rFonts w:ascii="Arial" w:hAnsi="Arial" w:cs="Arial"/>
                <w:sz w:val="18"/>
                <w:szCs w:val="20"/>
                <w:lang w:val="en-GB"/>
              </w:rPr>
              <w:t>LoA</w:t>
            </w:r>
            <w:proofErr w:type="spellEnd"/>
            <w:r w:rsidRPr="00670C3C">
              <w:rPr>
                <w:rFonts w:ascii="Arial" w:hAnsi="Arial" w:cs="Arial"/>
                <w:sz w:val="18"/>
                <w:szCs w:val="20"/>
                <w:lang w:val="en-GB"/>
              </w:rPr>
              <w:t xml:space="preserve"> for Conducting Impact Assessment Study on Rural Outreach of UJALA project has been awarded on 6</w:t>
            </w:r>
            <w:r w:rsidRPr="00670C3C">
              <w:rPr>
                <w:rFonts w:ascii="Arial" w:hAnsi="Arial" w:cs="Arial"/>
                <w:sz w:val="18"/>
                <w:szCs w:val="20"/>
                <w:vertAlign w:val="superscript"/>
                <w:lang w:val="en-GB"/>
              </w:rPr>
              <w:t>th</w:t>
            </w:r>
            <w:r w:rsidRPr="00670C3C">
              <w:rPr>
                <w:rFonts w:ascii="Arial" w:hAnsi="Arial" w:cs="Arial"/>
                <w:sz w:val="18"/>
                <w:szCs w:val="20"/>
                <w:lang w:val="en-GB"/>
              </w:rPr>
              <w:t xml:space="preserve"> June 2019 to M/s PwC. This activity is currently ongoing and expected to be completed by September 2019</w:t>
            </w:r>
          </w:p>
          <w:p w14:paraId="7CEAA1A8" w14:textId="77777777" w:rsidR="00C8289F" w:rsidRDefault="00C8289F" w:rsidP="00350688">
            <w:pPr>
              <w:rPr>
                <w:rFonts w:ascii="Arial" w:hAnsi="Arial" w:cs="Arial"/>
                <w:sz w:val="18"/>
                <w:szCs w:val="20"/>
                <w:lang w:val="en-GB"/>
              </w:rPr>
            </w:pPr>
          </w:p>
          <w:p w14:paraId="5048A955" w14:textId="77777777" w:rsidR="002B6284" w:rsidRPr="00670C3C" w:rsidRDefault="00C8289F" w:rsidP="00350688">
            <w:pPr>
              <w:rPr>
                <w:rFonts w:ascii="Arial" w:hAnsi="Arial" w:cs="Arial"/>
                <w:sz w:val="18"/>
                <w:szCs w:val="20"/>
                <w:lang w:val="en-GB"/>
              </w:rPr>
            </w:pPr>
            <w:r>
              <w:rPr>
                <w:rFonts w:ascii="Arial" w:hAnsi="Arial" w:cs="Arial"/>
                <w:sz w:val="18"/>
                <w:szCs w:val="20"/>
                <w:lang w:val="en-GB"/>
              </w:rPr>
              <w:t>O</w:t>
            </w:r>
            <w:r w:rsidR="002B6284">
              <w:rPr>
                <w:rFonts w:ascii="Arial" w:hAnsi="Arial" w:cs="Arial"/>
                <w:sz w:val="18"/>
                <w:szCs w:val="20"/>
                <w:lang w:val="en-GB"/>
              </w:rPr>
              <w:t>ther Impact assessment study will be taken up as and when required</w:t>
            </w:r>
            <w:r>
              <w:rPr>
                <w:rFonts w:ascii="Arial" w:hAnsi="Arial" w:cs="Arial"/>
                <w:sz w:val="18"/>
                <w:szCs w:val="20"/>
                <w:lang w:val="en-GB"/>
              </w:rPr>
              <w:t xml:space="preserve"> and will be completed before October 2022. </w:t>
            </w:r>
          </w:p>
        </w:tc>
        <w:tc>
          <w:tcPr>
            <w:tcW w:w="1001" w:type="dxa"/>
            <w:tcBorders>
              <w:left w:val="single" w:sz="4" w:space="0" w:color="auto"/>
              <w:bottom w:val="single" w:sz="12" w:space="0" w:color="auto"/>
              <w:right w:val="single" w:sz="12" w:space="0" w:color="auto"/>
            </w:tcBorders>
            <w:shd w:val="clear" w:color="auto" w:fill="CCFFFF"/>
            <w:vAlign w:val="center"/>
          </w:tcPr>
          <w:p w14:paraId="0E951319" w14:textId="77777777" w:rsidR="00362CA6" w:rsidRPr="00670C3C" w:rsidRDefault="00DD798E" w:rsidP="00350688">
            <w:pPr>
              <w:jc w:val="center"/>
              <w:rPr>
                <w:rFonts w:ascii="Arial" w:hAnsi="Arial" w:cs="Arial"/>
                <w:b/>
                <w:color w:val="000000"/>
                <w:sz w:val="18"/>
                <w:szCs w:val="20"/>
                <w:lang w:val="en-GB"/>
              </w:rPr>
            </w:pPr>
            <w:r>
              <w:rPr>
                <w:rFonts w:ascii="Arial" w:hAnsi="Arial" w:cs="Arial"/>
                <w:b/>
                <w:color w:val="000000"/>
                <w:sz w:val="18"/>
                <w:szCs w:val="20"/>
                <w:lang w:val="en-GB"/>
              </w:rPr>
              <w:t>S</w:t>
            </w:r>
          </w:p>
        </w:tc>
      </w:tr>
      <w:tr w:rsidR="00350688" w:rsidRPr="00670C3C" w14:paraId="4A506411" w14:textId="77777777" w:rsidTr="00237485">
        <w:trPr>
          <w:cantSplit/>
          <w:trHeight w:val="555"/>
        </w:trPr>
        <w:tc>
          <w:tcPr>
            <w:tcW w:w="5145" w:type="dxa"/>
            <w:tcBorders>
              <w:top w:val="single" w:sz="12" w:space="0" w:color="auto"/>
              <w:left w:val="single" w:sz="12" w:space="0" w:color="auto"/>
              <w:bottom w:val="single" w:sz="4" w:space="0" w:color="auto"/>
              <w:right w:val="single" w:sz="4" w:space="0" w:color="auto"/>
            </w:tcBorders>
            <w:vAlign w:val="center"/>
          </w:tcPr>
          <w:p w14:paraId="12BE163C" w14:textId="77777777" w:rsidR="00350688" w:rsidRPr="00670C3C" w:rsidRDefault="00350688" w:rsidP="00350688">
            <w:pPr>
              <w:rPr>
                <w:rFonts w:ascii="Arial" w:hAnsi="Arial" w:cs="Arial"/>
                <w:b/>
                <w:sz w:val="18"/>
                <w:szCs w:val="20"/>
                <w:lang w:val="en-GB"/>
              </w:rPr>
            </w:pPr>
            <w:r w:rsidRPr="00670C3C">
              <w:rPr>
                <w:rFonts w:ascii="Arial" w:hAnsi="Arial" w:cs="Arial"/>
                <w:b/>
                <w:sz w:val="18"/>
                <w:szCs w:val="20"/>
                <w:lang w:val="en-GB"/>
              </w:rPr>
              <w:t>Output 5. Supply tenders for installation and maintenance awarded and contracts signed [ADB]</w:t>
            </w:r>
          </w:p>
        </w:tc>
        <w:tc>
          <w:tcPr>
            <w:tcW w:w="1097" w:type="dxa"/>
            <w:tcBorders>
              <w:top w:val="single" w:sz="12" w:space="0" w:color="auto"/>
              <w:left w:val="single" w:sz="4" w:space="0" w:color="auto"/>
              <w:bottom w:val="single" w:sz="4" w:space="0" w:color="auto"/>
              <w:right w:val="single" w:sz="4" w:space="0" w:color="auto"/>
            </w:tcBorders>
            <w:vAlign w:val="center"/>
          </w:tcPr>
          <w:p w14:paraId="2167A576" w14:textId="77777777" w:rsidR="00350688" w:rsidRPr="00670C3C" w:rsidRDefault="00350688" w:rsidP="00350688">
            <w:pPr>
              <w:jc w:val="center"/>
              <w:rPr>
                <w:rFonts w:ascii="Arial" w:hAnsi="Arial" w:cs="Arial"/>
                <w:b/>
                <w:sz w:val="18"/>
                <w:szCs w:val="18"/>
                <w:lang w:val="en-GB"/>
              </w:rPr>
            </w:pPr>
          </w:p>
        </w:tc>
        <w:tc>
          <w:tcPr>
            <w:tcW w:w="1251" w:type="dxa"/>
            <w:tcBorders>
              <w:top w:val="single" w:sz="12" w:space="0" w:color="auto"/>
              <w:left w:val="single" w:sz="4" w:space="0" w:color="auto"/>
              <w:bottom w:val="single" w:sz="4" w:space="0" w:color="auto"/>
              <w:right w:val="single" w:sz="4" w:space="0" w:color="auto"/>
            </w:tcBorders>
            <w:vAlign w:val="center"/>
          </w:tcPr>
          <w:p w14:paraId="2043530C" w14:textId="77777777" w:rsidR="00350688" w:rsidRPr="00670C3C" w:rsidRDefault="00B92FB4" w:rsidP="00350688">
            <w:pPr>
              <w:jc w:val="center"/>
              <w:rPr>
                <w:rFonts w:ascii="Arial" w:hAnsi="Arial" w:cs="Arial"/>
                <w:b/>
                <w:sz w:val="18"/>
                <w:szCs w:val="18"/>
                <w:lang w:val="en-GB"/>
              </w:rPr>
            </w:pPr>
            <w:r w:rsidRPr="00670C3C">
              <w:rPr>
                <w:rFonts w:ascii="Arial" w:hAnsi="Arial" w:cs="Arial"/>
                <w:b/>
                <w:sz w:val="18"/>
                <w:szCs w:val="18"/>
                <w:lang w:val="en-GB"/>
              </w:rPr>
              <w:t>14%</w:t>
            </w:r>
          </w:p>
        </w:tc>
        <w:tc>
          <w:tcPr>
            <w:tcW w:w="1347" w:type="dxa"/>
            <w:tcBorders>
              <w:top w:val="single" w:sz="12" w:space="0" w:color="auto"/>
              <w:left w:val="single" w:sz="4" w:space="0" w:color="auto"/>
              <w:bottom w:val="single" w:sz="4" w:space="0" w:color="auto"/>
              <w:right w:val="single" w:sz="4" w:space="0" w:color="auto"/>
            </w:tcBorders>
            <w:vAlign w:val="center"/>
          </w:tcPr>
          <w:p w14:paraId="51D5A928" w14:textId="77777777" w:rsidR="00350688" w:rsidRPr="00670C3C" w:rsidRDefault="00B92FB4" w:rsidP="00350688">
            <w:pPr>
              <w:jc w:val="center"/>
              <w:rPr>
                <w:rFonts w:ascii="Arial" w:hAnsi="Arial" w:cs="Arial"/>
                <w:b/>
                <w:sz w:val="18"/>
                <w:szCs w:val="18"/>
                <w:lang w:val="en-GB"/>
              </w:rPr>
            </w:pPr>
            <w:r w:rsidRPr="00670C3C">
              <w:rPr>
                <w:rFonts w:ascii="Arial" w:hAnsi="Arial" w:cs="Arial"/>
                <w:b/>
                <w:sz w:val="18"/>
                <w:szCs w:val="18"/>
                <w:lang w:val="en-GB"/>
              </w:rPr>
              <w:t>NA</w:t>
            </w:r>
          </w:p>
        </w:tc>
        <w:tc>
          <w:tcPr>
            <w:tcW w:w="4226" w:type="dxa"/>
            <w:tcBorders>
              <w:top w:val="single" w:sz="12" w:space="0" w:color="auto"/>
              <w:left w:val="single" w:sz="4" w:space="0" w:color="auto"/>
              <w:bottom w:val="single" w:sz="4" w:space="0" w:color="auto"/>
              <w:right w:val="single" w:sz="4" w:space="0" w:color="auto"/>
            </w:tcBorders>
            <w:vAlign w:val="center"/>
          </w:tcPr>
          <w:p w14:paraId="0CC74D69" w14:textId="77777777" w:rsidR="00350688" w:rsidRPr="00670C3C" w:rsidRDefault="00350688" w:rsidP="00350688">
            <w:pPr>
              <w:rPr>
                <w:rFonts w:ascii="Arial" w:hAnsi="Arial" w:cs="Arial"/>
                <w:sz w:val="18"/>
                <w:szCs w:val="18"/>
                <w:lang w:val="en-GB"/>
              </w:rPr>
            </w:pPr>
            <w:r w:rsidRPr="00670C3C">
              <w:rPr>
                <w:rFonts w:ascii="Arial" w:hAnsi="Arial" w:cs="Arial"/>
                <w:sz w:val="18"/>
                <w:szCs w:val="18"/>
                <w:lang w:val="en-GB"/>
              </w:rPr>
              <w:t>Now combined with Output 2 above</w:t>
            </w:r>
          </w:p>
        </w:tc>
        <w:tc>
          <w:tcPr>
            <w:tcW w:w="1001" w:type="dxa"/>
            <w:tcBorders>
              <w:top w:val="single" w:sz="12" w:space="0" w:color="auto"/>
              <w:left w:val="single" w:sz="4" w:space="0" w:color="auto"/>
              <w:bottom w:val="single" w:sz="4" w:space="0" w:color="auto"/>
              <w:right w:val="single" w:sz="12" w:space="0" w:color="auto"/>
            </w:tcBorders>
            <w:shd w:val="clear" w:color="auto" w:fill="CCFFFF"/>
            <w:vAlign w:val="center"/>
          </w:tcPr>
          <w:p w14:paraId="54F15B82" w14:textId="77777777" w:rsidR="00350688" w:rsidRPr="00670C3C" w:rsidRDefault="00350688" w:rsidP="00350688">
            <w:pPr>
              <w:jc w:val="center"/>
              <w:rPr>
                <w:rFonts w:ascii="Arial" w:hAnsi="Arial" w:cs="Arial"/>
                <w:b/>
                <w:color w:val="000000"/>
                <w:sz w:val="18"/>
                <w:szCs w:val="18"/>
                <w:lang w:val="en-GB"/>
              </w:rPr>
            </w:pPr>
          </w:p>
        </w:tc>
      </w:tr>
      <w:tr w:rsidR="00350688" w:rsidRPr="00670C3C" w14:paraId="02E9A1CE" w14:textId="77777777" w:rsidTr="00237485">
        <w:trPr>
          <w:cantSplit/>
        </w:trPr>
        <w:tc>
          <w:tcPr>
            <w:tcW w:w="5145" w:type="dxa"/>
            <w:tcBorders>
              <w:top w:val="single" w:sz="12" w:space="0" w:color="auto"/>
              <w:left w:val="single" w:sz="12" w:space="0" w:color="auto"/>
              <w:bottom w:val="single" w:sz="4" w:space="0" w:color="auto"/>
              <w:right w:val="single" w:sz="4" w:space="0" w:color="auto"/>
            </w:tcBorders>
            <w:vAlign w:val="center"/>
          </w:tcPr>
          <w:p w14:paraId="091BB1DA" w14:textId="77777777" w:rsidR="00350688" w:rsidRPr="00670C3C" w:rsidRDefault="00350688" w:rsidP="00350688">
            <w:pPr>
              <w:rPr>
                <w:rFonts w:ascii="Arial" w:hAnsi="Arial" w:cs="Arial"/>
                <w:b/>
                <w:sz w:val="18"/>
                <w:szCs w:val="20"/>
                <w:lang w:val="en-GB"/>
              </w:rPr>
            </w:pPr>
            <w:r w:rsidRPr="00670C3C">
              <w:rPr>
                <w:rFonts w:ascii="Arial" w:hAnsi="Arial" w:cs="Arial"/>
                <w:b/>
                <w:sz w:val="18"/>
                <w:szCs w:val="20"/>
                <w:lang w:val="en-GB"/>
              </w:rPr>
              <w:t>Output 6. Revolving fund, or similar [ADB]</w:t>
            </w:r>
          </w:p>
        </w:tc>
        <w:tc>
          <w:tcPr>
            <w:tcW w:w="1097" w:type="dxa"/>
            <w:tcBorders>
              <w:top w:val="single" w:sz="12" w:space="0" w:color="auto"/>
              <w:left w:val="single" w:sz="4" w:space="0" w:color="auto"/>
              <w:bottom w:val="single" w:sz="4" w:space="0" w:color="auto"/>
              <w:right w:val="single" w:sz="4" w:space="0" w:color="auto"/>
            </w:tcBorders>
            <w:vAlign w:val="center"/>
          </w:tcPr>
          <w:p w14:paraId="0682AB3A" w14:textId="77777777" w:rsidR="00350688" w:rsidRPr="00670C3C" w:rsidRDefault="00350688" w:rsidP="00350688">
            <w:pPr>
              <w:jc w:val="center"/>
              <w:rPr>
                <w:rFonts w:ascii="Arial" w:hAnsi="Arial" w:cs="Arial"/>
                <w:b/>
                <w:sz w:val="18"/>
                <w:szCs w:val="18"/>
                <w:lang w:val="en-GB"/>
              </w:rPr>
            </w:pPr>
            <w:r w:rsidRPr="00670C3C">
              <w:rPr>
                <w:rFonts w:ascii="Arial" w:hAnsi="Arial" w:cs="Arial"/>
                <w:b/>
                <w:sz w:val="18"/>
                <w:szCs w:val="18"/>
                <w:lang w:val="en-GB"/>
              </w:rPr>
              <w:t>December 2022</w:t>
            </w:r>
          </w:p>
        </w:tc>
        <w:tc>
          <w:tcPr>
            <w:tcW w:w="1251" w:type="dxa"/>
            <w:tcBorders>
              <w:top w:val="single" w:sz="12" w:space="0" w:color="auto"/>
              <w:left w:val="single" w:sz="4" w:space="0" w:color="auto"/>
              <w:bottom w:val="single" w:sz="4" w:space="0" w:color="auto"/>
              <w:right w:val="single" w:sz="4" w:space="0" w:color="auto"/>
            </w:tcBorders>
            <w:vAlign w:val="center"/>
          </w:tcPr>
          <w:p w14:paraId="5DEF77EE" w14:textId="77777777" w:rsidR="00350688" w:rsidRPr="00670C3C" w:rsidRDefault="00FF6EE0" w:rsidP="00350688">
            <w:pPr>
              <w:jc w:val="center"/>
              <w:rPr>
                <w:rFonts w:ascii="Arial" w:hAnsi="Arial" w:cs="Arial"/>
                <w:b/>
                <w:sz w:val="18"/>
                <w:szCs w:val="18"/>
                <w:lang w:val="en-GB"/>
              </w:rPr>
            </w:pPr>
            <w:r w:rsidRPr="00670C3C">
              <w:rPr>
                <w:rFonts w:ascii="Arial" w:hAnsi="Arial" w:cs="Arial"/>
                <w:b/>
                <w:sz w:val="18"/>
                <w:szCs w:val="18"/>
                <w:lang w:val="en-GB"/>
              </w:rPr>
              <w:t>15.63%</w:t>
            </w:r>
          </w:p>
        </w:tc>
        <w:tc>
          <w:tcPr>
            <w:tcW w:w="1347" w:type="dxa"/>
            <w:tcBorders>
              <w:top w:val="single" w:sz="12" w:space="0" w:color="auto"/>
              <w:left w:val="single" w:sz="4" w:space="0" w:color="auto"/>
              <w:bottom w:val="single" w:sz="4" w:space="0" w:color="auto"/>
              <w:right w:val="single" w:sz="4" w:space="0" w:color="auto"/>
            </w:tcBorders>
            <w:vAlign w:val="center"/>
          </w:tcPr>
          <w:p w14:paraId="46D8D794" w14:textId="77777777" w:rsidR="00350688" w:rsidRPr="00670C3C" w:rsidRDefault="00FF6EE0" w:rsidP="00350688">
            <w:pPr>
              <w:jc w:val="center"/>
              <w:rPr>
                <w:rFonts w:ascii="Arial" w:hAnsi="Arial" w:cs="Arial"/>
                <w:b/>
                <w:sz w:val="18"/>
                <w:szCs w:val="18"/>
                <w:lang w:val="en-GB"/>
              </w:rPr>
            </w:pPr>
            <w:r w:rsidRPr="00670C3C">
              <w:rPr>
                <w:rFonts w:ascii="Arial" w:hAnsi="Arial" w:cs="Arial"/>
                <w:b/>
                <w:sz w:val="18"/>
                <w:szCs w:val="18"/>
                <w:lang w:val="en-GB"/>
              </w:rPr>
              <w:t>50%</w:t>
            </w:r>
          </w:p>
        </w:tc>
        <w:tc>
          <w:tcPr>
            <w:tcW w:w="4226" w:type="dxa"/>
            <w:tcBorders>
              <w:top w:val="single" w:sz="12" w:space="0" w:color="auto"/>
              <w:left w:val="single" w:sz="4" w:space="0" w:color="auto"/>
              <w:bottom w:val="single" w:sz="4" w:space="0" w:color="auto"/>
              <w:right w:val="single" w:sz="4" w:space="0" w:color="auto"/>
            </w:tcBorders>
            <w:vAlign w:val="center"/>
          </w:tcPr>
          <w:p w14:paraId="07D314BF" w14:textId="77777777" w:rsidR="00350688" w:rsidRPr="00670C3C" w:rsidRDefault="00350688" w:rsidP="00350688">
            <w:pPr>
              <w:rPr>
                <w:rFonts w:ascii="Arial" w:hAnsi="Arial" w:cs="Arial"/>
                <w:sz w:val="18"/>
                <w:szCs w:val="18"/>
                <w:lang w:val="en-GB"/>
              </w:rPr>
            </w:pPr>
          </w:p>
        </w:tc>
        <w:tc>
          <w:tcPr>
            <w:tcW w:w="1001" w:type="dxa"/>
            <w:tcBorders>
              <w:top w:val="single" w:sz="12" w:space="0" w:color="auto"/>
              <w:left w:val="single" w:sz="4" w:space="0" w:color="auto"/>
              <w:bottom w:val="single" w:sz="4" w:space="0" w:color="auto"/>
              <w:right w:val="single" w:sz="12" w:space="0" w:color="auto"/>
            </w:tcBorders>
            <w:shd w:val="clear" w:color="auto" w:fill="CCFFFF"/>
            <w:vAlign w:val="center"/>
          </w:tcPr>
          <w:p w14:paraId="47CF9DE8" w14:textId="77777777" w:rsidR="00350688" w:rsidRPr="00670C3C" w:rsidRDefault="00350688" w:rsidP="00350688">
            <w:pPr>
              <w:jc w:val="center"/>
              <w:rPr>
                <w:rFonts w:ascii="Arial" w:hAnsi="Arial" w:cs="Arial"/>
                <w:b/>
                <w:color w:val="000000"/>
                <w:sz w:val="18"/>
                <w:szCs w:val="18"/>
                <w:lang w:val="en-GB"/>
              </w:rPr>
            </w:pPr>
          </w:p>
        </w:tc>
      </w:tr>
      <w:tr w:rsidR="00350688" w:rsidRPr="00670C3C" w14:paraId="59B6C4B0"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57F10B1D" w14:textId="77777777" w:rsidR="00350688" w:rsidRPr="00670C3C" w:rsidRDefault="00350688" w:rsidP="00350688">
            <w:pPr>
              <w:ind w:left="165"/>
              <w:rPr>
                <w:rFonts w:ascii="Arial" w:hAnsi="Arial" w:cs="Arial"/>
                <w:color w:val="000000"/>
                <w:sz w:val="18"/>
                <w:szCs w:val="18"/>
              </w:rPr>
            </w:pPr>
            <w:r w:rsidRPr="00670C3C">
              <w:rPr>
                <w:rFonts w:ascii="Arial" w:hAnsi="Arial" w:cs="Arial"/>
                <w:color w:val="000000"/>
                <w:sz w:val="18"/>
                <w:szCs w:val="18"/>
              </w:rPr>
              <w:t xml:space="preserve">6.1 Due diligence assessment of most appropriate domicile and legal personality for EERF </w:t>
            </w:r>
          </w:p>
        </w:tc>
        <w:tc>
          <w:tcPr>
            <w:tcW w:w="1097" w:type="dxa"/>
            <w:tcBorders>
              <w:top w:val="single" w:sz="4" w:space="0" w:color="auto"/>
              <w:left w:val="single" w:sz="4" w:space="0" w:color="auto"/>
              <w:bottom w:val="single" w:sz="4" w:space="0" w:color="auto"/>
              <w:right w:val="single" w:sz="4" w:space="0" w:color="auto"/>
            </w:tcBorders>
            <w:vAlign w:val="center"/>
          </w:tcPr>
          <w:p w14:paraId="554448FA"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September 2019</w:t>
            </w:r>
          </w:p>
        </w:tc>
        <w:tc>
          <w:tcPr>
            <w:tcW w:w="1251" w:type="dxa"/>
            <w:tcBorders>
              <w:top w:val="single" w:sz="4" w:space="0" w:color="auto"/>
              <w:left w:val="single" w:sz="4" w:space="0" w:color="auto"/>
              <w:bottom w:val="single" w:sz="4" w:space="0" w:color="auto"/>
              <w:right w:val="single" w:sz="4" w:space="0" w:color="auto"/>
            </w:tcBorders>
            <w:vAlign w:val="center"/>
          </w:tcPr>
          <w:p w14:paraId="37B08FD0" w14:textId="77777777" w:rsidR="00350688" w:rsidRPr="00670C3C" w:rsidRDefault="00B92FB4" w:rsidP="00350688">
            <w:pPr>
              <w:jc w:val="center"/>
              <w:rPr>
                <w:rFonts w:ascii="Arial" w:hAnsi="Arial" w:cs="Arial"/>
                <w:sz w:val="18"/>
                <w:szCs w:val="20"/>
                <w:lang w:val="en-GB"/>
              </w:rPr>
            </w:pPr>
            <w:r w:rsidRPr="00670C3C">
              <w:rPr>
                <w:rFonts w:ascii="Arial" w:hAnsi="Arial" w:cs="Arial"/>
                <w:sz w:val="18"/>
                <w:szCs w:val="20"/>
                <w:lang w:val="en-GB"/>
              </w:rPr>
              <w:t>62.5%</w:t>
            </w:r>
          </w:p>
        </w:tc>
        <w:tc>
          <w:tcPr>
            <w:tcW w:w="1347" w:type="dxa"/>
            <w:tcBorders>
              <w:top w:val="single" w:sz="4" w:space="0" w:color="auto"/>
              <w:left w:val="single" w:sz="4" w:space="0" w:color="auto"/>
              <w:bottom w:val="single" w:sz="4" w:space="0" w:color="auto"/>
              <w:right w:val="single" w:sz="4" w:space="0" w:color="auto"/>
            </w:tcBorders>
            <w:vAlign w:val="center"/>
          </w:tcPr>
          <w:p w14:paraId="0B89F51C" w14:textId="77777777" w:rsidR="00350688" w:rsidRPr="00670C3C" w:rsidRDefault="00B92FB4" w:rsidP="00350688">
            <w:pPr>
              <w:jc w:val="center"/>
              <w:rPr>
                <w:rFonts w:ascii="Arial" w:hAnsi="Arial" w:cs="Arial"/>
                <w:sz w:val="18"/>
                <w:szCs w:val="20"/>
                <w:lang w:val="en-GB"/>
              </w:rPr>
            </w:pPr>
            <w:r w:rsidRPr="00670C3C">
              <w:rPr>
                <w:rFonts w:ascii="Arial" w:hAnsi="Arial" w:cs="Arial"/>
                <w:sz w:val="18"/>
                <w:szCs w:val="20"/>
                <w:lang w:val="en-GB"/>
              </w:rPr>
              <w:t>75</w:t>
            </w:r>
            <w:r w:rsidR="004B7545" w:rsidRPr="00670C3C">
              <w:rPr>
                <w:rFonts w:ascii="Arial" w:hAnsi="Arial" w:cs="Arial"/>
                <w:sz w:val="18"/>
                <w:szCs w:val="20"/>
                <w:lang w:val="en-GB"/>
              </w:rPr>
              <w:t>%</w:t>
            </w:r>
          </w:p>
        </w:tc>
        <w:tc>
          <w:tcPr>
            <w:tcW w:w="4226" w:type="dxa"/>
            <w:tcBorders>
              <w:left w:val="single" w:sz="4" w:space="0" w:color="auto"/>
              <w:bottom w:val="single" w:sz="4" w:space="0" w:color="auto"/>
              <w:right w:val="single" w:sz="4" w:space="0" w:color="auto"/>
            </w:tcBorders>
            <w:vAlign w:val="center"/>
          </w:tcPr>
          <w:p w14:paraId="468CDEC8" w14:textId="77777777" w:rsidR="00350688" w:rsidRPr="00670C3C" w:rsidRDefault="004B7545" w:rsidP="004B7545">
            <w:pPr>
              <w:rPr>
                <w:rFonts w:ascii="Arial" w:hAnsi="Arial" w:cs="Arial"/>
                <w:sz w:val="18"/>
                <w:szCs w:val="20"/>
                <w:lang w:val="en-GB"/>
              </w:rPr>
            </w:pPr>
            <w:r w:rsidRPr="00670C3C">
              <w:rPr>
                <w:rFonts w:ascii="Arial" w:hAnsi="Arial" w:cs="Arial"/>
                <w:sz w:val="18"/>
                <w:szCs w:val="18"/>
                <w:lang w:val="en-GB"/>
              </w:rPr>
              <w:t xml:space="preserve">The engaged firm M/s Aureus Law Partners is conducting the necessary due diligence. Due diligence activities are being conducted as per project requirement and changing EERF modalities. </w:t>
            </w:r>
            <w:r w:rsidR="00DB7457" w:rsidRPr="00670C3C">
              <w:rPr>
                <w:rFonts w:ascii="Arial" w:hAnsi="Arial" w:cs="Arial"/>
                <w:sz w:val="18"/>
                <w:szCs w:val="18"/>
                <w:lang w:val="en-GB"/>
              </w:rPr>
              <w:t xml:space="preserve">High level meetings involving </w:t>
            </w:r>
            <w:r w:rsidR="00EC6775" w:rsidRPr="00670C3C">
              <w:rPr>
                <w:rFonts w:ascii="Arial" w:hAnsi="Arial" w:cs="Arial"/>
                <w:sz w:val="18"/>
                <w:szCs w:val="18"/>
                <w:lang w:val="en-GB"/>
              </w:rPr>
              <w:t xml:space="preserve">senior </w:t>
            </w:r>
            <w:r w:rsidR="00DB7457" w:rsidRPr="00670C3C">
              <w:rPr>
                <w:rFonts w:ascii="Arial" w:hAnsi="Arial" w:cs="Arial"/>
                <w:sz w:val="18"/>
                <w:szCs w:val="18"/>
                <w:lang w:val="en-GB"/>
              </w:rPr>
              <w:t xml:space="preserve">ADB and EESL officials including GEF-6 PMU were arranged in the months of May-June 2019. </w:t>
            </w:r>
            <w:r w:rsidRPr="00670C3C">
              <w:rPr>
                <w:rFonts w:ascii="Arial" w:hAnsi="Arial" w:cs="Arial"/>
                <w:sz w:val="18"/>
                <w:szCs w:val="18"/>
                <w:lang w:val="en-GB"/>
              </w:rPr>
              <w:t>Due diligence activity is being expected to be completed by September 2019.</w:t>
            </w:r>
          </w:p>
        </w:tc>
        <w:tc>
          <w:tcPr>
            <w:tcW w:w="1001" w:type="dxa"/>
            <w:tcBorders>
              <w:left w:val="single" w:sz="4" w:space="0" w:color="auto"/>
              <w:bottom w:val="single" w:sz="4" w:space="0" w:color="auto"/>
              <w:right w:val="single" w:sz="12" w:space="0" w:color="auto"/>
            </w:tcBorders>
            <w:shd w:val="clear" w:color="auto" w:fill="CCFFFF"/>
            <w:vAlign w:val="center"/>
          </w:tcPr>
          <w:p w14:paraId="254B6D8F" w14:textId="77777777" w:rsidR="00350688" w:rsidRPr="00670C3C" w:rsidRDefault="00670C3C" w:rsidP="00350688">
            <w:pPr>
              <w:jc w:val="center"/>
              <w:rPr>
                <w:rFonts w:ascii="Arial" w:hAnsi="Arial" w:cs="Arial"/>
                <w:b/>
                <w:color w:val="000000"/>
                <w:sz w:val="18"/>
                <w:szCs w:val="20"/>
                <w:lang w:val="en-GB"/>
              </w:rPr>
            </w:pPr>
            <w:r w:rsidRPr="00670C3C">
              <w:rPr>
                <w:rFonts w:ascii="Arial" w:hAnsi="Arial" w:cs="Arial"/>
                <w:b/>
                <w:color w:val="000000"/>
                <w:sz w:val="18"/>
                <w:szCs w:val="20"/>
                <w:lang w:val="en-GB"/>
              </w:rPr>
              <w:t>S</w:t>
            </w:r>
          </w:p>
        </w:tc>
      </w:tr>
      <w:tr w:rsidR="00350688" w:rsidRPr="00670C3C" w14:paraId="7058A5CF"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53A4878D" w14:textId="77777777" w:rsidR="00350688" w:rsidRPr="00670C3C" w:rsidRDefault="00350688" w:rsidP="00350688">
            <w:pPr>
              <w:ind w:left="165"/>
              <w:rPr>
                <w:rFonts w:ascii="Arial" w:hAnsi="Arial" w:cs="Arial"/>
                <w:color w:val="000000"/>
                <w:sz w:val="18"/>
                <w:szCs w:val="18"/>
              </w:rPr>
            </w:pPr>
            <w:r w:rsidRPr="00670C3C">
              <w:rPr>
                <w:rFonts w:ascii="Arial" w:hAnsi="Arial" w:cs="Arial"/>
                <w:color w:val="000000"/>
                <w:sz w:val="18"/>
                <w:szCs w:val="18"/>
              </w:rPr>
              <w:lastRenderedPageBreak/>
              <w:t>6.2 Preparation of an EERF Operation Manual/Business Plan &amp; re-flow utilization plan</w:t>
            </w:r>
          </w:p>
        </w:tc>
        <w:tc>
          <w:tcPr>
            <w:tcW w:w="1097" w:type="dxa"/>
            <w:tcBorders>
              <w:top w:val="single" w:sz="4" w:space="0" w:color="auto"/>
              <w:left w:val="single" w:sz="4" w:space="0" w:color="auto"/>
              <w:bottom w:val="single" w:sz="4" w:space="0" w:color="auto"/>
              <w:right w:val="single" w:sz="4" w:space="0" w:color="auto"/>
            </w:tcBorders>
            <w:vAlign w:val="center"/>
          </w:tcPr>
          <w:p w14:paraId="69F11079"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September 2019</w:t>
            </w:r>
          </w:p>
        </w:tc>
        <w:tc>
          <w:tcPr>
            <w:tcW w:w="1251" w:type="dxa"/>
            <w:tcBorders>
              <w:top w:val="single" w:sz="4" w:space="0" w:color="auto"/>
              <w:left w:val="single" w:sz="4" w:space="0" w:color="auto"/>
              <w:bottom w:val="single" w:sz="4" w:space="0" w:color="auto"/>
              <w:right w:val="single" w:sz="4" w:space="0" w:color="auto"/>
            </w:tcBorders>
            <w:vAlign w:val="center"/>
          </w:tcPr>
          <w:p w14:paraId="6011F382" w14:textId="77777777" w:rsidR="00350688" w:rsidRPr="00670C3C" w:rsidRDefault="00B92FB4" w:rsidP="00350688">
            <w:pPr>
              <w:jc w:val="center"/>
              <w:rPr>
                <w:rFonts w:ascii="Arial" w:hAnsi="Arial" w:cs="Arial"/>
                <w:sz w:val="18"/>
                <w:szCs w:val="20"/>
                <w:lang w:val="en-GB"/>
              </w:rPr>
            </w:pPr>
            <w:r w:rsidRPr="00670C3C">
              <w:rPr>
                <w:rFonts w:ascii="Arial" w:hAnsi="Arial" w:cs="Arial"/>
                <w:sz w:val="18"/>
                <w:szCs w:val="20"/>
                <w:lang w:val="en-GB"/>
              </w:rPr>
              <w:t>0%</w:t>
            </w:r>
          </w:p>
        </w:tc>
        <w:tc>
          <w:tcPr>
            <w:tcW w:w="1347" w:type="dxa"/>
            <w:tcBorders>
              <w:top w:val="single" w:sz="4" w:space="0" w:color="auto"/>
              <w:left w:val="single" w:sz="4" w:space="0" w:color="auto"/>
              <w:bottom w:val="single" w:sz="4" w:space="0" w:color="auto"/>
              <w:right w:val="single" w:sz="4" w:space="0" w:color="auto"/>
            </w:tcBorders>
            <w:vAlign w:val="center"/>
          </w:tcPr>
          <w:p w14:paraId="2BB79E3D" w14:textId="77777777" w:rsidR="00350688" w:rsidRPr="00670C3C" w:rsidRDefault="00F15B21" w:rsidP="00350688">
            <w:pPr>
              <w:jc w:val="center"/>
              <w:rPr>
                <w:rFonts w:ascii="Arial" w:hAnsi="Arial" w:cs="Arial"/>
                <w:sz w:val="18"/>
                <w:szCs w:val="20"/>
                <w:lang w:val="en-GB"/>
              </w:rPr>
            </w:pPr>
            <w:r w:rsidRPr="00670C3C">
              <w:rPr>
                <w:rFonts w:ascii="Arial" w:hAnsi="Arial" w:cs="Arial"/>
                <w:sz w:val="18"/>
                <w:szCs w:val="20"/>
                <w:lang w:val="en-GB"/>
              </w:rPr>
              <w:t>25%</w:t>
            </w:r>
          </w:p>
        </w:tc>
        <w:tc>
          <w:tcPr>
            <w:tcW w:w="4226" w:type="dxa"/>
            <w:tcBorders>
              <w:left w:val="single" w:sz="4" w:space="0" w:color="auto"/>
              <w:bottom w:val="single" w:sz="4" w:space="0" w:color="auto"/>
              <w:right w:val="single" w:sz="4" w:space="0" w:color="auto"/>
            </w:tcBorders>
            <w:vAlign w:val="center"/>
          </w:tcPr>
          <w:p w14:paraId="3E3E6619" w14:textId="77777777" w:rsidR="00350688" w:rsidRPr="00670C3C" w:rsidRDefault="00F15B21" w:rsidP="00AE2C93">
            <w:pPr>
              <w:rPr>
                <w:rFonts w:ascii="Arial" w:hAnsi="Arial" w:cs="Arial"/>
                <w:sz w:val="18"/>
                <w:szCs w:val="20"/>
                <w:lang w:val="en-GB"/>
              </w:rPr>
            </w:pPr>
            <w:r w:rsidRPr="00670C3C">
              <w:rPr>
                <w:rFonts w:ascii="Arial" w:hAnsi="Arial" w:cs="Arial"/>
                <w:sz w:val="18"/>
                <w:szCs w:val="18"/>
                <w:lang w:val="en-GB"/>
              </w:rPr>
              <w:t>The engaged firm M/s Aureus Law Partners is conducting the necessary due diligence. Due diligence activities are being conducted as per project requirement and changing EERF modalities. This activity is being expected to be completed by October 2019.</w:t>
            </w:r>
          </w:p>
        </w:tc>
        <w:tc>
          <w:tcPr>
            <w:tcW w:w="1001" w:type="dxa"/>
            <w:tcBorders>
              <w:left w:val="single" w:sz="4" w:space="0" w:color="auto"/>
              <w:bottom w:val="single" w:sz="4" w:space="0" w:color="auto"/>
              <w:right w:val="single" w:sz="12" w:space="0" w:color="auto"/>
            </w:tcBorders>
            <w:shd w:val="clear" w:color="auto" w:fill="CCFFFF"/>
            <w:vAlign w:val="center"/>
          </w:tcPr>
          <w:p w14:paraId="7ADFA20C" w14:textId="77777777" w:rsidR="00350688" w:rsidRPr="00670C3C" w:rsidRDefault="00670C3C" w:rsidP="00350688">
            <w:pPr>
              <w:jc w:val="center"/>
              <w:rPr>
                <w:rFonts w:ascii="Arial" w:hAnsi="Arial" w:cs="Arial"/>
                <w:b/>
                <w:color w:val="000000"/>
                <w:sz w:val="18"/>
                <w:szCs w:val="20"/>
                <w:lang w:val="en-GB"/>
              </w:rPr>
            </w:pPr>
            <w:r w:rsidRPr="00670C3C">
              <w:rPr>
                <w:rFonts w:ascii="Arial" w:hAnsi="Arial" w:cs="Arial"/>
                <w:b/>
                <w:color w:val="000000"/>
                <w:sz w:val="18"/>
                <w:szCs w:val="20"/>
                <w:lang w:val="en-GB"/>
              </w:rPr>
              <w:t>S</w:t>
            </w:r>
          </w:p>
        </w:tc>
      </w:tr>
      <w:tr w:rsidR="00350688" w:rsidRPr="00670C3C" w14:paraId="197A8920"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13DDF55B" w14:textId="77777777" w:rsidR="00350688" w:rsidRPr="00670C3C" w:rsidRDefault="00350688" w:rsidP="00350688">
            <w:pPr>
              <w:ind w:left="165"/>
              <w:rPr>
                <w:rFonts w:ascii="Arial" w:hAnsi="Arial" w:cs="Arial"/>
                <w:color w:val="000000"/>
                <w:sz w:val="18"/>
                <w:szCs w:val="18"/>
              </w:rPr>
            </w:pPr>
            <w:r w:rsidRPr="00670C3C">
              <w:rPr>
                <w:rFonts w:ascii="Arial" w:hAnsi="Arial" w:cs="Arial"/>
                <w:color w:val="000000"/>
                <w:sz w:val="18"/>
                <w:szCs w:val="18"/>
              </w:rPr>
              <w:t xml:space="preserve">6.3 Participate &amp; support the conduct of workshops and meetings to promote EE financing, EERF and to develop potential pipeline projects </w:t>
            </w:r>
          </w:p>
        </w:tc>
        <w:tc>
          <w:tcPr>
            <w:tcW w:w="1097" w:type="dxa"/>
            <w:tcBorders>
              <w:top w:val="single" w:sz="4" w:space="0" w:color="auto"/>
              <w:left w:val="single" w:sz="4" w:space="0" w:color="auto"/>
              <w:bottom w:val="single" w:sz="4" w:space="0" w:color="auto"/>
              <w:right w:val="single" w:sz="4" w:space="0" w:color="auto"/>
            </w:tcBorders>
            <w:vAlign w:val="center"/>
          </w:tcPr>
          <w:p w14:paraId="451A60FA"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December 2022</w:t>
            </w:r>
          </w:p>
        </w:tc>
        <w:tc>
          <w:tcPr>
            <w:tcW w:w="1251" w:type="dxa"/>
            <w:tcBorders>
              <w:top w:val="single" w:sz="4" w:space="0" w:color="auto"/>
              <w:left w:val="single" w:sz="4" w:space="0" w:color="auto"/>
              <w:bottom w:val="single" w:sz="4" w:space="0" w:color="auto"/>
              <w:right w:val="single" w:sz="4" w:space="0" w:color="auto"/>
            </w:tcBorders>
            <w:vAlign w:val="center"/>
          </w:tcPr>
          <w:p w14:paraId="20072426" w14:textId="77777777" w:rsidR="00350688" w:rsidRPr="00670C3C" w:rsidRDefault="00B92FB4" w:rsidP="00350688">
            <w:pPr>
              <w:jc w:val="center"/>
              <w:rPr>
                <w:rFonts w:ascii="Arial" w:hAnsi="Arial" w:cs="Arial"/>
                <w:sz w:val="18"/>
                <w:szCs w:val="20"/>
                <w:lang w:val="en-GB"/>
              </w:rPr>
            </w:pPr>
            <w:r w:rsidRPr="00670C3C">
              <w:rPr>
                <w:rFonts w:ascii="Arial" w:hAnsi="Arial" w:cs="Arial"/>
                <w:sz w:val="18"/>
                <w:szCs w:val="20"/>
                <w:lang w:val="en-GB"/>
              </w:rPr>
              <w:t>0%</w:t>
            </w:r>
          </w:p>
        </w:tc>
        <w:tc>
          <w:tcPr>
            <w:tcW w:w="1347" w:type="dxa"/>
            <w:tcBorders>
              <w:top w:val="single" w:sz="4" w:space="0" w:color="auto"/>
              <w:left w:val="single" w:sz="4" w:space="0" w:color="auto"/>
              <w:bottom w:val="single" w:sz="4" w:space="0" w:color="auto"/>
              <w:right w:val="single" w:sz="4" w:space="0" w:color="auto"/>
            </w:tcBorders>
            <w:vAlign w:val="center"/>
          </w:tcPr>
          <w:p w14:paraId="4D028AAA" w14:textId="77777777" w:rsidR="00350688" w:rsidRPr="00670C3C" w:rsidRDefault="00B92FB4" w:rsidP="00350688">
            <w:pPr>
              <w:jc w:val="center"/>
              <w:rPr>
                <w:rFonts w:ascii="Arial" w:hAnsi="Arial" w:cs="Arial"/>
                <w:sz w:val="18"/>
                <w:szCs w:val="20"/>
                <w:lang w:val="en-GB"/>
              </w:rPr>
            </w:pPr>
            <w:r w:rsidRPr="00670C3C">
              <w:rPr>
                <w:rFonts w:ascii="Arial" w:hAnsi="Arial" w:cs="Arial"/>
                <w:sz w:val="18"/>
                <w:szCs w:val="20"/>
                <w:lang w:val="en-GB"/>
              </w:rPr>
              <w:t>5</w:t>
            </w:r>
            <w:r w:rsidR="00F63676" w:rsidRPr="00670C3C">
              <w:rPr>
                <w:rFonts w:ascii="Arial" w:hAnsi="Arial" w:cs="Arial"/>
                <w:sz w:val="18"/>
                <w:szCs w:val="20"/>
                <w:lang w:val="en-GB"/>
              </w:rPr>
              <w:t>0%</w:t>
            </w:r>
          </w:p>
        </w:tc>
        <w:tc>
          <w:tcPr>
            <w:tcW w:w="4226" w:type="dxa"/>
            <w:tcBorders>
              <w:left w:val="single" w:sz="4" w:space="0" w:color="auto"/>
              <w:bottom w:val="single" w:sz="4" w:space="0" w:color="auto"/>
              <w:right w:val="single" w:sz="4" w:space="0" w:color="auto"/>
            </w:tcBorders>
            <w:vAlign w:val="center"/>
          </w:tcPr>
          <w:p w14:paraId="758E72D2" w14:textId="77777777" w:rsidR="00350688" w:rsidRPr="00670C3C" w:rsidRDefault="00F63676" w:rsidP="00F63676">
            <w:pPr>
              <w:rPr>
                <w:rFonts w:ascii="Arial" w:hAnsi="Arial" w:cs="Arial"/>
                <w:sz w:val="18"/>
                <w:szCs w:val="20"/>
                <w:lang w:val="en-GB"/>
              </w:rPr>
            </w:pPr>
            <w:r w:rsidRPr="00670C3C">
              <w:rPr>
                <w:rFonts w:ascii="Arial" w:hAnsi="Arial" w:cs="Arial"/>
                <w:sz w:val="18"/>
                <w:szCs w:val="18"/>
                <w:lang w:val="en-GB"/>
              </w:rPr>
              <w:t>Conducted “Round table consultation meeting on Clean Energy Financing under EERF” on 12</w:t>
            </w:r>
            <w:r w:rsidRPr="00670C3C">
              <w:rPr>
                <w:rFonts w:ascii="Arial" w:hAnsi="Arial" w:cs="Arial"/>
                <w:sz w:val="18"/>
                <w:szCs w:val="18"/>
                <w:vertAlign w:val="superscript"/>
                <w:lang w:val="en-GB"/>
              </w:rPr>
              <w:t>th</w:t>
            </w:r>
            <w:r w:rsidRPr="00670C3C">
              <w:rPr>
                <w:rFonts w:ascii="Arial" w:hAnsi="Arial" w:cs="Arial"/>
                <w:sz w:val="18"/>
                <w:szCs w:val="18"/>
                <w:lang w:val="en-GB"/>
              </w:rPr>
              <w:t xml:space="preserve"> November 2018 at Hotel Lalit, New Delhi. </w:t>
            </w:r>
          </w:p>
        </w:tc>
        <w:tc>
          <w:tcPr>
            <w:tcW w:w="1001" w:type="dxa"/>
            <w:tcBorders>
              <w:left w:val="single" w:sz="4" w:space="0" w:color="auto"/>
              <w:bottom w:val="single" w:sz="4" w:space="0" w:color="auto"/>
              <w:right w:val="single" w:sz="12" w:space="0" w:color="auto"/>
            </w:tcBorders>
            <w:shd w:val="clear" w:color="auto" w:fill="CCFFFF"/>
            <w:vAlign w:val="center"/>
          </w:tcPr>
          <w:p w14:paraId="74D7E509" w14:textId="77777777" w:rsidR="00350688" w:rsidRPr="00670C3C" w:rsidRDefault="00670C3C" w:rsidP="00350688">
            <w:pPr>
              <w:jc w:val="center"/>
              <w:rPr>
                <w:rFonts w:ascii="Arial" w:hAnsi="Arial" w:cs="Arial"/>
                <w:b/>
                <w:color w:val="000000"/>
                <w:sz w:val="18"/>
                <w:szCs w:val="20"/>
                <w:lang w:val="en-GB"/>
              </w:rPr>
            </w:pPr>
            <w:r w:rsidRPr="00670C3C">
              <w:rPr>
                <w:rFonts w:ascii="Arial" w:hAnsi="Arial" w:cs="Arial"/>
                <w:b/>
                <w:color w:val="000000"/>
                <w:sz w:val="18"/>
                <w:szCs w:val="20"/>
                <w:lang w:val="en-GB"/>
              </w:rPr>
              <w:t>S</w:t>
            </w:r>
          </w:p>
        </w:tc>
      </w:tr>
      <w:tr w:rsidR="00350688" w:rsidRPr="00670C3C" w14:paraId="133377E0" w14:textId="77777777" w:rsidTr="00237485">
        <w:trPr>
          <w:cantSplit/>
        </w:trPr>
        <w:tc>
          <w:tcPr>
            <w:tcW w:w="5145" w:type="dxa"/>
            <w:tcBorders>
              <w:top w:val="single" w:sz="4" w:space="0" w:color="auto"/>
              <w:left w:val="single" w:sz="12" w:space="0" w:color="auto"/>
              <w:bottom w:val="single" w:sz="12" w:space="0" w:color="auto"/>
              <w:right w:val="single" w:sz="4" w:space="0" w:color="auto"/>
            </w:tcBorders>
            <w:vAlign w:val="center"/>
          </w:tcPr>
          <w:p w14:paraId="0CEB5809" w14:textId="77777777" w:rsidR="00350688" w:rsidRPr="00670C3C" w:rsidRDefault="00350688" w:rsidP="00350688">
            <w:pPr>
              <w:ind w:left="165"/>
              <w:rPr>
                <w:rFonts w:ascii="Arial" w:hAnsi="Arial" w:cs="Arial"/>
                <w:color w:val="000000"/>
                <w:sz w:val="18"/>
                <w:szCs w:val="18"/>
              </w:rPr>
            </w:pPr>
            <w:r w:rsidRPr="00670C3C">
              <w:rPr>
                <w:rFonts w:ascii="Arial" w:hAnsi="Arial" w:cs="Arial"/>
                <w:color w:val="000000"/>
                <w:sz w:val="18"/>
                <w:szCs w:val="18"/>
              </w:rPr>
              <w:t>6.4 Undertake due-diligence, including market research, performance review of vendors, suppliers, value chain analysis, environmental &amp; safeguard assessment, site visits, study tours etc. for proposed investment &amp; pipeline development</w:t>
            </w:r>
            <w:r w:rsidRPr="00670C3C">
              <w:rPr>
                <w:rFonts w:ascii="Arial" w:hAnsi="Arial" w:cs="Arial"/>
                <w:i/>
                <w:iCs/>
                <w:color w:val="FF0000"/>
                <w:sz w:val="18"/>
                <w:szCs w:val="18"/>
              </w:rPr>
              <w:t xml:space="preserve"> </w:t>
            </w:r>
          </w:p>
        </w:tc>
        <w:tc>
          <w:tcPr>
            <w:tcW w:w="1097" w:type="dxa"/>
            <w:tcBorders>
              <w:top w:val="single" w:sz="4" w:space="0" w:color="auto"/>
              <w:left w:val="single" w:sz="4" w:space="0" w:color="auto"/>
              <w:bottom w:val="single" w:sz="12" w:space="0" w:color="auto"/>
              <w:right w:val="single" w:sz="4" w:space="0" w:color="auto"/>
            </w:tcBorders>
            <w:vAlign w:val="center"/>
          </w:tcPr>
          <w:p w14:paraId="3B9D08B8"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May 2020</w:t>
            </w:r>
          </w:p>
        </w:tc>
        <w:tc>
          <w:tcPr>
            <w:tcW w:w="1251" w:type="dxa"/>
            <w:tcBorders>
              <w:top w:val="single" w:sz="4" w:space="0" w:color="auto"/>
              <w:left w:val="single" w:sz="4" w:space="0" w:color="auto"/>
              <w:bottom w:val="single" w:sz="12" w:space="0" w:color="auto"/>
              <w:right w:val="single" w:sz="4" w:space="0" w:color="auto"/>
            </w:tcBorders>
            <w:vAlign w:val="center"/>
          </w:tcPr>
          <w:p w14:paraId="12643E35" w14:textId="77777777" w:rsidR="00350688" w:rsidRPr="00670C3C" w:rsidRDefault="00B92FB4" w:rsidP="00350688">
            <w:pPr>
              <w:jc w:val="center"/>
              <w:rPr>
                <w:rFonts w:ascii="Arial" w:hAnsi="Arial" w:cs="Arial"/>
                <w:sz w:val="18"/>
                <w:szCs w:val="20"/>
                <w:lang w:val="en-GB"/>
              </w:rPr>
            </w:pPr>
            <w:r w:rsidRPr="00670C3C">
              <w:rPr>
                <w:rFonts w:ascii="Arial" w:hAnsi="Arial" w:cs="Arial"/>
                <w:sz w:val="18"/>
                <w:szCs w:val="20"/>
                <w:lang w:val="en-GB"/>
              </w:rPr>
              <w:t>0%</w:t>
            </w:r>
          </w:p>
        </w:tc>
        <w:tc>
          <w:tcPr>
            <w:tcW w:w="1347" w:type="dxa"/>
            <w:tcBorders>
              <w:top w:val="single" w:sz="4" w:space="0" w:color="auto"/>
              <w:left w:val="single" w:sz="4" w:space="0" w:color="auto"/>
              <w:bottom w:val="single" w:sz="12" w:space="0" w:color="auto"/>
              <w:right w:val="single" w:sz="4" w:space="0" w:color="auto"/>
            </w:tcBorders>
            <w:vAlign w:val="center"/>
          </w:tcPr>
          <w:p w14:paraId="2AB3360C" w14:textId="77777777" w:rsidR="00350688" w:rsidRPr="00670C3C" w:rsidRDefault="008D31C7" w:rsidP="00350688">
            <w:pPr>
              <w:jc w:val="center"/>
              <w:rPr>
                <w:rFonts w:ascii="Arial" w:hAnsi="Arial" w:cs="Arial"/>
                <w:sz w:val="18"/>
                <w:szCs w:val="20"/>
                <w:lang w:val="en-GB"/>
              </w:rPr>
            </w:pPr>
            <w:r w:rsidRPr="00670C3C">
              <w:rPr>
                <w:rFonts w:ascii="Arial" w:hAnsi="Arial" w:cs="Arial"/>
                <w:sz w:val="18"/>
                <w:szCs w:val="20"/>
                <w:lang w:val="en-GB"/>
              </w:rPr>
              <w:t>100%</w:t>
            </w:r>
          </w:p>
        </w:tc>
        <w:tc>
          <w:tcPr>
            <w:tcW w:w="4226" w:type="dxa"/>
            <w:tcBorders>
              <w:left w:val="single" w:sz="4" w:space="0" w:color="auto"/>
              <w:bottom w:val="single" w:sz="12" w:space="0" w:color="auto"/>
              <w:right w:val="single" w:sz="4" w:space="0" w:color="auto"/>
            </w:tcBorders>
            <w:vAlign w:val="center"/>
          </w:tcPr>
          <w:p w14:paraId="382D2614" w14:textId="77777777" w:rsidR="008D31C7" w:rsidRPr="00670C3C" w:rsidRDefault="008D31C7" w:rsidP="00350688">
            <w:pPr>
              <w:rPr>
                <w:rFonts w:ascii="Arial" w:hAnsi="Arial" w:cs="Arial"/>
                <w:sz w:val="18"/>
                <w:szCs w:val="20"/>
                <w:lang w:val="en-GB"/>
              </w:rPr>
            </w:pPr>
            <w:r w:rsidRPr="00670C3C">
              <w:rPr>
                <w:rFonts w:ascii="Arial" w:hAnsi="Arial" w:cs="Arial"/>
                <w:sz w:val="18"/>
                <w:szCs w:val="20"/>
                <w:lang w:val="en-GB"/>
              </w:rPr>
              <w:t xml:space="preserve">Due-diligence activities in respect of the current pilots which are supported by EERF, i.e. S.E. ACs, IE3 motors and EV chargers, have been completed in the month of April 2019 (through ADB). Any further activity in this regard will be initiated as per ADB guidelines. </w:t>
            </w:r>
          </w:p>
        </w:tc>
        <w:tc>
          <w:tcPr>
            <w:tcW w:w="1001" w:type="dxa"/>
            <w:tcBorders>
              <w:left w:val="single" w:sz="4" w:space="0" w:color="auto"/>
              <w:bottom w:val="single" w:sz="12" w:space="0" w:color="auto"/>
              <w:right w:val="single" w:sz="12" w:space="0" w:color="auto"/>
            </w:tcBorders>
            <w:shd w:val="clear" w:color="auto" w:fill="CCFFFF"/>
            <w:vAlign w:val="center"/>
          </w:tcPr>
          <w:p w14:paraId="371A9E30" w14:textId="77777777" w:rsidR="00350688" w:rsidRPr="00670C3C" w:rsidRDefault="008D31C7" w:rsidP="00350688">
            <w:pPr>
              <w:jc w:val="center"/>
              <w:rPr>
                <w:rFonts w:ascii="Arial" w:hAnsi="Arial" w:cs="Arial"/>
                <w:b/>
                <w:color w:val="000000"/>
                <w:sz w:val="18"/>
                <w:szCs w:val="20"/>
                <w:lang w:val="en-GB"/>
              </w:rPr>
            </w:pPr>
            <w:r w:rsidRPr="00670C3C">
              <w:rPr>
                <w:rFonts w:ascii="Arial" w:hAnsi="Arial" w:cs="Arial"/>
                <w:b/>
                <w:color w:val="000000"/>
                <w:sz w:val="18"/>
                <w:szCs w:val="20"/>
                <w:lang w:val="en-GB"/>
              </w:rPr>
              <w:t>HS</w:t>
            </w:r>
          </w:p>
        </w:tc>
      </w:tr>
      <w:tr w:rsidR="00350688" w:rsidRPr="00670C3C" w14:paraId="33074F00" w14:textId="77777777" w:rsidTr="00237485">
        <w:trPr>
          <w:cantSplit/>
          <w:trHeight w:val="420"/>
        </w:trPr>
        <w:tc>
          <w:tcPr>
            <w:tcW w:w="14067" w:type="dxa"/>
            <w:gridSpan w:val="6"/>
            <w:tcBorders>
              <w:top w:val="single" w:sz="12" w:space="0" w:color="auto"/>
              <w:left w:val="single" w:sz="12" w:space="0" w:color="auto"/>
              <w:bottom w:val="single" w:sz="4" w:space="0" w:color="auto"/>
              <w:right w:val="single" w:sz="12" w:space="0" w:color="auto"/>
            </w:tcBorders>
            <w:vAlign w:val="center"/>
          </w:tcPr>
          <w:p w14:paraId="388A7716" w14:textId="77777777" w:rsidR="00350688" w:rsidRPr="00670C3C" w:rsidRDefault="00350688" w:rsidP="00350688">
            <w:pPr>
              <w:rPr>
                <w:rFonts w:ascii="Arial" w:hAnsi="Arial" w:cs="Arial"/>
                <w:sz w:val="20"/>
                <w:szCs w:val="20"/>
                <w:lang w:val="en-GB"/>
              </w:rPr>
            </w:pPr>
            <w:r w:rsidRPr="00670C3C">
              <w:rPr>
                <w:rFonts w:ascii="Arial" w:hAnsi="Arial" w:cs="Arial"/>
                <w:b/>
                <w:sz w:val="20"/>
                <w:szCs w:val="20"/>
                <w:lang w:val="en-GB"/>
              </w:rPr>
              <w:t>COMPONENT 2: BUILDING MARKET DIVERSIFICATION</w:t>
            </w:r>
          </w:p>
        </w:tc>
      </w:tr>
      <w:tr w:rsidR="00350688" w:rsidRPr="00670C3C" w14:paraId="0F5A162F" w14:textId="77777777" w:rsidTr="00237485">
        <w:trPr>
          <w:cantSplit/>
          <w:trHeight w:val="540"/>
        </w:trPr>
        <w:tc>
          <w:tcPr>
            <w:tcW w:w="5145" w:type="dxa"/>
            <w:tcBorders>
              <w:top w:val="single" w:sz="12" w:space="0" w:color="auto"/>
              <w:left w:val="single" w:sz="12" w:space="0" w:color="auto"/>
              <w:bottom w:val="single" w:sz="4" w:space="0" w:color="auto"/>
              <w:right w:val="single" w:sz="4" w:space="0" w:color="auto"/>
            </w:tcBorders>
            <w:vAlign w:val="center"/>
          </w:tcPr>
          <w:p w14:paraId="3A6E7BD5" w14:textId="77777777" w:rsidR="00350688" w:rsidRPr="00670C3C" w:rsidRDefault="00350688" w:rsidP="00350688">
            <w:pPr>
              <w:rPr>
                <w:rFonts w:ascii="Arial" w:hAnsi="Arial" w:cs="Arial"/>
                <w:b/>
                <w:sz w:val="20"/>
                <w:szCs w:val="20"/>
                <w:lang w:val="en-GB"/>
              </w:rPr>
            </w:pPr>
            <w:r w:rsidRPr="00670C3C">
              <w:rPr>
                <w:rFonts w:ascii="Arial" w:hAnsi="Arial" w:cs="Arial"/>
                <w:b/>
                <w:sz w:val="18"/>
                <w:szCs w:val="20"/>
                <w:lang w:val="en-GB"/>
              </w:rPr>
              <w:t>Output 7. Standards and specifications [UN ENVIRONMENT]</w:t>
            </w:r>
          </w:p>
        </w:tc>
        <w:tc>
          <w:tcPr>
            <w:tcW w:w="1097" w:type="dxa"/>
            <w:tcBorders>
              <w:top w:val="single" w:sz="12" w:space="0" w:color="auto"/>
              <w:left w:val="single" w:sz="4" w:space="0" w:color="auto"/>
              <w:bottom w:val="single" w:sz="4" w:space="0" w:color="auto"/>
              <w:right w:val="single" w:sz="4" w:space="0" w:color="auto"/>
            </w:tcBorders>
            <w:vAlign w:val="center"/>
          </w:tcPr>
          <w:p w14:paraId="3B916323" w14:textId="77777777" w:rsidR="00350688" w:rsidRPr="00670C3C" w:rsidRDefault="00350688" w:rsidP="00350688">
            <w:pPr>
              <w:jc w:val="center"/>
              <w:rPr>
                <w:rFonts w:ascii="Arial" w:hAnsi="Arial" w:cs="Arial"/>
                <w:b/>
                <w:sz w:val="18"/>
                <w:szCs w:val="18"/>
                <w:lang w:val="en-GB"/>
              </w:rPr>
            </w:pPr>
            <w:r w:rsidRPr="00670C3C">
              <w:rPr>
                <w:rFonts w:ascii="Arial" w:hAnsi="Arial" w:cs="Arial"/>
                <w:b/>
                <w:sz w:val="18"/>
                <w:szCs w:val="18"/>
                <w:lang w:val="en-GB"/>
              </w:rPr>
              <w:t>December 2022</w:t>
            </w:r>
          </w:p>
        </w:tc>
        <w:tc>
          <w:tcPr>
            <w:tcW w:w="1251" w:type="dxa"/>
            <w:tcBorders>
              <w:top w:val="single" w:sz="12" w:space="0" w:color="auto"/>
              <w:left w:val="single" w:sz="4" w:space="0" w:color="auto"/>
              <w:bottom w:val="single" w:sz="4" w:space="0" w:color="auto"/>
              <w:right w:val="single" w:sz="4" w:space="0" w:color="auto"/>
            </w:tcBorders>
            <w:vAlign w:val="center"/>
          </w:tcPr>
          <w:p w14:paraId="5394F780" w14:textId="77777777" w:rsidR="00350688" w:rsidRPr="00670C3C" w:rsidRDefault="00FF6EE0" w:rsidP="00350688">
            <w:pPr>
              <w:jc w:val="center"/>
              <w:rPr>
                <w:rFonts w:ascii="Arial" w:hAnsi="Arial" w:cs="Arial"/>
                <w:b/>
                <w:sz w:val="18"/>
                <w:szCs w:val="18"/>
                <w:lang w:val="en-GB"/>
              </w:rPr>
            </w:pPr>
            <w:r w:rsidRPr="00670C3C">
              <w:rPr>
                <w:rFonts w:ascii="Arial" w:hAnsi="Arial" w:cs="Arial"/>
                <w:b/>
                <w:sz w:val="18"/>
                <w:szCs w:val="18"/>
                <w:lang w:val="en-GB"/>
              </w:rPr>
              <w:t>NA</w:t>
            </w:r>
          </w:p>
        </w:tc>
        <w:tc>
          <w:tcPr>
            <w:tcW w:w="1347" w:type="dxa"/>
            <w:tcBorders>
              <w:top w:val="single" w:sz="12" w:space="0" w:color="auto"/>
              <w:left w:val="single" w:sz="4" w:space="0" w:color="auto"/>
              <w:bottom w:val="single" w:sz="4" w:space="0" w:color="auto"/>
              <w:right w:val="single" w:sz="4" w:space="0" w:color="auto"/>
            </w:tcBorders>
            <w:vAlign w:val="center"/>
          </w:tcPr>
          <w:p w14:paraId="14E7D5C6" w14:textId="77777777" w:rsidR="00350688" w:rsidRPr="00670C3C" w:rsidRDefault="00FF6EE0" w:rsidP="00350688">
            <w:pPr>
              <w:jc w:val="center"/>
              <w:rPr>
                <w:rFonts w:ascii="Arial" w:hAnsi="Arial" w:cs="Arial"/>
                <w:b/>
                <w:sz w:val="18"/>
                <w:szCs w:val="18"/>
                <w:lang w:val="en-GB"/>
              </w:rPr>
            </w:pPr>
            <w:r w:rsidRPr="00670C3C">
              <w:rPr>
                <w:rFonts w:ascii="Arial" w:hAnsi="Arial" w:cs="Arial"/>
                <w:b/>
                <w:sz w:val="18"/>
                <w:szCs w:val="18"/>
                <w:lang w:val="en-GB"/>
              </w:rPr>
              <w:t>33%</w:t>
            </w:r>
          </w:p>
        </w:tc>
        <w:tc>
          <w:tcPr>
            <w:tcW w:w="4226" w:type="dxa"/>
            <w:tcBorders>
              <w:top w:val="single" w:sz="12" w:space="0" w:color="auto"/>
              <w:left w:val="single" w:sz="4" w:space="0" w:color="auto"/>
              <w:right w:val="single" w:sz="4" w:space="0" w:color="auto"/>
            </w:tcBorders>
            <w:vAlign w:val="center"/>
          </w:tcPr>
          <w:p w14:paraId="1D00D277" w14:textId="77777777" w:rsidR="00350688" w:rsidRPr="00670C3C" w:rsidRDefault="00350688" w:rsidP="00350688">
            <w:pPr>
              <w:rPr>
                <w:rFonts w:ascii="Arial" w:hAnsi="Arial" w:cs="Arial"/>
                <w:sz w:val="18"/>
                <w:szCs w:val="18"/>
                <w:lang w:val="en-GB"/>
              </w:rPr>
            </w:pPr>
          </w:p>
        </w:tc>
        <w:tc>
          <w:tcPr>
            <w:tcW w:w="1001" w:type="dxa"/>
            <w:tcBorders>
              <w:top w:val="single" w:sz="12" w:space="0" w:color="auto"/>
              <w:left w:val="single" w:sz="4" w:space="0" w:color="auto"/>
              <w:right w:val="single" w:sz="12" w:space="0" w:color="auto"/>
            </w:tcBorders>
            <w:shd w:val="clear" w:color="auto" w:fill="CCFFFF"/>
            <w:vAlign w:val="center"/>
          </w:tcPr>
          <w:p w14:paraId="4396E849" w14:textId="77777777" w:rsidR="00350688" w:rsidRPr="00670C3C" w:rsidRDefault="00DD798E" w:rsidP="00350688">
            <w:pPr>
              <w:jc w:val="center"/>
              <w:rPr>
                <w:rFonts w:ascii="Arial" w:hAnsi="Arial" w:cs="Arial"/>
                <w:color w:val="000000"/>
                <w:sz w:val="18"/>
                <w:szCs w:val="18"/>
                <w:lang w:val="en-GB"/>
              </w:rPr>
            </w:pPr>
            <w:r>
              <w:rPr>
                <w:rFonts w:ascii="Arial" w:hAnsi="Arial" w:cs="Arial"/>
                <w:color w:val="000000"/>
                <w:sz w:val="18"/>
                <w:szCs w:val="18"/>
                <w:lang w:val="en-GB"/>
              </w:rPr>
              <w:t>S</w:t>
            </w:r>
          </w:p>
        </w:tc>
      </w:tr>
      <w:tr w:rsidR="00350688" w:rsidRPr="00670C3C" w14:paraId="57BDA7D8"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0E11BE80" w14:textId="77777777" w:rsidR="00350688" w:rsidRPr="00670C3C" w:rsidRDefault="00350688" w:rsidP="00350688">
            <w:pPr>
              <w:ind w:left="165"/>
              <w:rPr>
                <w:rFonts w:ascii="Arial" w:hAnsi="Arial" w:cs="Arial"/>
                <w:color w:val="000000"/>
                <w:sz w:val="20"/>
                <w:szCs w:val="20"/>
              </w:rPr>
            </w:pPr>
            <w:r w:rsidRPr="00670C3C">
              <w:rPr>
                <w:rFonts w:ascii="Arial" w:hAnsi="Arial" w:cs="Arial"/>
                <w:color w:val="000000"/>
                <w:sz w:val="18"/>
                <w:szCs w:val="20"/>
              </w:rPr>
              <w:t>7.1 Market assessment of technologies to identify the current tech use, size of market, assessment of energy savings and GHG reduction by using more efficient alternative, etc.</w:t>
            </w:r>
          </w:p>
        </w:tc>
        <w:tc>
          <w:tcPr>
            <w:tcW w:w="1097" w:type="dxa"/>
            <w:tcBorders>
              <w:top w:val="single" w:sz="4" w:space="0" w:color="auto"/>
              <w:left w:val="single" w:sz="4" w:space="0" w:color="auto"/>
              <w:bottom w:val="single" w:sz="4" w:space="0" w:color="auto"/>
              <w:right w:val="single" w:sz="4" w:space="0" w:color="auto"/>
            </w:tcBorders>
            <w:vAlign w:val="center"/>
          </w:tcPr>
          <w:p w14:paraId="59C5FB88"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June 2022</w:t>
            </w:r>
          </w:p>
        </w:tc>
        <w:tc>
          <w:tcPr>
            <w:tcW w:w="1251" w:type="dxa"/>
            <w:tcBorders>
              <w:top w:val="single" w:sz="4" w:space="0" w:color="auto"/>
              <w:left w:val="single" w:sz="4" w:space="0" w:color="auto"/>
              <w:bottom w:val="single" w:sz="4" w:space="0" w:color="auto"/>
              <w:right w:val="single" w:sz="4" w:space="0" w:color="auto"/>
            </w:tcBorders>
            <w:vAlign w:val="center"/>
          </w:tcPr>
          <w:p w14:paraId="1B4F71BE" w14:textId="77777777" w:rsidR="00350688" w:rsidRPr="00670C3C" w:rsidRDefault="00D707AC" w:rsidP="00350688">
            <w:pPr>
              <w:jc w:val="center"/>
              <w:rPr>
                <w:rFonts w:ascii="Arial" w:hAnsi="Arial" w:cs="Arial"/>
                <w:sz w:val="18"/>
                <w:szCs w:val="20"/>
                <w:lang w:val="en-GB"/>
              </w:rPr>
            </w:pPr>
            <w:r w:rsidRPr="00670C3C">
              <w:rPr>
                <w:rFonts w:ascii="Arial" w:hAnsi="Arial" w:cs="Arial"/>
                <w:sz w:val="18"/>
                <w:szCs w:val="20"/>
                <w:lang w:val="en-GB"/>
              </w:rPr>
              <w:t>NA</w:t>
            </w:r>
          </w:p>
        </w:tc>
        <w:tc>
          <w:tcPr>
            <w:tcW w:w="1347" w:type="dxa"/>
            <w:tcBorders>
              <w:top w:val="single" w:sz="4" w:space="0" w:color="auto"/>
              <w:left w:val="single" w:sz="4" w:space="0" w:color="auto"/>
              <w:bottom w:val="single" w:sz="4" w:space="0" w:color="auto"/>
              <w:right w:val="single" w:sz="4" w:space="0" w:color="auto"/>
            </w:tcBorders>
            <w:vAlign w:val="center"/>
          </w:tcPr>
          <w:p w14:paraId="51CB37A0" w14:textId="77777777" w:rsidR="00350688" w:rsidRPr="00670C3C" w:rsidRDefault="00AF1253" w:rsidP="00350688">
            <w:pPr>
              <w:jc w:val="center"/>
              <w:rPr>
                <w:rFonts w:ascii="Arial" w:hAnsi="Arial" w:cs="Arial"/>
                <w:sz w:val="18"/>
                <w:szCs w:val="20"/>
                <w:lang w:val="en-GB"/>
              </w:rPr>
            </w:pPr>
            <w:r w:rsidRPr="00670C3C">
              <w:rPr>
                <w:rFonts w:ascii="Arial" w:hAnsi="Arial" w:cs="Arial"/>
                <w:sz w:val="18"/>
                <w:szCs w:val="20"/>
                <w:lang w:val="en-GB"/>
              </w:rPr>
              <w:t>25%</w:t>
            </w:r>
          </w:p>
        </w:tc>
        <w:tc>
          <w:tcPr>
            <w:tcW w:w="4226" w:type="dxa"/>
            <w:tcBorders>
              <w:left w:val="single" w:sz="4" w:space="0" w:color="auto"/>
              <w:right w:val="single" w:sz="4" w:space="0" w:color="auto"/>
            </w:tcBorders>
            <w:vAlign w:val="center"/>
          </w:tcPr>
          <w:p w14:paraId="7C21D867" w14:textId="77777777" w:rsidR="00E83258" w:rsidRPr="00670C3C" w:rsidRDefault="005865AC" w:rsidP="00350688">
            <w:pPr>
              <w:rPr>
                <w:rFonts w:ascii="Arial" w:hAnsi="Arial" w:cs="Arial"/>
                <w:sz w:val="18"/>
                <w:szCs w:val="20"/>
                <w:lang w:val="en-GB"/>
              </w:rPr>
            </w:pPr>
            <w:r w:rsidRPr="00670C3C">
              <w:rPr>
                <w:rFonts w:ascii="Arial" w:hAnsi="Arial" w:cs="Arial"/>
                <w:sz w:val="18"/>
                <w:szCs w:val="20"/>
                <w:lang w:val="en-GB"/>
              </w:rPr>
              <w:t>Market Assessment for</w:t>
            </w:r>
            <w:r w:rsidR="00E83258" w:rsidRPr="00670C3C">
              <w:rPr>
                <w:rFonts w:ascii="Arial" w:hAnsi="Arial" w:cs="Arial"/>
                <w:sz w:val="18"/>
                <w:szCs w:val="20"/>
                <w:lang w:val="en-GB"/>
              </w:rPr>
              <w:t xml:space="preserve"> Tri-generation technology has been completed.</w:t>
            </w:r>
          </w:p>
          <w:p w14:paraId="3977DB1C" w14:textId="77777777" w:rsidR="005865AC" w:rsidRPr="00670C3C" w:rsidRDefault="005865AC" w:rsidP="00350688">
            <w:pPr>
              <w:rPr>
                <w:rFonts w:ascii="Arial" w:hAnsi="Arial" w:cs="Arial"/>
                <w:sz w:val="18"/>
                <w:szCs w:val="20"/>
                <w:lang w:val="en-GB"/>
              </w:rPr>
            </w:pPr>
          </w:p>
          <w:p w14:paraId="461D8608" w14:textId="77777777" w:rsidR="00350688" w:rsidRPr="00670C3C" w:rsidRDefault="00E83258" w:rsidP="005865AC">
            <w:pPr>
              <w:rPr>
                <w:rFonts w:ascii="Arial" w:hAnsi="Arial" w:cs="Arial"/>
                <w:sz w:val="18"/>
                <w:szCs w:val="20"/>
                <w:lang w:val="en-GB"/>
              </w:rPr>
            </w:pPr>
            <w:r w:rsidRPr="00670C3C">
              <w:rPr>
                <w:rFonts w:ascii="Arial" w:hAnsi="Arial" w:cs="Arial"/>
                <w:sz w:val="18"/>
                <w:szCs w:val="20"/>
                <w:lang w:val="en-GB"/>
              </w:rPr>
              <w:t xml:space="preserve">Market Assessment for other technologies i.e. SE ACs, IE3 Motor, </w:t>
            </w:r>
            <w:r w:rsidR="005865AC" w:rsidRPr="00670C3C">
              <w:rPr>
                <w:rFonts w:ascii="Arial" w:hAnsi="Arial" w:cs="Arial"/>
                <w:sz w:val="18"/>
                <w:szCs w:val="20"/>
                <w:lang w:val="en-GB"/>
              </w:rPr>
              <w:t xml:space="preserve">EV </w:t>
            </w:r>
            <w:r w:rsidRPr="00670C3C">
              <w:rPr>
                <w:rFonts w:ascii="Arial" w:hAnsi="Arial" w:cs="Arial"/>
                <w:sz w:val="18"/>
                <w:szCs w:val="20"/>
                <w:lang w:val="en-GB"/>
              </w:rPr>
              <w:t xml:space="preserve">public charging infrastructure were approved </w:t>
            </w:r>
            <w:r w:rsidR="005865AC" w:rsidRPr="00670C3C">
              <w:rPr>
                <w:rFonts w:ascii="Arial" w:hAnsi="Arial" w:cs="Arial"/>
                <w:sz w:val="18"/>
                <w:szCs w:val="20"/>
                <w:lang w:val="en-GB"/>
              </w:rPr>
              <w:t>by the Project Steering Committee.</w:t>
            </w:r>
            <w:r w:rsidRPr="00670C3C">
              <w:rPr>
                <w:rFonts w:ascii="Arial" w:hAnsi="Arial" w:cs="Arial"/>
                <w:sz w:val="18"/>
                <w:szCs w:val="20"/>
                <w:lang w:val="en-GB"/>
              </w:rPr>
              <w:t>at its first meeting on March 2019</w:t>
            </w:r>
            <w:r w:rsidR="005865AC" w:rsidRPr="00670C3C">
              <w:rPr>
                <w:rFonts w:ascii="Arial" w:hAnsi="Arial" w:cs="Arial"/>
                <w:sz w:val="18"/>
                <w:szCs w:val="20"/>
                <w:lang w:val="en-GB"/>
              </w:rPr>
              <w:t>.</w:t>
            </w:r>
            <w:r w:rsidRPr="00670C3C">
              <w:rPr>
                <w:rFonts w:ascii="Arial" w:hAnsi="Arial" w:cs="Arial"/>
                <w:sz w:val="18"/>
                <w:szCs w:val="20"/>
                <w:lang w:val="en-GB"/>
              </w:rPr>
              <w:t xml:space="preserve"> Pu</w:t>
            </w:r>
            <w:r w:rsidR="005865AC" w:rsidRPr="00670C3C">
              <w:rPr>
                <w:rFonts w:ascii="Arial" w:hAnsi="Arial" w:cs="Arial"/>
                <w:sz w:val="18"/>
                <w:szCs w:val="20"/>
                <w:lang w:val="en-GB"/>
              </w:rPr>
              <w:t>rsuant</w:t>
            </w:r>
            <w:r w:rsidRPr="00670C3C">
              <w:rPr>
                <w:rFonts w:ascii="Arial" w:hAnsi="Arial" w:cs="Arial"/>
                <w:sz w:val="18"/>
                <w:szCs w:val="20"/>
                <w:lang w:val="en-GB"/>
              </w:rPr>
              <w:t xml:space="preserve"> into that </w:t>
            </w:r>
            <w:proofErr w:type="spellStart"/>
            <w:r w:rsidRPr="00670C3C">
              <w:rPr>
                <w:rFonts w:ascii="Arial" w:hAnsi="Arial" w:cs="Arial"/>
                <w:sz w:val="18"/>
                <w:szCs w:val="20"/>
                <w:lang w:val="en-GB"/>
              </w:rPr>
              <w:t>ToRs</w:t>
            </w:r>
            <w:proofErr w:type="spellEnd"/>
            <w:r w:rsidRPr="00670C3C">
              <w:rPr>
                <w:rFonts w:ascii="Arial" w:hAnsi="Arial" w:cs="Arial"/>
                <w:sz w:val="18"/>
                <w:szCs w:val="20"/>
                <w:lang w:val="en-GB"/>
              </w:rPr>
              <w:t xml:space="preserve"> have been prepared and submitted UNEP for Approval. It is expected that the agency </w:t>
            </w:r>
            <w:r w:rsidR="00CA51B0" w:rsidRPr="00670C3C">
              <w:rPr>
                <w:rFonts w:ascii="Arial" w:hAnsi="Arial" w:cs="Arial"/>
                <w:sz w:val="18"/>
                <w:szCs w:val="20"/>
                <w:lang w:val="en-GB"/>
              </w:rPr>
              <w:t xml:space="preserve">on board by </w:t>
            </w:r>
            <w:r w:rsidR="00353788" w:rsidRPr="00670C3C">
              <w:rPr>
                <w:rFonts w:ascii="Arial" w:hAnsi="Arial" w:cs="Arial"/>
                <w:sz w:val="18"/>
                <w:szCs w:val="20"/>
                <w:lang w:val="en-GB"/>
              </w:rPr>
              <w:t>September 2019.</w:t>
            </w:r>
          </w:p>
        </w:tc>
        <w:tc>
          <w:tcPr>
            <w:tcW w:w="1001" w:type="dxa"/>
            <w:tcBorders>
              <w:left w:val="single" w:sz="4" w:space="0" w:color="auto"/>
              <w:right w:val="single" w:sz="12" w:space="0" w:color="auto"/>
            </w:tcBorders>
            <w:shd w:val="clear" w:color="auto" w:fill="CCFFFF"/>
            <w:vAlign w:val="center"/>
          </w:tcPr>
          <w:p w14:paraId="75ABB7F8" w14:textId="77777777" w:rsidR="00350688" w:rsidRPr="00670C3C" w:rsidRDefault="00E83258" w:rsidP="00350688">
            <w:pPr>
              <w:jc w:val="center"/>
              <w:rPr>
                <w:rFonts w:ascii="Arial" w:hAnsi="Arial" w:cs="Arial"/>
                <w:color w:val="000000"/>
                <w:sz w:val="18"/>
                <w:szCs w:val="20"/>
                <w:lang w:val="en-GB"/>
              </w:rPr>
            </w:pPr>
            <w:r w:rsidRPr="00670C3C">
              <w:rPr>
                <w:rFonts w:ascii="Arial" w:hAnsi="Arial" w:cs="Arial"/>
                <w:color w:val="000000"/>
                <w:sz w:val="18"/>
                <w:szCs w:val="20"/>
                <w:lang w:val="en-GB"/>
              </w:rPr>
              <w:t>S</w:t>
            </w:r>
          </w:p>
        </w:tc>
      </w:tr>
      <w:tr w:rsidR="00350688" w:rsidRPr="00670C3C" w14:paraId="6F8C85D1"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21DCE1F6" w14:textId="77777777" w:rsidR="00350688" w:rsidRPr="00670C3C" w:rsidRDefault="00350688" w:rsidP="00350688">
            <w:pPr>
              <w:ind w:left="180"/>
              <w:rPr>
                <w:rFonts w:ascii="Arial" w:hAnsi="Arial" w:cs="Arial"/>
                <w:sz w:val="18"/>
                <w:szCs w:val="20"/>
                <w:lang w:val="en-GB"/>
              </w:rPr>
            </w:pPr>
            <w:r w:rsidRPr="00670C3C">
              <w:rPr>
                <w:rFonts w:ascii="Arial" w:hAnsi="Arial" w:cs="Arial"/>
                <w:sz w:val="18"/>
                <w:szCs w:val="20"/>
                <w:lang w:val="en-GB"/>
              </w:rPr>
              <w:lastRenderedPageBreak/>
              <w:t>7.2 Undertake Pre-investment work covering pre-feasibility &amp; feasibility studies, financing model, contractual conditions, contract tenure etc., to develop pilots (in respect of component 2 technologies)</w:t>
            </w:r>
          </w:p>
        </w:tc>
        <w:tc>
          <w:tcPr>
            <w:tcW w:w="1097" w:type="dxa"/>
            <w:tcBorders>
              <w:top w:val="single" w:sz="4" w:space="0" w:color="auto"/>
              <w:left w:val="single" w:sz="4" w:space="0" w:color="auto"/>
              <w:bottom w:val="single" w:sz="4" w:space="0" w:color="auto"/>
              <w:right w:val="single" w:sz="4" w:space="0" w:color="auto"/>
            </w:tcBorders>
            <w:vAlign w:val="center"/>
          </w:tcPr>
          <w:p w14:paraId="31D561B3"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August 2022</w:t>
            </w:r>
          </w:p>
        </w:tc>
        <w:tc>
          <w:tcPr>
            <w:tcW w:w="1251" w:type="dxa"/>
            <w:tcBorders>
              <w:top w:val="single" w:sz="4" w:space="0" w:color="auto"/>
              <w:left w:val="single" w:sz="4" w:space="0" w:color="auto"/>
              <w:bottom w:val="single" w:sz="4" w:space="0" w:color="auto"/>
              <w:right w:val="single" w:sz="4" w:space="0" w:color="auto"/>
            </w:tcBorders>
            <w:vAlign w:val="center"/>
          </w:tcPr>
          <w:p w14:paraId="6211E6DE" w14:textId="77777777" w:rsidR="00350688" w:rsidRPr="00670C3C" w:rsidRDefault="00D707AC" w:rsidP="00350688">
            <w:pPr>
              <w:jc w:val="center"/>
              <w:rPr>
                <w:rFonts w:ascii="Arial" w:hAnsi="Arial" w:cs="Arial"/>
                <w:sz w:val="18"/>
                <w:szCs w:val="20"/>
                <w:lang w:val="en-GB"/>
              </w:rPr>
            </w:pPr>
            <w:r w:rsidRPr="00670C3C">
              <w:rPr>
                <w:rFonts w:ascii="Arial" w:hAnsi="Arial" w:cs="Arial"/>
                <w:sz w:val="18"/>
                <w:szCs w:val="20"/>
                <w:lang w:val="en-GB"/>
              </w:rPr>
              <w:t>NA</w:t>
            </w:r>
          </w:p>
        </w:tc>
        <w:tc>
          <w:tcPr>
            <w:tcW w:w="1347" w:type="dxa"/>
            <w:tcBorders>
              <w:top w:val="single" w:sz="4" w:space="0" w:color="auto"/>
              <w:left w:val="single" w:sz="4" w:space="0" w:color="auto"/>
              <w:bottom w:val="single" w:sz="4" w:space="0" w:color="auto"/>
              <w:right w:val="single" w:sz="4" w:space="0" w:color="auto"/>
            </w:tcBorders>
            <w:vAlign w:val="center"/>
          </w:tcPr>
          <w:p w14:paraId="63D2C07E" w14:textId="77777777" w:rsidR="00350688" w:rsidRPr="00670C3C" w:rsidRDefault="002A7597" w:rsidP="00350688">
            <w:pPr>
              <w:jc w:val="center"/>
              <w:rPr>
                <w:rFonts w:ascii="Arial" w:hAnsi="Arial" w:cs="Arial"/>
                <w:sz w:val="18"/>
                <w:szCs w:val="20"/>
                <w:lang w:val="en-GB"/>
              </w:rPr>
            </w:pPr>
            <w:r w:rsidRPr="00670C3C">
              <w:rPr>
                <w:rFonts w:ascii="Arial" w:hAnsi="Arial" w:cs="Arial"/>
                <w:sz w:val="18"/>
                <w:szCs w:val="20"/>
                <w:lang w:val="en-GB"/>
              </w:rPr>
              <w:t xml:space="preserve">70% </w:t>
            </w:r>
          </w:p>
        </w:tc>
        <w:tc>
          <w:tcPr>
            <w:tcW w:w="4226" w:type="dxa"/>
            <w:tcBorders>
              <w:left w:val="single" w:sz="4" w:space="0" w:color="auto"/>
              <w:right w:val="single" w:sz="4" w:space="0" w:color="auto"/>
            </w:tcBorders>
            <w:vAlign w:val="center"/>
          </w:tcPr>
          <w:p w14:paraId="272F868E" w14:textId="77777777" w:rsidR="00CE03C3" w:rsidRPr="00670C3C" w:rsidRDefault="00CE03C3" w:rsidP="00350688">
            <w:pPr>
              <w:rPr>
                <w:rFonts w:ascii="Arial" w:hAnsi="Arial" w:cs="Arial"/>
                <w:color w:val="000000"/>
                <w:sz w:val="18"/>
                <w:szCs w:val="18"/>
              </w:rPr>
            </w:pPr>
            <w:r w:rsidRPr="00670C3C">
              <w:rPr>
                <w:rFonts w:ascii="Arial" w:hAnsi="Arial" w:cs="Arial"/>
                <w:color w:val="000000"/>
                <w:sz w:val="18"/>
                <w:szCs w:val="18"/>
              </w:rPr>
              <w:t>Tri-generation:</w:t>
            </w:r>
          </w:p>
          <w:p w14:paraId="6549B4D3" w14:textId="77777777" w:rsidR="00DE6A3F" w:rsidRPr="00670C3C" w:rsidRDefault="00DE6A3F" w:rsidP="00350688">
            <w:pPr>
              <w:rPr>
                <w:rFonts w:ascii="Arial" w:hAnsi="Arial" w:cs="Arial"/>
                <w:color w:val="000000"/>
                <w:sz w:val="18"/>
                <w:szCs w:val="18"/>
              </w:rPr>
            </w:pPr>
            <w:r w:rsidRPr="00670C3C">
              <w:rPr>
                <w:rFonts w:ascii="Arial" w:hAnsi="Arial" w:cs="Arial"/>
                <w:color w:val="000000"/>
                <w:sz w:val="18"/>
                <w:szCs w:val="18"/>
              </w:rPr>
              <w:t>Potential Finalized through the Feasibility study conducted at</w:t>
            </w:r>
            <w:r w:rsidRPr="00670C3C">
              <w:rPr>
                <w:rFonts w:ascii="Arial" w:hAnsi="Arial" w:cs="Arial"/>
                <w:color w:val="000000"/>
                <w:sz w:val="18"/>
                <w:szCs w:val="18"/>
              </w:rPr>
              <w:br/>
              <w:t xml:space="preserve">1 no. of site at M/s Mahindra &amp; Mahindra Ltd., Kandivali, Mumbai  </w:t>
            </w:r>
            <w:r w:rsidRPr="00670C3C">
              <w:rPr>
                <w:rFonts w:ascii="Arial" w:hAnsi="Arial" w:cs="Arial"/>
                <w:color w:val="000000"/>
                <w:sz w:val="18"/>
                <w:szCs w:val="18"/>
              </w:rPr>
              <w:br/>
              <w:t xml:space="preserve">2 nos. of sites at M/s Tata Motors Ltd., Pune </w:t>
            </w:r>
            <w:r w:rsidRPr="00670C3C">
              <w:rPr>
                <w:rFonts w:ascii="Arial" w:hAnsi="Arial" w:cs="Arial"/>
                <w:color w:val="000000"/>
                <w:sz w:val="18"/>
                <w:szCs w:val="18"/>
              </w:rPr>
              <w:br/>
              <w:t xml:space="preserve">1 no. of site at M/s Taj </w:t>
            </w:r>
            <w:proofErr w:type="spellStart"/>
            <w:r w:rsidRPr="00670C3C">
              <w:rPr>
                <w:rFonts w:ascii="Arial" w:hAnsi="Arial" w:cs="Arial"/>
                <w:color w:val="000000"/>
                <w:sz w:val="18"/>
                <w:szCs w:val="18"/>
              </w:rPr>
              <w:t>Lands</w:t>
            </w:r>
            <w:proofErr w:type="spellEnd"/>
            <w:r w:rsidRPr="00670C3C">
              <w:rPr>
                <w:rFonts w:ascii="Arial" w:hAnsi="Arial" w:cs="Arial"/>
                <w:color w:val="000000"/>
                <w:sz w:val="18"/>
                <w:szCs w:val="18"/>
              </w:rPr>
              <w:t xml:space="preserve"> End, Mumbai </w:t>
            </w:r>
            <w:r w:rsidRPr="00670C3C">
              <w:rPr>
                <w:rFonts w:ascii="Arial" w:hAnsi="Arial" w:cs="Arial"/>
                <w:color w:val="000000"/>
                <w:sz w:val="18"/>
                <w:szCs w:val="18"/>
              </w:rPr>
              <w:br/>
              <w:t>1 no. of site at M/s Airport Authority of India - Pune Airport Terminal</w:t>
            </w:r>
          </w:p>
          <w:p w14:paraId="57AAE82E" w14:textId="77777777" w:rsidR="00CE03C3" w:rsidRPr="00670C3C" w:rsidRDefault="00CE03C3" w:rsidP="00350688">
            <w:pPr>
              <w:rPr>
                <w:rFonts w:ascii="Arial" w:hAnsi="Arial" w:cs="Arial"/>
                <w:color w:val="000000"/>
                <w:sz w:val="18"/>
                <w:szCs w:val="18"/>
              </w:rPr>
            </w:pPr>
          </w:p>
          <w:p w14:paraId="529A0B45" w14:textId="77777777" w:rsidR="00CE03C3" w:rsidRPr="00670C3C" w:rsidRDefault="00CE03C3" w:rsidP="00350688">
            <w:pPr>
              <w:rPr>
                <w:rFonts w:ascii="Arial" w:hAnsi="Arial" w:cs="Arial"/>
                <w:color w:val="000000"/>
                <w:sz w:val="18"/>
                <w:szCs w:val="18"/>
              </w:rPr>
            </w:pPr>
            <w:r w:rsidRPr="00670C3C">
              <w:rPr>
                <w:rFonts w:ascii="Arial" w:hAnsi="Arial" w:cs="Arial"/>
                <w:color w:val="000000"/>
                <w:sz w:val="18"/>
                <w:szCs w:val="18"/>
              </w:rPr>
              <w:t>Super-efficient ACs:</w:t>
            </w:r>
          </w:p>
          <w:p w14:paraId="7AAF38BE" w14:textId="77777777" w:rsidR="00CE03C3" w:rsidRPr="00670C3C" w:rsidRDefault="002A7597" w:rsidP="00350688">
            <w:pPr>
              <w:rPr>
                <w:rFonts w:ascii="Arial" w:hAnsi="Arial" w:cs="Arial"/>
                <w:color w:val="000000"/>
                <w:sz w:val="18"/>
                <w:szCs w:val="18"/>
              </w:rPr>
            </w:pPr>
            <w:proofErr w:type="spellStart"/>
            <w:r w:rsidRPr="00670C3C">
              <w:rPr>
                <w:rFonts w:ascii="Arial" w:hAnsi="Arial" w:cs="Arial"/>
                <w:color w:val="000000"/>
                <w:sz w:val="18"/>
                <w:szCs w:val="18"/>
              </w:rPr>
              <w:t>LoA</w:t>
            </w:r>
            <w:proofErr w:type="spellEnd"/>
            <w:r w:rsidRPr="00670C3C">
              <w:rPr>
                <w:rFonts w:ascii="Arial" w:hAnsi="Arial" w:cs="Arial"/>
                <w:color w:val="000000"/>
                <w:sz w:val="18"/>
                <w:szCs w:val="18"/>
              </w:rPr>
              <w:t xml:space="preserve"> issued to M/s PwC for Conducting</w:t>
            </w:r>
            <w:r w:rsidR="00CE03C3" w:rsidRPr="00670C3C">
              <w:rPr>
                <w:rFonts w:ascii="Arial" w:hAnsi="Arial" w:cs="Arial"/>
                <w:color w:val="000000"/>
                <w:sz w:val="18"/>
                <w:szCs w:val="18"/>
              </w:rPr>
              <w:t xml:space="preserve"> pilot demonstration and demand aggregation for super-efficient AC program</w:t>
            </w:r>
            <w:r w:rsidRPr="00670C3C">
              <w:rPr>
                <w:rFonts w:ascii="Arial" w:hAnsi="Arial" w:cs="Arial"/>
                <w:color w:val="000000"/>
                <w:sz w:val="18"/>
                <w:szCs w:val="18"/>
              </w:rPr>
              <w:t xml:space="preserve"> on 1</w:t>
            </w:r>
            <w:r w:rsidRPr="00670C3C">
              <w:rPr>
                <w:rFonts w:ascii="Arial" w:hAnsi="Arial" w:cs="Arial"/>
                <w:color w:val="000000"/>
                <w:sz w:val="18"/>
                <w:szCs w:val="18"/>
                <w:vertAlign w:val="superscript"/>
              </w:rPr>
              <w:t>st</w:t>
            </w:r>
            <w:r w:rsidRPr="00670C3C">
              <w:rPr>
                <w:rFonts w:ascii="Arial" w:hAnsi="Arial" w:cs="Arial"/>
                <w:color w:val="000000"/>
                <w:sz w:val="18"/>
                <w:szCs w:val="18"/>
              </w:rPr>
              <w:t xml:space="preserve"> March 2019</w:t>
            </w:r>
            <w:r w:rsidR="00CE03C3" w:rsidRPr="00670C3C">
              <w:rPr>
                <w:rFonts w:ascii="Arial" w:hAnsi="Arial" w:cs="Arial"/>
                <w:color w:val="000000"/>
                <w:sz w:val="18"/>
                <w:szCs w:val="18"/>
              </w:rPr>
              <w:t>.</w:t>
            </w:r>
            <w:r w:rsidRPr="00670C3C">
              <w:rPr>
                <w:rFonts w:ascii="Arial" w:hAnsi="Arial" w:cs="Arial"/>
                <w:color w:val="000000"/>
                <w:sz w:val="18"/>
                <w:szCs w:val="18"/>
              </w:rPr>
              <w:t xml:space="preserve"> The study is under process and to be completed by September 2019.</w:t>
            </w:r>
          </w:p>
          <w:p w14:paraId="2F20D9B2" w14:textId="77777777" w:rsidR="00CE03C3" w:rsidRPr="00670C3C" w:rsidRDefault="00CE03C3" w:rsidP="00350688">
            <w:pPr>
              <w:rPr>
                <w:rFonts w:ascii="Arial" w:hAnsi="Arial" w:cs="Arial"/>
                <w:color w:val="000000"/>
                <w:sz w:val="18"/>
                <w:szCs w:val="18"/>
              </w:rPr>
            </w:pPr>
          </w:p>
          <w:p w14:paraId="1A4C4122" w14:textId="77777777" w:rsidR="00CE03C3" w:rsidRPr="00670C3C" w:rsidRDefault="00746C7F" w:rsidP="00350688">
            <w:pPr>
              <w:rPr>
                <w:rFonts w:ascii="Arial" w:hAnsi="Arial" w:cs="Arial"/>
                <w:sz w:val="18"/>
                <w:szCs w:val="20"/>
                <w:lang w:val="en-GB"/>
              </w:rPr>
            </w:pPr>
            <w:r w:rsidRPr="00670C3C">
              <w:rPr>
                <w:rFonts w:ascii="Arial" w:hAnsi="Arial" w:cs="Arial"/>
                <w:sz w:val="18"/>
                <w:szCs w:val="20"/>
                <w:lang w:val="en-GB"/>
              </w:rPr>
              <w:t>EV Chargers:</w:t>
            </w:r>
          </w:p>
          <w:p w14:paraId="7A6B630E" w14:textId="77777777" w:rsidR="00746C7F" w:rsidRPr="00670C3C" w:rsidRDefault="00746C7F" w:rsidP="00746C7F">
            <w:pPr>
              <w:rPr>
                <w:rFonts w:ascii="Arial" w:hAnsi="Arial" w:cs="Arial"/>
                <w:sz w:val="18"/>
                <w:szCs w:val="20"/>
                <w:lang w:val="en-GB"/>
              </w:rPr>
            </w:pPr>
            <w:r w:rsidRPr="00670C3C">
              <w:rPr>
                <w:rFonts w:ascii="Arial" w:hAnsi="Arial" w:cs="Arial"/>
                <w:sz w:val="18"/>
                <w:szCs w:val="20"/>
                <w:lang w:val="en-GB"/>
              </w:rPr>
              <w:t>Conducted Location Assessment for installation of EV chargers in NDMC area of operation</w:t>
            </w:r>
            <w:r w:rsidR="002A7597" w:rsidRPr="00670C3C">
              <w:rPr>
                <w:rFonts w:ascii="Arial" w:hAnsi="Arial" w:cs="Arial"/>
                <w:sz w:val="18"/>
                <w:szCs w:val="20"/>
                <w:lang w:val="en-GB"/>
              </w:rPr>
              <w:t xml:space="preserve"> by M/s KPMG on February 2019</w:t>
            </w:r>
          </w:p>
        </w:tc>
        <w:tc>
          <w:tcPr>
            <w:tcW w:w="1001" w:type="dxa"/>
            <w:tcBorders>
              <w:left w:val="single" w:sz="4" w:space="0" w:color="auto"/>
              <w:right w:val="single" w:sz="12" w:space="0" w:color="auto"/>
            </w:tcBorders>
            <w:shd w:val="clear" w:color="auto" w:fill="CCFFFF"/>
            <w:vAlign w:val="center"/>
          </w:tcPr>
          <w:p w14:paraId="04C408A6" w14:textId="77777777" w:rsidR="00350688" w:rsidRPr="00670C3C" w:rsidRDefault="00DD798E" w:rsidP="00350688">
            <w:pPr>
              <w:jc w:val="center"/>
              <w:rPr>
                <w:rFonts w:ascii="Arial" w:hAnsi="Arial" w:cs="Arial"/>
                <w:color w:val="000000"/>
                <w:sz w:val="18"/>
                <w:szCs w:val="20"/>
                <w:lang w:val="en-GB"/>
              </w:rPr>
            </w:pPr>
            <w:r>
              <w:rPr>
                <w:rFonts w:ascii="Arial" w:hAnsi="Arial" w:cs="Arial"/>
                <w:color w:val="000000"/>
                <w:sz w:val="18"/>
                <w:szCs w:val="20"/>
                <w:lang w:val="en-GB"/>
              </w:rPr>
              <w:t>S</w:t>
            </w:r>
          </w:p>
        </w:tc>
      </w:tr>
      <w:tr w:rsidR="00350688" w:rsidRPr="00670C3C" w14:paraId="39A30592"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7CF6A7FF" w14:textId="77777777" w:rsidR="00350688" w:rsidRPr="00670C3C" w:rsidRDefault="00350688" w:rsidP="00350688">
            <w:pPr>
              <w:ind w:left="165"/>
              <w:rPr>
                <w:rFonts w:ascii="Arial" w:hAnsi="Arial" w:cs="Arial"/>
                <w:color w:val="000000"/>
                <w:sz w:val="18"/>
                <w:szCs w:val="18"/>
              </w:rPr>
            </w:pPr>
            <w:r w:rsidRPr="00670C3C">
              <w:rPr>
                <w:rFonts w:ascii="Arial" w:hAnsi="Arial" w:cs="Arial"/>
                <w:color w:val="000000"/>
                <w:sz w:val="18"/>
                <w:szCs w:val="18"/>
              </w:rPr>
              <w:t>7.3 Conduct Stakeholder awareness workshops propagating component 2 technologies</w:t>
            </w:r>
          </w:p>
        </w:tc>
        <w:tc>
          <w:tcPr>
            <w:tcW w:w="1097" w:type="dxa"/>
            <w:tcBorders>
              <w:top w:val="single" w:sz="4" w:space="0" w:color="auto"/>
              <w:left w:val="single" w:sz="4" w:space="0" w:color="auto"/>
              <w:bottom w:val="single" w:sz="4" w:space="0" w:color="auto"/>
              <w:right w:val="single" w:sz="4" w:space="0" w:color="auto"/>
            </w:tcBorders>
            <w:vAlign w:val="center"/>
          </w:tcPr>
          <w:p w14:paraId="1D97D242"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November 2022</w:t>
            </w:r>
          </w:p>
        </w:tc>
        <w:tc>
          <w:tcPr>
            <w:tcW w:w="1251" w:type="dxa"/>
            <w:tcBorders>
              <w:top w:val="single" w:sz="4" w:space="0" w:color="auto"/>
              <w:left w:val="single" w:sz="4" w:space="0" w:color="auto"/>
              <w:bottom w:val="single" w:sz="4" w:space="0" w:color="auto"/>
              <w:right w:val="single" w:sz="4" w:space="0" w:color="auto"/>
            </w:tcBorders>
            <w:vAlign w:val="center"/>
          </w:tcPr>
          <w:p w14:paraId="6469E1C0" w14:textId="77777777" w:rsidR="00350688" w:rsidRPr="00670C3C" w:rsidRDefault="00D707AC" w:rsidP="00350688">
            <w:pPr>
              <w:jc w:val="center"/>
              <w:rPr>
                <w:rFonts w:ascii="Arial" w:hAnsi="Arial" w:cs="Arial"/>
                <w:sz w:val="18"/>
                <w:szCs w:val="20"/>
                <w:lang w:val="en-GB"/>
              </w:rPr>
            </w:pPr>
            <w:r w:rsidRPr="00670C3C">
              <w:rPr>
                <w:rFonts w:ascii="Arial" w:hAnsi="Arial" w:cs="Arial"/>
                <w:sz w:val="18"/>
                <w:szCs w:val="20"/>
                <w:lang w:val="en-GB"/>
              </w:rPr>
              <w:t>NA</w:t>
            </w:r>
          </w:p>
        </w:tc>
        <w:tc>
          <w:tcPr>
            <w:tcW w:w="1347" w:type="dxa"/>
            <w:tcBorders>
              <w:top w:val="single" w:sz="4" w:space="0" w:color="auto"/>
              <w:left w:val="single" w:sz="4" w:space="0" w:color="auto"/>
              <w:bottom w:val="single" w:sz="4" w:space="0" w:color="auto"/>
              <w:right w:val="single" w:sz="4" w:space="0" w:color="auto"/>
            </w:tcBorders>
            <w:vAlign w:val="center"/>
          </w:tcPr>
          <w:p w14:paraId="4D06704B" w14:textId="77777777" w:rsidR="00350688" w:rsidRPr="00670C3C" w:rsidRDefault="00B051A6" w:rsidP="00350688">
            <w:pPr>
              <w:jc w:val="center"/>
              <w:rPr>
                <w:rFonts w:ascii="Arial" w:hAnsi="Arial" w:cs="Arial"/>
                <w:sz w:val="18"/>
                <w:szCs w:val="20"/>
                <w:lang w:val="en-GB"/>
              </w:rPr>
            </w:pPr>
            <w:r w:rsidRPr="00670C3C">
              <w:rPr>
                <w:rFonts w:ascii="Arial" w:hAnsi="Arial" w:cs="Arial"/>
                <w:sz w:val="18"/>
                <w:szCs w:val="20"/>
                <w:lang w:val="en-GB"/>
              </w:rPr>
              <w:t>33%</w:t>
            </w:r>
          </w:p>
        </w:tc>
        <w:tc>
          <w:tcPr>
            <w:tcW w:w="4226" w:type="dxa"/>
            <w:tcBorders>
              <w:left w:val="single" w:sz="4" w:space="0" w:color="auto"/>
              <w:right w:val="single" w:sz="4" w:space="0" w:color="auto"/>
            </w:tcBorders>
            <w:vAlign w:val="center"/>
          </w:tcPr>
          <w:p w14:paraId="0B0EDC85" w14:textId="77777777" w:rsidR="00350688" w:rsidRPr="00670C3C" w:rsidRDefault="009E33CE" w:rsidP="00BA1BDB">
            <w:pPr>
              <w:numPr>
                <w:ilvl w:val="0"/>
                <w:numId w:val="43"/>
              </w:numPr>
              <w:rPr>
                <w:rFonts w:ascii="Arial" w:hAnsi="Arial" w:cs="Arial"/>
                <w:sz w:val="18"/>
                <w:szCs w:val="20"/>
                <w:lang w:val="en-GB"/>
              </w:rPr>
            </w:pPr>
            <w:r w:rsidRPr="00670C3C">
              <w:rPr>
                <w:rFonts w:ascii="Arial" w:hAnsi="Arial" w:cs="Arial"/>
                <w:sz w:val="18"/>
                <w:szCs w:val="20"/>
                <w:lang w:val="en-GB"/>
              </w:rPr>
              <w:t>Launch of Super-efficient AC program</w:t>
            </w:r>
            <w:r w:rsidR="00B051A6" w:rsidRPr="00670C3C">
              <w:rPr>
                <w:rFonts w:ascii="Arial" w:hAnsi="Arial" w:cs="Arial"/>
                <w:sz w:val="18"/>
                <w:szCs w:val="20"/>
                <w:lang w:val="en-GB"/>
              </w:rPr>
              <w:t xml:space="preserve"> on 22</w:t>
            </w:r>
            <w:r w:rsidR="00B051A6" w:rsidRPr="00670C3C">
              <w:rPr>
                <w:rFonts w:ascii="Arial" w:hAnsi="Arial" w:cs="Arial"/>
                <w:sz w:val="18"/>
                <w:szCs w:val="20"/>
                <w:vertAlign w:val="superscript"/>
                <w:lang w:val="en-GB"/>
              </w:rPr>
              <w:t>nd</w:t>
            </w:r>
            <w:r w:rsidR="00B051A6" w:rsidRPr="00670C3C">
              <w:rPr>
                <w:rFonts w:ascii="Arial" w:hAnsi="Arial" w:cs="Arial"/>
                <w:sz w:val="18"/>
                <w:szCs w:val="20"/>
                <w:lang w:val="en-GB"/>
              </w:rPr>
              <w:t xml:space="preserve"> February 2019 in New Delhi</w:t>
            </w:r>
          </w:p>
          <w:p w14:paraId="542E83AD" w14:textId="77777777" w:rsidR="00A4484E" w:rsidRPr="00670C3C" w:rsidRDefault="00B051A6" w:rsidP="00BA1BDB">
            <w:pPr>
              <w:numPr>
                <w:ilvl w:val="0"/>
                <w:numId w:val="43"/>
              </w:numPr>
              <w:rPr>
                <w:rFonts w:ascii="Arial" w:hAnsi="Arial" w:cs="Arial"/>
                <w:sz w:val="18"/>
                <w:szCs w:val="20"/>
                <w:lang w:val="en-GB"/>
              </w:rPr>
            </w:pPr>
            <w:r w:rsidRPr="00670C3C">
              <w:rPr>
                <w:rFonts w:ascii="Arial" w:hAnsi="Arial" w:cs="Arial"/>
                <w:sz w:val="18"/>
                <w:szCs w:val="20"/>
                <w:lang w:val="en-GB"/>
              </w:rPr>
              <w:t>Stakeholder Workshop on “Enhancing Market Transformation for Energy Efficiency in India” on 25</w:t>
            </w:r>
            <w:r w:rsidRPr="00670C3C">
              <w:rPr>
                <w:rFonts w:ascii="Arial" w:hAnsi="Arial" w:cs="Arial"/>
                <w:sz w:val="18"/>
                <w:szCs w:val="20"/>
                <w:vertAlign w:val="superscript"/>
                <w:lang w:val="en-GB"/>
              </w:rPr>
              <w:t>th</w:t>
            </w:r>
            <w:r w:rsidRPr="00670C3C">
              <w:rPr>
                <w:rFonts w:ascii="Arial" w:hAnsi="Arial" w:cs="Arial"/>
                <w:sz w:val="18"/>
                <w:szCs w:val="20"/>
                <w:lang w:val="en-GB"/>
              </w:rPr>
              <w:t xml:space="preserve"> March 2019 in New Delhi</w:t>
            </w:r>
          </w:p>
          <w:p w14:paraId="177E67E1" w14:textId="77777777" w:rsidR="003A3FE2" w:rsidRPr="00670C3C" w:rsidRDefault="003A3FE2" w:rsidP="00BA1BDB">
            <w:pPr>
              <w:numPr>
                <w:ilvl w:val="0"/>
                <w:numId w:val="43"/>
              </w:numPr>
              <w:rPr>
                <w:rFonts w:ascii="Arial" w:hAnsi="Arial" w:cs="Arial"/>
                <w:sz w:val="18"/>
                <w:szCs w:val="20"/>
                <w:lang w:val="en-GB"/>
              </w:rPr>
            </w:pPr>
            <w:r w:rsidRPr="00670C3C">
              <w:rPr>
                <w:rFonts w:ascii="Arial" w:hAnsi="Arial" w:cs="Arial"/>
                <w:sz w:val="18"/>
                <w:szCs w:val="20"/>
                <w:lang w:val="en-GB"/>
              </w:rPr>
              <w:t xml:space="preserve">A brainstorming workshop at </w:t>
            </w:r>
            <w:proofErr w:type="spellStart"/>
            <w:r w:rsidRPr="00670C3C">
              <w:rPr>
                <w:rFonts w:ascii="Arial" w:hAnsi="Arial" w:cs="Arial"/>
                <w:sz w:val="18"/>
                <w:szCs w:val="20"/>
                <w:lang w:val="en-GB"/>
              </w:rPr>
              <w:t>Dubri</w:t>
            </w:r>
            <w:proofErr w:type="spellEnd"/>
            <w:r w:rsidRPr="00670C3C">
              <w:rPr>
                <w:rFonts w:ascii="Arial" w:hAnsi="Arial" w:cs="Arial"/>
                <w:sz w:val="18"/>
                <w:szCs w:val="20"/>
                <w:lang w:val="en-GB"/>
              </w:rPr>
              <w:t xml:space="preserve"> (</w:t>
            </w:r>
            <w:r w:rsidR="000B1DED" w:rsidRPr="00670C3C">
              <w:rPr>
                <w:rFonts w:ascii="Arial" w:hAnsi="Arial" w:cs="Arial"/>
                <w:sz w:val="18"/>
                <w:szCs w:val="20"/>
                <w:lang w:val="en-GB"/>
              </w:rPr>
              <w:t>Odisha</w:t>
            </w:r>
            <w:r w:rsidRPr="00670C3C">
              <w:rPr>
                <w:rFonts w:ascii="Arial" w:hAnsi="Arial" w:cs="Arial"/>
                <w:sz w:val="18"/>
                <w:szCs w:val="20"/>
                <w:lang w:val="en-GB"/>
              </w:rPr>
              <w:t>) on 28/06/2019 under Energy Efficient Motor program.</w:t>
            </w:r>
          </w:p>
          <w:p w14:paraId="6763E905" w14:textId="77777777" w:rsidR="00BA1BDB" w:rsidRPr="00670C3C" w:rsidRDefault="00BA1BDB" w:rsidP="00BA1BDB">
            <w:pPr>
              <w:numPr>
                <w:ilvl w:val="0"/>
                <w:numId w:val="43"/>
              </w:numPr>
              <w:rPr>
                <w:rFonts w:ascii="Arial" w:hAnsi="Arial" w:cs="Arial"/>
                <w:sz w:val="18"/>
                <w:szCs w:val="20"/>
                <w:lang w:val="en-GB"/>
              </w:rPr>
            </w:pPr>
            <w:r w:rsidRPr="00670C3C">
              <w:rPr>
                <w:rFonts w:ascii="Arial" w:hAnsi="Arial" w:cs="Arial"/>
                <w:sz w:val="18"/>
                <w:szCs w:val="20"/>
                <w:lang w:val="en-GB"/>
              </w:rPr>
              <w:t>Stakeholders’ meet on e-Mobility Program in Mumbai on 19th June 2019</w:t>
            </w:r>
          </w:p>
          <w:p w14:paraId="7EEF4D30" w14:textId="77777777" w:rsidR="00BA1BDB" w:rsidRPr="00B052D0" w:rsidRDefault="00BA1BDB" w:rsidP="00F50B46">
            <w:pPr>
              <w:numPr>
                <w:ilvl w:val="0"/>
                <w:numId w:val="43"/>
              </w:numPr>
              <w:rPr>
                <w:rFonts w:ascii="Arial" w:hAnsi="Arial" w:cs="Arial"/>
                <w:sz w:val="18"/>
                <w:szCs w:val="20"/>
                <w:lang w:val="en-GB"/>
              </w:rPr>
            </w:pPr>
            <w:r w:rsidRPr="00670C3C">
              <w:rPr>
                <w:rFonts w:ascii="Arial" w:hAnsi="Arial" w:cs="Arial"/>
                <w:sz w:val="18"/>
                <w:szCs w:val="20"/>
                <w:lang w:val="en-GB"/>
              </w:rPr>
              <w:t>Workshop to establish an ecosystem on Trigeneration Technology on 24th Jan 2019 in Mumbai</w:t>
            </w:r>
          </w:p>
        </w:tc>
        <w:tc>
          <w:tcPr>
            <w:tcW w:w="1001" w:type="dxa"/>
            <w:tcBorders>
              <w:left w:val="single" w:sz="4" w:space="0" w:color="auto"/>
              <w:right w:val="single" w:sz="12" w:space="0" w:color="auto"/>
            </w:tcBorders>
            <w:shd w:val="clear" w:color="auto" w:fill="CCFFFF"/>
            <w:vAlign w:val="center"/>
          </w:tcPr>
          <w:p w14:paraId="3D712B9D" w14:textId="77777777" w:rsidR="00350688" w:rsidRPr="00670C3C" w:rsidRDefault="00DD798E" w:rsidP="00350688">
            <w:pPr>
              <w:jc w:val="center"/>
              <w:rPr>
                <w:rFonts w:ascii="Arial" w:hAnsi="Arial" w:cs="Arial"/>
                <w:color w:val="000000"/>
                <w:sz w:val="18"/>
                <w:szCs w:val="20"/>
                <w:lang w:val="en-GB"/>
              </w:rPr>
            </w:pPr>
            <w:r>
              <w:rPr>
                <w:rFonts w:ascii="Arial" w:hAnsi="Arial" w:cs="Arial"/>
                <w:color w:val="000000"/>
                <w:sz w:val="18"/>
                <w:szCs w:val="20"/>
                <w:lang w:val="en-GB"/>
              </w:rPr>
              <w:t>S</w:t>
            </w:r>
          </w:p>
        </w:tc>
      </w:tr>
      <w:tr w:rsidR="00350688" w:rsidRPr="00670C3C" w14:paraId="60AA5AC3"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3E197C38" w14:textId="77777777" w:rsidR="00350688" w:rsidRPr="00670C3C" w:rsidRDefault="00350688" w:rsidP="00350688">
            <w:pPr>
              <w:ind w:left="165"/>
              <w:rPr>
                <w:rFonts w:ascii="Arial" w:hAnsi="Arial" w:cs="Arial"/>
                <w:color w:val="000000"/>
                <w:sz w:val="18"/>
                <w:szCs w:val="18"/>
              </w:rPr>
            </w:pPr>
            <w:r w:rsidRPr="00670C3C">
              <w:rPr>
                <w:rFonts w:ascii="Arial" w:hAnsi="Arial" w:cs="Arial"/>
                <w:color w:val="000000"/>
                <w:sz w:val="18"/>
                <w:szCs w:val="18"/>
              </w:rPr>
              <w:lastRenderedPageBreak/>
              <w:t>7</w:t>
            </w:r>
            <w:r w:rsidRPr="00F50B46">
              <w:rPr>
                <w:rFonts w:ascii="Arial" w:hAnsi="Arial" w:cs="Arial"/>
                <w:color w:val="000000"/>
                <w:sz w:val="18"/>
                <w:szCs w:val="18"/>
              </w:rPr>
              <w:t>.</w:t>
            </w:r>
            <w:r w:rsidRPr="00670C3C">
              <w:rPr>
                <w:rFonts w:ascii="Arial" w:hAnsi="Arial" w:cs="Arial"/>
                <w:color w:val="000000"/>
                <w:sz w:val="18"/>
                <w:szCs w:val="18"/>
              </w:rPr>
              <w:t>4 Consultations meetings with identified pilot project owners and finalization of contracting terms and conditions, development of agreement documents for implementing pilot projects.</w:t>
            </w:r>
          </w:p>
        </w:tc>
        <w:tc>
          <w:tcPr>
            <w:tcW w:w="1097" w:type="dxa"/>
            <w:tcBorders>
              <w:top w:val="single" w:sz="4" w:space="0" w:color="auto"/>
              <w:left w:val="single" w:sz="4" w:space="0" w:color="auto"/>
              <w:bottom w:val="single" w:sz="4" w:space="0" w:color="auto"/>
              <w:right w:val="single" w:sz="4" w:space="0" w:color="auto"/>
            </w:tcBorders>
            <w:vAlign w:val="center"/>
          </w:tcPr>
          <w:p w14:paraId="72BF4370"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December 2022</w:t>
            </w:r>
          </w:p>
        </w:tc>
        <w:tc>
          <w:tcPr>
            <w:tcW w:w="1251" w:type="dxa"/>
            <w:tcBorders>
              <w:top w:val="single" w:sz="4" w:space="0" w:color="auto"/>
              <w:left w:val="single" w:sz="4" w:space="0" w:color="auto"/>
              <w:bottom w:val="single" w:sz="4" w:space="0" w:color="auto"/>
              <w:right w:val="single" w:sz="4" w:space="0" w:color="auto"/>
            </w:tcBorders>
            <w:vAlign w:val="center"/>
          </w:tcPr>
          <w:p w14:paraId="2E8B0A63" w14:textId="77777777" w:rsidR="00350688" w:rsidRPr="00670C3C" w:rsidRDefault="00D707AC" w:rsidP="00350688">
            <w:pPr>
              <w:jc w:val="center"/>
              <w:rPr>
                <w:rFonts w:ascii="Arial" w:hAnsi="Arial" w:cs="Arial"/>
                <w:sz w:val="18"/>
                <w:szCs w:val="20"/>
                <w:lang w:val="en-GB"/>
              </w:rPr>
            </w:pPr>
            <w:r w:rsidRPr="00670C3C">
              <w:rPr>
                <w:rFonts w:ascii="Arial" w:hAnsi="Arial" w:cs="Arial"/>
                <w:sz w:val="18"/>
                <w:szCs w:val="20"/>
                <w:lang w:val="en-GB"/>
              </w:rPr>
              <w:t>NA</w:t>
            </w:r>
          </w:p>
        </w:tc>
        <w:tc>
          <w:tcPr>
            <w:tcW w:w="1347" w:type="dxa"/>
            <w:tcBorders>
              <w:top w:val="single" w:sz="4" w:space="0" w:color="auto"/>
              <w:left w:val="single" w:sz="4" w:space="0" w:color="auto"/>
              <w:bottom w:val="single" w:sz="4" w:space="0" w:color="auto"/>
              <w:right w:val="single" w:sz="4" w:space="0" w:color="auto"/>
            </w:tcBorders>
            <w:vAlign w:val="center"/>
          </w:tcPr>
          <w:p w14:paraId="271A449E" w14:textId="77777777" w:rsidR="00350688" w:rsidRPr="00670C3C" w:rsidRDefault="00D707AC" w:rsidP="00350688">
            <w:pPr>
              <w:jc w:val="center"/>
              <w:rPr>
                <w:rFonts w:ascii="Arial" w:hAnsi="Arial" w:cs="Arial"/>
                <w:sz w:val="18"/>
                <w:szCs w:val="20"/>
                <w:lang w:val="en-GB"/>
              </w:rPr>
            </w:pPr>
            <w:r w:rsidRPr="00670C3C">
              <w:rPr>
                <w:rFonts w:ascii="Arial" w:hAnsi="Arial" w:cs="Arial"/>
                <w:sz w:val="18"/>
                <w:szCs w:val="20"/>
                <w:lang w:val="en-GB"/>
              </w:rPr>
              <w:t>70%</w:t>
            </w:r>
          </w:p>
        </w:tc>
        <w:tc>
          <w:tcPr>
            <w:tcW w:w="4226" w:type="dxa"/>
            <w:tcBorders>
              <w:left w:val="single" w:sz="4" w:space="0" w:color="auto"/>
              <w:right w:val="single" w:sz="4" w:space="0" w:color="auto"/>
            </w:tcBorders>
            <w:vAlign w:val="center"/>
          </w:tcPr>
          <w:p w14:paraId="35C73445" w14:textId="77777777" w:rsidR="00DA635C" w:rsidRPr="00670C3C" w:rsidRDefault="00DA635C" w:rsidP="00DA635C">
            <w:pPr>
              <w:numPr>
                <w:ilvl w:val="0"/>
                <w:numId w:val="46"/>
              </w:numPr>
              <w:ind w:left="413" w:hanging="284"/>
              <w:rPr>
                <w:rFonts w:ascii="Arial" w:hAnsi="Arial" w:cs="Arial"/>
                <w:sz w:val="18"/>
                <w:szCs w:val="20"/>
                <w:lang w:val="en-GB"/>
              </w:rPr>
            </w:pPr>
            <w:r w:rsidRPr="00670C3C">
              <w:rPr>
                <w:rFonts w:ascii="Arial" w:hAnsi="Arial" w:cs="Arial"/>
                <w:sz w:val="18"/>
                <w:szCs w:val="20"/>
                <w:lang w:val="en-GB"/>
              </w:rPr>
              <w:t>MoU signing between EESL &amp; BSES Rajdhani on 22</w:t>
            </w:r>
            <w:r w:rsidRPr="00670C3C">
              <w:rPr>
                <w:rFonts w:ascii="Arial" w:hAnsi="Arial" w:cs="Arial"/>
                <w:sz w:val="18"/>
                <w:szCs w:val="20"/>
                <w:vertAlign w:val="superscript"/>
                <w:lang w:val="en-GB"/>
              </w:rPr>
              <w:t>nd</w:t>
            </w:r>
            <w:r w:rsidRPr="00670C3C">
              <w:rPr>
                <w:rFonts w:ascii="Arial" w:hAnsi="Arial" w:cs="Arial"/>
                <w:sz w:val="18"/>
                <w:szCs w:val="20"/>
                <w:lang w:val="en-GB"/>
              </w:rPr>
              <w:t xml:space="preserve"> February 2019 in New Delhi under Super-Efficient AC Program</w:t>
            </w:r>
          </w:p>
          <w:p w14:paraId="362D10DC" w14:textId="77777777" w:rsidR="00DA635C" w:rsidRPr="00670C3C" w:rsidRDefault="00DA635C" w:rsidP="00DA635C">
            <w:pPr>
              <w:numPr>
                <w:ilvl w:val="0"/>
                <w:numId w:val="46"/>
              </w:numPr>
              <w:ind w:left="413" w:hanging="284"/>
              <w:rPr>
                <w:rFonts w:ascii="Arial" w:hAnsi="Arial" w:cs="Arial"/>
                <w:sz w:val="18"/>
                <w:szCs w:val="20"/>
                <w:lang w:val="en-GB"/>
              </w:rPr>
            </w:pPr>
            <w:r w:rsidRPr="00670C3C">
              <w:rPr>
                <w:rFonts w:ascii="Arial" w:hAnsi="Arial" w:cs="Arial"/>
                <w:sz w:val="18"/>
                <w:szCs w:val="20"/>
                <w:lang w:val="en-GB"/>
              </w:rPr>
              <w:t>MoU signing between EESL &amp; BSES Yamuna on 5</w:t>
            </w:r>
            <w:r w:rsidRPr="00670C3C">
              <w:rPr>
                <w:rFonts w:ascii="Arial" w:hAnsi="Arial" w:cs="Arial"/>
                <w:sz w:val="18"/>
                <w:szCs w:val="20"/>
                <w:vertAlign w:val="superscript"/>
                <w:lang w:val="en-GB"/>
              </w:rPr>
              <w:t>th</w:t>
            </w:r>
            <w:r w:rsidRPr="00670C3C">
              <w:rPr>
                <w:rFonts w:ascii="Arial" w:hAnsi="Arial" w:cs="Arial"/>
                <w:sz w:val="18"/>
                <w:szCs w:val="20"/>
                <w:lang w:val="en-GB"/>
              </w:rPr>
              <w:t xml:space="preserve"> March 2019 in New Delhi Super-Efficient AC Program</w:t>
            </w:r>
          </w:p>
          <w:p w14:paraId="79ECA0EF" w14:textId="77777777" w:rsidR="00DA635C" w:rsidRPr="00670C3C" w:rsidRDefault="00DA635C" w:rsidP="00DA635C">
            <w:pPr>
              <w:numPr>
                <w:ilvl w:val="0"/>
                <w:numId w:val="46"/>
              </w:numPr>
              <w:ind w:left="413" w:hanging="284"/>
              <w:rPr>
                <w:rFonts w:ascii="Arial" w:hAnsi="Arial" w:cs="Arial"/>
                <w:sz w:val="18"/>
                <w:szCs w:val="20"/>
                <w:lang w:val="en-GB"/>
              </w:rPr>
            </w:pPr>
            <w:r w:rsidRPr="00670C3C">
              <w:rPr>
                <w:rFonts w:ascii="Arial" w:hAnsi="Arial" w:cs="Arial"/>
                <w:sz w:val="18"/>
                <w:szCs w:val="20"/>
                <w:lang w:val="en-GB"/>
              </w:rPr>
              <w:t>MoU signing between EESL &amp; Tata Power Delhi on 24</w:t>
            </w:r>
            <w:r w:rsidRPr="00670C3C">
              <w:rPr>
                <w:rFonts w:ascii="Arial" w:hAnsi="Arial" w:cs="Arial"/>
                <w:sz w:val="18"/>
                <w:szCs w:val="20"/>
                <w:vertAlign w:val="superscript"/>
                <w:lang w:val="en-GB"/>
              </w:rPr>
              <w:t>th</w:t>
            </w:r>
            <w:r w:rsidRPr="00670C3C">
              <w:rPr>
                <w:rFonts w:ascii="Arial" w:hAnsi="Arial" w:cs="Arial"/>
                <w:sz w:val="18"/>
                <w:szCs w:val="20"/>
                <w:lang w:val="en-GB"/>
              </w:rPr>
              <w:t xml:space="preserve"> May 2019 in New Delhi Super-Efficient AC Program</w:t>
            </w:r>
          </w:p>
          <w:p w14:paraId="05E6E8F0" w14:textId="77777777" w:rsidR="000E20C0" w:rsidRPr="00670C3C" w:rsidRDefault="000E20C0" w:rsidP="00DA635C">
            <w:pPr>
              <w:numPr>
                <w:ilvl w:val="0"/>
                <w:numId w:val="46"/>
              </w:numPr>
              <w:ind w:left="413" w:hanging="284"/>
              <w:rPr>
                <w:rFonts w:ascii="Arial" w:hAnsi="Arial" w:cs="Arial"/>
                <w:sz w:val="18"/>
                <w:szCs w:val="20"/>
                <w:lang w:val="en-GB"/>
              </w:rPr>
            </w:pPr>
            <w:r w:rsidRPr="00670C3C">
              <w:rPr>
                <w:rFonts w:ascii="Arial" w:hAnsi="Arial" w:cs="Arial"/>
                <w:sz w:val="18"/>
                <w:szCs w:val="20"/>
                <w:lang w:val="en-GB"/>
              </w:rPr>
              <w:t xml:space="preserve">EESL has signed three MoUs for the implementation of EE projects through innovative financial models with M/s Surendra Mining industries, M/s Vishal </w:t>
            </w:r>
            <w:proofErr w:type="spellStart"/>
            <w:r w:rsidRPr="00670C3C">
              <w:rPr>
                <w:rFonts w:ascii="Arial" w:hAnsi="Arial" w:cs="Arial"/>
                <w:sz w:val="18"/>
                <w:szCs w:val="20"/>
                <w:lang w:val="en-GB"/>
              </w:rPr>
              <w:t>Mettalics</w:t>
            </w:r>
            <w:proofErr w:type="spellEnd"/>
            <w:r w:rsidRPr="00670C3C">
              <w:rPr>
                <w:rFonts w:ascii="Arial" w:hAnsi="Arial" w:cs="Arial"/>
                <w:sz w:val="18"/>
                <w:szCs w:val="20"/>
                <w:lang w:val="en-GB"/>
              </w:rPr>
              <w:t xml:space="preserve"> </w:t>
            </w:r>
            <w:proofErr w:type="spellStart"/>
            <w:r w:rsidRPr="00670C3C">
              <w:rPr>
                <w:rFonts w:ascii="Arial" w:hAnsi="Arial" w:cs="Arial"/>
                <w:sz w:val="18"/>
                <w:szCs w:val="20"/>
                <w:lang w:val="en-GB"/>
              </w:rPr>
              <w:t>Pvt.</w:t>
            </w:r>
            <w:proofErr w:type="spellEnd"/>
            <w:r w:rsidRPr="00670C3C">
              <w:rPr>
                <w:rFonts w:ascii="Arial" w:hAnsi="Arial" w:cs="Arial"/>
                <w:sz w:val="18"/>
                <w:szCs w:val="20"/>
                <w:lang w:val="en-GB"/>
              </w:rPr>
              <w:t xml:space="preserve"> Ltd. and M/s </w:t>
            </w:r>
            <w:proofErr w:type="spellStart"/>
            <w:r w:rsidRPr="00670C3C">
              <w:rPr>
                <w:rFonts w:ascii="Arial" w:hAnsi="Arial" w:cs="Arial"/>
                <w:sz w:val="18"/>
                <w:szCs w:val="20"/>
                <w:lang w:val="en-GB"/>
              </w:rPr>
              <w:t>Ninanchal</w:t>
            </w:r>
            <w:proofErr w:type="spellEnd"/>
            <w:r w:rsidRPr="00670C3C">
              <w:rPr>
                <w:rFonts w:ascii="Arial" w:hAnsi="Arial" w:cs="Arial"/>
                <w:sz w:val="18"/>
                <w:szCs w:val="20"/>
                <w:lang w:val="en-GB"/>
              </w:rPr>
              <w:t xml:space="preserve"> </w:t>
            </w:r>
            <w:proofErr w:type="spellStart"/>
            <w:r w:rsidRPr="00670C3C">
              <w:rPr>
                <w:rFonts w:ascii="Arial" w:hAnsi="Arial" w:cs="Arial"/>
                <w:sz w:val="18"/>
                <w:szCs w:val="20"/>
                <w:lang w:val="en-GB"/>
              </w:rPr>
              <w:t>Ishpat</w:t>
            </w:r>
            <w:proofErr w:type="spellEnd"/>
            <w:r w:rsidRPr="00670C3C">
              <w:rPr>
                <w:rFonts w:ascii="Arial" w:hAnsi="Arial" w:cs="Arial"/>
                <w:sz w:val="18"/>
                <w:szCs w:val="20"/>
                <w:lang w:val="en-GB"/>
              </w:rPr>
              <w:t xml:space="preserve"> Nigam Ltd.</w:t>
            </w:r>
          </w:p>
          <w:p w14:paraId="0682F943" w14:textId="77777777" w:rsidR="00863EA9" w:rsidRPr="00670C3C" w:rsidRDefault="00863EA9" w:rsidP="00DA635C">
            <w:pPr>
              <w:numPr>
                <w:ilvl w:val="0"/>
                <w:numId w:val="46"/>
              </w:numPr>
              <w:ind w:left="413" w:hanging="284"/>
              <w:rPr>
                <w:rFonts w:ascii="Arial" w:hAnsi="Arial" w:cs="Arial"/>
                <w:sz w:val="18"/>
                <w:szCs w:val="20"/>
                <w:lang w:val="en-GB"/>
              </w:rPr>
            </w:pPr>
            <w:r w:rsidRPr="00670C3C">
              <w:rPr>
                <w:rFonts w:ascii="Arial" w:hAnsi="Arial" w:cs="Arial"/>
                <w:sz w:val="18"/>
                <w:szCs w:val="20"/>
                <w:lang w:val="en-GB"/>
              </w:rPr>
              <w:t>Trigeneration:</w:t>
            </w:r>
            <w:r w:rsidR="00DD798E">
              <w:rPr>
                <w:rFonts w:ascii="Arial" w:hAnsi="Arial" w:cs="Arial"/>
                <w:sz w:val="18"/>
                <w:szCs w:val="20"/>
                <w:lang w:val="en-GB"/>
              </w:rPr>
              <w:t xml:space="preserve"> </w:t>
            </w:r>
            <w:r w:rsidRPr="00670C3C">
              <w:rPr>
                <w:rFonts w:ascii="Arial" w:hAnsi="Arial" w:cs="Arial"/>
                <w:sz w:val="18"/>
                <w:szCs w:val="20"/>
                <w:lang w:val="en-GB"/>
              </w:rPr>
              <w:t>Several meetings with different stakeholders (32) have resulted in execution of 13 MoUs/agreements signing with different parties.</w:t>
            </w:r>
            <w:r w:rsidR="003136BD" w:rsidRPr="00670C3C">
              <w:rPr>
                <w:rFonts w:ascii="Arial" w:hAnsi="Arial" w:cs="Arial"/>
                <w:sz w:val="18"/>
                <w:szCs w:val="20"/>
                <w:lang w:val="en-GB"/>
              </w:rPr>
              <w:t xml:space="preserve"> (Details attached in Annexure</w:t>
            </w:r>
            <w:r w:rsidR="002B6284">
              <w:rPr>
                <w:rFonts w:ascii="Arial" w:hAnsi="Arial" w:cs="Arial"/>
                <w:sz w:val="18"/>
                <w:szCs w:val="20"/>
                <w:lang w:val="en-GB"/>
              </w:rPr>
              <w:t xml:space="preserve"> 2</w:t>
            </w:r>
            <w:r w:rsidR="003136BD" w:rsidRPr="00670C3C">
              <w:rPr>
                <w:rFonts w:ascii="Arial" w:hAnsi="Arial" w:cs="Arial"/>
                <w:sz w:val="18"/>
                <w:szCs w:val="20"/>
                <w:lang w:val="en-GB"/>
              </w:rPr>
              <w:t>)</w:t>
            </w:r>
          </w:p>
          <w:p w14:paraId="69A12A0C" w14:textId="77777777" w:rsidR="00D74C17" w:rsidRPr="00670C3C" w:rsidRDefault="003136BD" w:rsidP="003136BD">
            <w:pPr>
              <w:numPr>
                <w:ilvl w:val="0"/>
                <w:numId w:val="46"/>
              </w:numPr>
              <w:ind w:left="413" w:hanging="284"/>
              <w:rPr>
                <w:rFonts w:ascii="Arial" w:hAnsi="Arial" w:cs="Arial"/>
                <w:sz w:val="18"/>
                <w:szCs w:val="20"/>
                <w:lang w:val="en-GB"/>
              </w:rPr>
            </w:pPr>
            <w:r w:rsidRPr="00670C3C">
              <w:rPr>
                <w:rFonts w:ascii="Arial" w:hAnsi="Arial" w:cs="Arial"/>
                <w:sz w:val="18"/>
                <w:szCs w:val="20"/>
                <w:lang w:val="en-GB"/>
              </w:rPr>
              <w:t>EV:</w:t>
            </w:r>
            <w:r w:rsidR="00863EA9" w:rsidRPr="00670C3C">
              <w:rPr>
                <w:rFonts w:ascii="Arial" w:hAnsi="Arial" w:cs="Arial"/>
                <w:sz w:val="18"/>
                <w:szCs w:val="20"/>
                <w:lang w:val="en-GB"/>
              </w:rPr>
              <w:t xml:space="preserve"> </w:t>
            </w:r>
            <w:r w:rsidRPr="00670C3C">
              <w:rPr>
                <w:rFonts w:ascii="Arial" w:hAnsi="Arial" w:cs="Arial"/>
                <w:sz w:val="18"/>
                <w:szCs w:val="20"/>
                <w:lang w:val="en-GB"/>
              </w:rPr>
              <w:t>Several meetings with different stakeholders have resulted in execution of 6 MoUs/agreements signing with different parties. (Details attached in Annexure</w:t>
            </w:r>
            <w:r w:rsidR="002B6284">
              <w:rPr>
                <w:rFonts w:ascii="Arial" w:hAnsi="Arial" w:cs="Arial"/>
                <w:sz w:val="18"/>
                <w:szCs w:val="20"/>
                <w:lang w:val="en-GB"/>
              </w:rPr>
              <w:t xml:space="preserve"> 2</w:t>
            </w:r>
            <w:r w:rsidRPr="00670C3C">
              <w:rPr>
                <w:rFonts w:ascii="Arial" w:hAnsi="Arial" w:cs="Arial"/>
                <w:sz w:val="18"/>
                <w:szCs w:val="20"/>
                <w:lang w:val="en-GB"/>
              </w:rPr>
              <w:t>)</w:t>
            </w:r>
          </w:p>
        </w:tc>
        <w:tc>
          <w:tcPr>
            <w:tcW w:w="1001" w:type="dxa"/>
            <w:tcBorders>
              <w:left w:val="single" w:sz="4" w:space="0" w:color="auto"/>
              <w:right w:val="single" w:sz="12" w:space="0" w:color="auto"/>
            </w:tcBorders>
            <w:shd w:val="clear" w:color="auto" w:fill="CCFFFF"/>
            <w:vAlign w:val="center"/>
          </w:tcPr>
          <w:p w14:paraId="66D6FCBA" w14:textId="77777777" w:rsidR="00350688" w:rsidRPr="00670C3C" w:rsidRDefault="00DD798E" w:rsidP="00350688">
            <w:pPr>
              <w:jc w:val="center"/>
              <w:rPr>
                <w:rFonts w:ascii="Arial" w:hAnsi="Arial" w:cs="Arial"/>
                <w:color w:val="000000"/>
                <w:sz w:val="18"/>
                <w:szCs w:val="20"/>
                <w:lang w:val="en-GB"/>
              </w:rPr>
            </w:pPr>
            <w:r>
              <w:rPr>
                <w:rFonts w:ascii="Arial" w:hAnsi="Arial" w:cs="Arial"/>
                <w:color w:val="000000"/>
                <w:sz w:val="18"/>
                <w:szCs w:val="20"/>
                <w:lang w:val="en-GB"/>
              </w:rPr>
              <w:t>S</w:t>
            </w:r>
          </w:p>
        </w:tc>
      </w:tr>
      <w:tr w:rsidR="00B051A6" w:rsidRPr="00670C3C" w14:paraId="0D61C951"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0268D9F6" w14:textId="77777777" w:rsidR="00B051A6" w:rsidRPr="00670C3C" w:rsidRDefault="00B051A6" w:rsidP="00350688">
            <w:pPr>
              <w:ind w:left="165"/>
              <w:rPr>
                <w:rFonts w:ascii="Arial" w:hAnsi="Arial" w:cs="Arial"/>
                <w:color w:val="000000"/>
                <w:sz w:val="18"/>
                <w:szCs w:val="18"/>
              </w:rPr>
            </w:pPr>
            <w:r w:rsidRPr="00670C3C">
              <w:rPr>
                <w:rFonts w:ascii="Arial" w:hAnsi="Arial" w:cs="Arial"/>
                <w:color w:val="000000"/>
                <w:sz w:val="18"/>
                <w:szCs w:val="18"/>
              </w:rPr>
              <w:t>7.5 Development of MRV framework for the pilot projects to collect data for tracking progress, as well as estimating energy and GHG emissions reduction.</w:t>
            </w:r>
          </w:p>
        </w:tc>
        <w:tc>
          <w:tcPr>
            <w:tcW w:w="1097" w:type="dxa"/>
            <w:tcBorders>
              <w:top w:val="single" w:sz="4" w:space="0" w:color="auto"/>
              <w:left w:val="single" w:sz="4" w:space="0" w:color="auto"/>
              <w:bottom w:val="single" w:sz="4" w:space="0" w:color="auto"/>
              <w:right w:val="single" w:sz="4" w:space="0" w:color="auto"/>
            </w:tcBorders>
            <w:vAlign w:val="center"/>
          </w:tcPr>
          <w:p w14:paraId="0B7E7428" w14:textId="77777777" w:rsidR="00B051A6" w:rsidRPr="00670C3C" w:rsidRDefault="00B051A6" w:rsidP="00350688">
            <w:pPr>
              <w:jc w:val="center"/>
              <w:rPr>
                <w:rFonts w:ascii="Arial" w:hAnsi="Arial" w:cs="Arial"/>
                <w:sz w:val="18"/>
                <w:szCs w:val="20"/>
                <w:lang w:val="en-GB"/>
              </w:rPr>
            </w:pPr>
            <w:r w:rsidRPr="00670C3C">
              <w:rPr>
                <w:rFonts w:ascii="Arial" w:hAnsi="Arial" w:cs="Arial"/>
                <w:sz w:val="18"/>
                <w:szCs w:val="20"/>
                <w:lang w:val="en-GB"/>
              </w:rPr>
              <w:t>November 2021</w:t>
            </w:r>
          </w:p>
        </w:tc>
        <w:tc>
          <w:tcPr>
            <w:tcW w:w="1251" w:type="dxa"/>
            <w:tcBorders>
              <w:top w:val="single" w:sz="4" w:space="0" w:color="auto"/>
              <w:left w:val="single" w:sz="4" w:space="0" w:color="auto"/>
              <w:bottom w:val="single" w:sz="4" w:space="0" w:color="auto"/>
              <w:right w:val="single" w:sz="4" w:space="0" w:color="auto"/>
            </w:tcBorders>
            <w:vAlign w:val="center"/>
          </w:tcPr>
          <w:p w14:paraId="0D3AE872" w14:textId="77777777" w:rsidR="00B051A6" w:rsidRPr="00670C3C" w:rsidRDefault="00D707AC" w:rsidP="00350688">
            <w:pPr>
              <w:jc w:val="center"/>
              <w:rPr>
                <w:rFonts w:ascii="Arial" w:hAnsi="Arial" w:cs="Arial"/>
                <w:sz w:val="18"/>
                <w:szCs w:val="20"/>
                <w:lang w:val="en-GB"/>
              </w:rPr>
            </w:pPr>
            <w:r w:rsidRPr="00670C3C">
              <w:rPr>
                <w:rFonts w:ascii="Arial" w:hAnsi="Arial" w:cs="Arial"/>
                <w:sz w:val="18"/>
                <w:szCs w:val="20"/>
                <w:lang w:val="en-GB"/>
              </w:rPr>
              <w:t>NA</w:t>
            </w:r>
          </w:p>
        </w:tc>
        <w:tc>
          <w:tcPr>
            <w:tcW w:w="1347" w:type="dxa"/>
            <w:tcBorders>
              <w:top w:val="single" w:sz="4" w:space="0" w:color="auto"/>
              <w:left w:val="single" w:sz="4" w:space="0" w:color="auto"/>
              <w:bottom w:val="single" w:sz="4" w:space="0" w:color="auto"/>
              <w:right w:val="single" w:sz="4" w:space="0" w:color="auto"/>
            </w:tcBorders>
            <w:vAlign w:val="center"/>
          </w:tcPr>
          <w:p w14:paraId="27F41394" w14:textId="77777777" w:rsidR="00B051A6" w:rsidRPr="00670C3C" w:rsidRDefault="00B051A6" w:rsidP="00350688">
            <w:pPr>
              <w:jc w:val="center"/>
              <w:rPr>
                <w:rFonts w:ascii="Arial" w:hAnsi="Arial" w:cs="Arial"/>
                <w:sz w:val="18"/>
                <w:szCs w:val="20"/>
                <w:lang w:val="en-GB"/>
              </w:rPr>
            </w:pPr>
            <w:r w:rsidRPr="00670C3C">
              <w:rPr>
                <w:rFonts w:ascii="Arial" w:hAnsi="Arial" w:cs="Arial"/>
                <w:sz w:val="18"/>
                <w:szCs w:val="20"/>
                <w:lang w:val="en-GB"/>
              </w:rPr>
              <w:t>0%</w:t>
            </w:r>
          </w:p>
        </w:tc>
        <w:tc>
          <w:tcPr>
            <w:tcW w:w="4226" w:type="dxa"/>
            <w:vMerge w:val="restart"/>
            <w:tcBorders>
              <w:left w:val="single" w:sz="4" w:space="0" w:color="auto"/>
              <w:right w:val="single" w:sz="4" w:space="0" w:color="auto"/>
            </w:tcBorders>
            <w:vAlign w:val="center"/>
          </w:tcPr>
          <w:p w14:paraId="599FEBDC" w14:textId="77777777" w:rsidR="00B051A6" w:rsidRPr="00670C3C" w:rsidRDefault="000B1DED" w:rsidP="00350688">
            <w:pPr>
              <w:rPr>
                <w:rFonts w:ascii="Arial" w:hAnsi="Arial" w:cs="Arial"/>
                <w:sz w:val="18"/>
                <w:szCs w:val="18"/>
                <w:lang w:val="en-GB"/>
              </w:rPr>
            </w:pPr>
            <w:r w:rsidRPr="00670C3C">
              <w:rPr>
                <w:rFonts w:ascii="Arial" w:hAnsi="Arial" w:cs="Arial"/>
                <w:sz w:val="18"/>
                <w:szCs w:val="18"/>
                <w:lang w:val="en-GB"/>
              </w:rPr>
              <w:t>This activity has been included as one of the activit</w:t>
            </w:r>
            <w:r w:rsidR="00F50B46">
              <w:rPr>
                <w:rFonts w:ascii="Arial" w:hAnsi="Arial" w:cs="Arial"/>
                <w:sz w:val="18"/>
                <w:szCs w:val="18"/>
                <w:lang w:val="en-GB"/>
              </w:rPr>
              <w:t>ies</w:t>
            </w:r>
            <w:r w:rsidRPr="00670C3C">
              <w:rPr>
                <w:rFonts w:ascii="Arial" w:hAnsi="Arial" w:cs="Arial"/>
                <w:sz w:val="18"/>
                <w:szCs w:val="18"/>
                <w:lang w:val="en-GB"/>
              </w:rPr>
              <w:t xml:space="preserve"> to be initiated in the approved work plan for CY 2019. Pursuant to this, actions in respect of engaging a suitable agency for the same is under process. It is expected that the agency will be on board by September 2019. </w:t>
            </w:r>
          </w:p>
        </w:tc>
        <w:tc>
          <w:tcPr>
            <w:tcW w:w="1001" w:type="dxa"/>
            <w:tcBorders>
              <w:left w:val="single" w:sz="4" w:space="0" w:color="auto"/>
              <w:right w:val="single" w:sz="12" w:space="0" w:color="auto"/>
            </w:tcBorders>
            <w:shd w:val="clear" w:color="auto" w:fill="CCFFFF"/>
            <w:vAlign w:val="center"/>
          </w:tcPr>
          <w:p w14:paraId="67283AB9" w14:textId="77777777" w:rsidR="00B051A6" w:rsidRPr="00670C3C" w:rsidRDefault="00DD798E" w:rsidP="00350688">
            <w:pPr>
              <w:jc w:val="center"/>
              <w:rPr>
                <w:rFonts w:ascii="Arial" w:hAnsi="Arial" w:cs="Arial"/>
                <w:color w:val="000000"/>
                <w:sz w:val="18"/>
                <w:szCs w:val="20"/>
                <w:lang w:val="en-GB"/>
              </w:rPr>
            </w:pPr>
            <w:r>
              <w:rPr>
                <w:rFonts w:ascii="Arial" w:hAnsi="Arial" w:cs="Arial"/>
                <w:color w:val="000000"/>
                <w:sz w:val="18"/>
                <w:szCs w:val="20"/>
                <w:lang w:val="en-GB"/>
              </w:rPr>
              <w:t>S</w:t>
            </w:r>
          </w:p>
        </w:tc>
      </w:tr>
      <w:tr w:rsidR="00B051A6" w:rsidRPr="00670C3C" w14:paraId="772531B0"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7B74D06F" w14:textId="77777777" w:rsidR="00B051A6" w:rsidRPr="00670C3C" w:rsidRDefault="00B051A6" w:rsidP="00350688">
            <w:pPr>
              <w:ind w:left="165"/>
              <w:rPr>
                <w:rFonts w:ascii="Arial" w:hAnsi="Arial" w:cs="Arial"/>
                <w:color w:val="000000"/>
                <w:sz w:val="18"/>
                <w:szCs w:val="18"/>
              </w:rPr>
            </w:pPr>
            <w:r w:rsidRPr="00670C3C">
              <w:rPr>
                <w:rFonts w:ascii="Arial" w:hAnsi="Arial" w:cs="Arial"/>
                <w:color w:val="000000"/>
                <w:sz w:val="18"/>
                <w:szCs w:val="18"/>
              </w:rPr>
              <w:t>7.6 Training of EESL staff and also pilot project personnel on project and MRV aspects</w:t>
            </w:r>
          </w:p>
        </w:tc>
        <w:tc>
          <w:tcPr>
            <w:tcW w:w="1097" w:type="dxa"/>
            <w:tcBorders>
              <w:top w:val="single" w:sz="4" w:space="0" w:color="auto"/>
              <w:left w:val="single" w:sz="4" w:space="0" w:color="auto"/>
              <w:bottom w:val="single" w:sz="4" w:space="0" w:color="auto"/>
              <w:right w:val="single" w:sz="4" w:space="0" w:color="auto"/>
            </w:tcBorders>
            <w:vAlign w:val="center"/>
          </w:tcPr>
          <w:p w14:paraId="4B6D3260" w14:textId="77777777" w:rsidR="00B051A6" w:rsidRPr="00670C3C" w:rsidRDefault="00B051A6" w:rsidP="00350688">
            <w:pPr>
              <w:jc w:val="center"/>
              <w:rPr>
                <w:rFonts w:ascii="Arial" w:hAnsi="Arial" w:cs="Arial"/>
                <w:sz w:val="18"/>
                <w:szCs w:val="20"/>
                <w:lang w:val="en-GB"/>
              </w:rPr>
            </w:pPr>
            <w:r w:rsidRPr="00670C3C">
              <w:rPr>
                <w:rFonts w:ascii="Arial" w:hAnsi="Arial" w:cs="Arial"/>
                <w:sz w:val="18"/>
                <w:szCs w:val="20"/>
                <w:lang w:val="en-GB"/>
              </w:rPr>
              <w:t>July 2022</w:t>
            </w:r>
          </w:p>
        </w:tc>
        <w:tc>
          <w:tcPr>
            <w:tcW w:w="1251" w:type="dxa"/>
            <w:tcBorders>
              <w:top w:val="single" w:sz="4" w:space="0" w:color="auto"/>
              <w:left w:val="single" w:sz="4" w:space="0" w:color="auto"/>
              <w:bottom w:val="single" w:sz="4" w:space="0" w:color="auto"/>
              <w:right w:val="single" w:sz="4" w:space="0" w:color="auto"/>
            </w:tcBorders>
            <w:vAlign w:val="center"/>
          </w:tcPr>
          <w:p w14:paraId="3732770D" w14:textId="77777777" w:rsidR="00B051A6" w:rsidRPr="00670C3C" w:rsidRDefault="00D707AC" w:rsidP="00350688">
            <w:pPr>
              <w:jc w:val="center"/>
              <w:rPr>
                <w:rFonts w:ascii="Arial" w:hAnsi="Arial" w:cs="Arial"/>
                <w:sz w:val="18"/>
                <w:szCs w:val="20"/>
                <w:lang w:val="en-GB"/>
              </w:rPr>
            </w:pPr>
            <w:r w:rsidRPr="00670C3C">
              <w:rPr>
                <w:rFonts w:ascii="Arial" w:hAnsi="Arial" w:cs="Arial"/>
                <w:sz w:val="18"/>
                <w:szCs w:val="20"/>
                <w:lang w:val="en-GB"/>
              </w:rPr>
              <w:t>NA</w:t>
            </w:r>
          </w:p>
        </w:tc>
        <w:tc>
          <w:tcPr>
            <w:tcW w:w="1347" w:type="dxa"/>
            <w:tcBorders>
              <w:top w:val="single" w:sz="4" w:space="0" w:color="auto"/>
              <w:left w:val="single" w:sz="4" w:space="0" w:color="auto"/>
              <w:bottom w:val="single" w:sz="4" w:space="0" w:color="auto"/>
              <w:right w:val="single" w:sz="4" w:space="0" w:color="auto"/>
            </w:tcBorders>
            <w:vAlign w:val="center"/>
          </w:tcPr>
          <w:p w14:paraId="260DEFF6" w14:textId="77777777" w:rsidR="00B051A6" w:rsidRPr="00670C3C" w:rsidRDefault="00B051A6" w:rsidP="00350688">
            <w:pPr>
              <w:jc w:val="center"/>
              <w:rPr>
                <w:rFonts w:ascii="Arial" w:hAnsi="Arial" w:cs="Arial"/>
                <w:sz w:val="18"/>
                <w:szCs w:val="20"/>
                <w:lang w:val="en-GB"/>
              </w:rPr>
            </w:pPr>
            <w:r w:rsidRPr="00670C3C">
              <w:rPr>
                <w:rFonts w:ascii="Arial" w:hAnsi="Arial" w:cs="Arial"/>
                <w:sz w:val="18"/>
                <w:szCs w:val="20"/>
                <w:lang w:val="en-GB"/>
              </w:rPr>
              <w:t>0%</w:t>
            </w:r>
          </w:p>
        </w:tc>
        <w:tc>
          <w:tcPr>
            <w:tcW w:w="4226" w:type="dxa"/>
            <w:vMerge/>
            <w:tcBorders>
              <w:left w:val="single" w:sz="4" w:space="0" w:color="auto"/>
              <w:bottom w:val="single" w:sz="12" w:space="0" w:color="auto"/>
              <w:right w:val="single" w:sz="4" w:space="0" w:color="auto"/>
            </w:tcBorders>
            <w:vAlign w:val="center"/>
          </w:tcPr>
          <w:p w14:paraId="7FBB79B8" w14:textId="77777777" w:rsidR="00B051A6" w:rsidRPr="00670C3C" w:rsidRDefault="00B051A6" w:rsidP="00350688">
            <w:pPr>
              <w:rPr>
                <w:rFonts w:ascii="Arial" w:hAnsi="Arial" w:cs="Arial"/>
                <w:sz w:val="18"/>
                <w:szCs w:val="20"/>
                <w:lang w:val="en-GB"/>
              </w:rPr>
            </w:pPr>
          </w:p>
        </w:tc>
        <w:tc>
          <w:tcPr>
            <w:tcW w:w="1001" w:type="dxa"/>
            <w:tcBorders>
              <w:left w:val="single" w:sz="4" w:space="0" w:color="auto"/>
              <w:bottom w:val="single" w:sz="12" w:space="0" w:color="auto"/>
              <w:right w:val="single" w:sz="12" w:space="0" w:color="auto"/>
            </w:tcBorders>
            <w:shd w:val="clear" w:color="auto" w:fill="CCFFFF"/>
            <w:vAlign w:val="center"/>
          </w:tcPr>
          <w:p w14:paraId="56398160" w14:textId="77777777" w:rsidR="00B051A6" w:rsidRPr="00670C3C" w:rsidRDefault="00DD798E" w:rsidP="00350688">
            <w:pPr>
              <w:jc w:val="center"/>
              <w:rPr>
                <w:rFonts w:ascii="Arial" w:hAnsi="Arial" w:cs="Arial"/>
                <w:color w:val="000000"/>
                <w:sz w:val="18"/>
                <w:szCs w:val="20"/>
                <w:lang w:val="en-GB"/>
              </w:rPr>
            </w:pPr>
            <w:r>
              <w:rPr>
                <w:rFonts w:ascii="Arial" w:hAnsi="Arial" w:cs="Arial"/>
                <w:color w:val="000000"/>
                <w:sz w:val="18"/>
                <w:szCs w:val="20"/>
                <w:lang w:val="en-GB"/>
              </w:rPr>
              <w:t>S</w:t>
            </w:r>
          </w:p>
        </w:tc>
      </w:tr>
      <w:tr w:rsidR="00350688" w:rsidRPr="00670C3C" w14:paraId="21CF6FA0" w14:textId="77777777" w:rsidTr="00237485">
        <w:trPr>
          <w:cantSplit/>
          <w:trHeight w:val="618"/>
        </w:trPr>
        <w:tc>
          <w:tcPr>
            <w:tcW w:w="5145" w:type="dxa"/>
            <w:tcBorders>
              <w:top w:val="single" w:sz="12" w:space="0" w:color="auto"/>
              <w:left w:val="single" w:sz="12" w:space="0" w:color="auto"/>
              <w:bottom w:val="single" w:sz="4" w:space="0" w:color="auto"/>
              <w:right w:val="single" w:sz="4" w:space="0" w:color="auto"/>
            </w:tcBorders>
            <w:vAlign w:val="center"/>
          </w:tcPr>
          <w:p w14:paraId="68F029C4" w14:textId="77777777" w:rsidR="00350688" w:rsidRPr="00670C3C" w:rsidRDefault="00350688" w:rsidP="00350688">
            <w:pPr>
              <w:rPr>
                <w:rFonts w:ascii="Arial" w:hAnsi="Arial" w:cs="Arial"/>
                <w:b/>
                <w:sz w:val="18"/>
                <w:szCs w:val="18"/>
              </w:rPr>
            </w:pPr>
            <w:r w:rsidRPr="00670C3C">
              <w:rPr>
                <w:rFonts w:ascii="Arial" w:hAnsi="Arial" w:cs="Arial"/>
                <w:b/>
                <w:sz w:val="18"/>
                <w:szCs w:val="18"/>
              </w:rPr>
              <w:t xml:space="preserve">Output 8. At least 9 pilot projects conducted in new identified technologies </w:t>
            </w:r>
            <w:r w:rsidRPr="00670C3C">
              <w:rPr>
                <w:rFonts w:ascii="Arial" w:hAnsi="Arial" w:cs="Arial"/>
                <w:b/>
                <w:sz w:val="18"/>
                <w:szCs w:val="20"/>
                <w:lang w:val="en-GB"/>
              </w:rPr>
              <w:t>[ADB]</w:t>
            </w:r>
          </w:p>
        </w:tc>
        <w:tc>
          <w:tcPr>
            <w:tcW w:w="1097" w:type="dxa"/>
            <w:tcBorders>
              <w:top w:val="single" w:sz="12" w:space="0" w:color="auto"/>
              <w:left w:val="single" w:sz="4" w:space="0" w:color="auto"/>
              <w:bottom w:val="single" w:sz="4" w:space="0" w:color="auto"/>
              <w:right w:val="single" w:sz="4" w:space="0" w:color="auto"/>
            </w:tcBorders>
            <w:vAlign w:val="center"/>
          </w:tcPr>
          <w:p w14:paraId="607F35B8" w14:textId="77777777" w:rsidR="00350688" w:rsidRPr="00670C3C" w:rsidRDefault="00350688" w:rsidP="00350688">
            <w:pPr>
              <w:jc w:val="center"/>
              <w:rPr>
                <w:rFonts w:ascii="Arial" w:hAnsi="Arial" w:cs="Arial"/>
                <w:b/>
                <w:sz w:val="18"/>
                <w:szCs w:val="18"/>
              </w:rPr>
            </w:pPr>
            <w:r w:rsidRPr="00670C3C">
              <w:rPr>
                <w:rFonts w:ascii="Arial" w:hAnsi="Arial" w:cs="Arial"/>
                <w:b/>
                <w:sz w:val="18"/>
                <w:szCs w:val="18"/>
              </w:rPr>
              <w:t>October 2022</w:t>
            </w:r>
          </w:p>
        </w:tc>
        <w:tc>
          <w:tcPr>
            <w:tcW w:w="1251" w:type="dxa"/>
            <w:tcBorders>
              <w:top w:val="single" w:sz="12" w:space="0" w:color="auto"/>
              <w:left w:val="single" w:sz="4" w:space="0" w:color="auto"/>
              <w:bottom w:val="single" w:sz="4" w:space="0" w:color="auto"/>
              <w:right w:val="single" w:sz="4" w:space="0" w:color="auto"/>
            </w:tcBorders>
            <w:vAlign w:val="center"/>
          </w:tcPr>
          <w:p w14:paraId="0B3CB4CE" w14:textId="77777777" w:rsidR="00350688" w:rsidRPr="00670C3C" w:rsidRDefault="00FF6EE0" w:rsidP="00350688">
            <w:pPr>
              <w:jc w:val="center"/>
              <w:rPr>
                <w:rFonts w:ascii="Arial" w:hAnsi="Arial" w:cs="Arial"/>
                <w:b/>
                <w:sz w:val="18"/>
                <w:szCs w:val="18"/>
                <w:lang w:val="en-GB"/>
              </w:rPr>
            </w:pPr>
            <w:r w:rsidRPr="00670C3C">
              <w:rPr>
                <w:rFonts w:ascii="Arial" w:hAnsi="Arial" w:cs="Arial"/>
                <w:b/>
                <w:sz w:val="18"/>
                <w:szCs w:val="18"/>
                <w:lang w:val="en-GB"/>
              </w:rPr>
              <w:t>NA</w:t>
            </w:r>
          </w:p>
        </w:tc>
        <w:tc>
          <w:tcPr>
            <w:tcW w:w="1347" w:type="dxa"/>
            <w:tcBorders>
              <w:top w:val="single" w:sz="12" w:space="0" w:color="auto"/>
              <w:left w:val="single" w:sz="4" w:space="0" w:color="auto"/>
              <w:bottom w:val="single" w:sz="4" w:space="0" w:color="auto"/>
              <w:right w:val="single" w:sz="4" w:space="0" w:color="auto"/>
            </w:tcBorders>
            <w:vAlign w:val="center"/>
          </w:tcPr>
          <w:p w14:paraId="32F0F7F6" w14:textId="77777777" w:rsidR="00350688" w:rsidRPr="00670C3C" w:rsidRDefault="00FF6EE0" w:rsidP="00350688">
            <w:pPr>
              <w:jc w:val="center"/>
              <w:rPr>
                <w:rFonts w:ascii="Arial" w:hAnsi="Arial" w:cs="Arial"/>
                <w:b/>
                <w:sz w:val="18"/>
                <w:szCs w:val="18"/>
                <w:lang w:val="en-GB"/>
              </w:rPr>
            </w:pPr>
            <w:r w:rsidRPr="00670C3C">
              <w:rPr>
                <w:rFonts w:ascii="Arial" w:hAnsi="Arial" w:cs="Arial"/>
                <w:b/>
                <w:sz w:val="18"/>
                <w:szCs w:val="18"/>
                <w:lang w:val="en-GB"/>
              </w:rPr>
              <w:t>1</w:t>
            </w:r>
            <w:r w:rsidR="00DD798E">
              <w:rPr>
                <w:rFonts w:ascii="Arial" w:hAnsi="Arial" w:cs="Arial"/>
                <w:b/>
                <w:sz w:val="18"/>
                <w:szCs w:val="18"/>
                <w:lang w:val="en-GB"/>
              </w:rPr>
              <w:t>4</w:t>
            </w:r>
            <w:r w:rsidRPr="00670C3C">
              <w:rPr>
                <w:rFonts w:ascii="Arial" w:hAnsi="Arial" w:cs="Arial"/>
                <w:b/>
                <w:sz w:val="18"/>
                <w:szCs w:val="18"/>
                <w:lang w:val="en-GB"/>
              </w:rPr>
              <w:t>%</w:t>
            </w:r>
          </w:p>
        </w:tc>
        <w:tc>
          <w:tcPr>
            <w:tcW w:w="4226" w:type="dxa"/>
            <w:tcBorders>
              <w:top w:val="single" w:sz="12" w:space="0" w:color="auto"/>
              <w:left w:val="single" w:sz="4" w:space="0" w:color="auto"/>
              <w:right w:val="single" w:sz="4" w:space="0" w:color="auto"/>
            </w:tcBorders>
            <w:vAlign w:val="center"/>
          </w:tcPr>
          <w:p w14:paraId="616569E3" w14:textId="77777777" w:rsidR="00350688" w:rsidRPr="00670C3C" w:rsidRDefault="00350688" w:rsidP="00350688">
            <w:pPr>
              <w:rPr>
                <w:rFonts w:ascii="Arial" w:hAnsi="Arial" w:cs="Arial"/>
                <w:sz w:val="18"/>
                <w:szCs w:val="18"/>
                <w:lang w:val="en-GB"/>
              </w:rPr>
            </w:pPr>
          </w:p>
        </w:tc>
        <w:tc>
          <w:tcPr>
            <w:tcW w:w="1001" w:type="dxa"/>
            <w:tcBorders>
              <w:top w:val="single" w:sz="12" w:space="0" w:color="auto"/>
              <w:left w:val="single" w:sz="4" w:space="0" w:color="auto"/>
              <w:right w:val="single" w:sz="12" w:space="0" w:color="auto"/>
            </w:tcBorders>
            <w:shd w:val="clear" w:color="auto" w:fill="CCFFFF"/>
            <w:vAlign w:val="center"/>
          </w:tcPr>
          <w:p w14:paraId="0A9C1B49" w14:textId="77777777" w:rsidR="00350688" w:rsidRPr="00670C3C" w:rsidRDefault="00DD798E" w:rsidP="00350688">
            <w:pPr>
              <w:jc w:val="center"/>
              <w:rPr>
                <w:rFonts w:ascii="Arial" w:hAnsi="Arial" w:cs="Arial"/>
                <w:color w:val="000000"/>
                <w:sz w:val="18"/>
                <w:szCs w:val="18"/>
                <w:lang w:val="en-GB"/>
              </w:rPr>
            </w:pPr>
            <w:r>
              <w:rPr>
                <w:rFonts w:ascii="Arial" w:hAnsi="Arial" w:cs="Arial"/>
                <w:color w:val="000000"/>
                <w:sz w:val="18"/>
                <w:szCs w:val="18"/>
                <w:lang w:val="en-GB"/>
              </w:rPr>
              <w:t>S</w:t>
            </w:r>
          </w:p>
        </w:tc>
      </w:tr>
      <w:tr w:rsidR="00350688" w:rsidRPr="00670C3C" w14:paraId="4C7C37FD"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2DFA1821" w14:textId="77777777" w:rsidR="00350688" w:rsidRPr="00670C3C" w:rsidRDefault="00350688" w:rsidP="00350688">
            <w:pPr>
              <w:ind w:left="165"/>
              <w:rPr>
                <w:rFonts w:ascii="Arial" w:hAnsi="Arial" w:cs="Arial"/>
                <w:color w:val="000000"/>
                <w:sz w:val="18"/>
                <w:szCs w:val="20"/>
              </w:rPr>
            </w:pPr>
            <w:r w:rsidRPr="00670C3C">
              <w:rPr>
                <w:rFonts w:ascii="Arial" w:hAnsi="Arial" w:cs="Arial"/>
                <w:color w:val="000000"/>
                <w:sz w:val="18"/>
                <w:szCs w:val="20"/>
              </w:rPr>
              <w:lastRenderedPageBreak/>
              <w:t>8.1 Procurement, Supply &amp; Installation of super-efficient ACs</w:t>
            </w:r>
          </w:p>
        </w:tc>
        <w:tc>
          <w:tcPr>
            <w:tcW w:w="1097" w:type="dxa"/>
            <w:tcBorders>
              <w:top w:val="single" w:sz="4" w:space="0" w:color="auto"/>
              <w:left w:val="single" w:sz="4" w:space="0" w:color="auto"/>
              <w:bottom w:val="single" w:sz="4" w:space="0" w:color="auto"/>
              <w:right w:val="single" w:sz="4" w:space="0" w:color="auto"/>
            </w:tcBorders>
            <w:vAlign w:val="center"/>
          </w:tcPr>
          <w:p w14:paraId="6E7C7D02" w14:textId="77777777" w:rsidR="00350688" w:rsidRPr="00670C3C" w:rsidRDefault="00350688" w:rsidP="00350688">
            <w:pPr>
              <w:jc w:val="center"/>
              <w:rPr>
                <w:rFonts w:ascii="Arial" w:hAnsi="Arial" w:cs="Arial"/>
                <w:sz w:val="18"/>
                <w:szCs w:val="18"/>
              </w:rPr>
            </w:pPr>
            <w:r w:rsidRPr="00670C3C">
              <w:rPr>
                <w:rFonts w:ascii="Arial" w:hAnsi="Arial" w:cs="Arial"/>
                <w:sz w:val="18"/>
                <w:szCs w:val="18"/>
              </w:rPr>
              <w:t>September 2021</w:t>
            </w:r>
          </w:p>
        </w:tc>
        <w:tc>
          <w:tcPr>
            <w:tcW w:w="1251" w:type="dxa"/>
            <w:tcBorders>
              <w:top w:val="single" w:sz="4" w:space="0" w:color="auto"/>
              <w:left w:val="single" w:sz="4" w:space="0" w:color="auto"/>
              <w:bottom w:val="single" w:sz="4" w:space="0" w:color="auto"/>
              <w:right w:val="single" w:sz="4" w:space="0" w:color="auto"/>
            </w:tcBorders>
            <w:vAlign w:val="center"/>
          </w:tcPr>
          <w:p w14:paraId="38D49975" w14:textId="77777777" w:rsidR="00350688" w:rsidRPr="00670C3C" w:rsidRDefault="00237485" w:rsidP="00350688">
            <w:pPr>
              <w:jc w:val="center"/>
              <w:rPr>
                <w:rFonts w:ascii="Arial" w:hAnsi="Arial" w:cs="Arial"/>
                <w:sz w:val="18"/>
                <w:szCs w:val="20"/>
                <w:lang w:val="en-GB"/>
              </w:rPr>
            </w:pPr>
            <w:r w:rsidRPr="00670C3C">
              <w:rPr>
                <w:rFonts w:ascii="Arial" w:hAnsi="Arial" w:cs="Arial"/>
                <w:sz w:val="18"/>
                <w:szCs w:val="20"/>
                <w:lang w:val="en-GB"/>
              </w:rPr>
              <w:t>NA</w:t>
            </w:r>
          </w:p>
        </w:tc>
        <w:tc>
          <w:tcPr>
            <w:tcW w:w="1347" w:type="dxa"/>
            <w:tcBorders>
              <w:top w:val="single" w:sz="4" w:space="0" w:color="auto"/>
              <w:left w:val="single" w:sz="4" w:space="0" w:color="auto"/>
              <w:bottom w:val="single" w:sz="4" w:space="0" w:color="auto"/>
              <w:right w:val="single" w:sz="4" w:space="0" w:color="auto"/>
            </w:tcBorders>
            <w:vAlign w:val="center"/>
          </w:tcPr>
          <w:p w14:paraId="4F0FEE5A" w14:textId="77777777" w:rsidR="00350688" w:rsidRPr="00670C3C" w:rsidRDefault="000B1DED" w:rsidP="00350688">
            <w:pPr>
              <w:jc w:val="center"/>
              <w:rPr>
                <w:rFonts w:ascii="Arial" w:hAnsi="Arial" w:cs="Arial"/>
                <w:sz w:val="18"/>
                <w:szCs w:val="20"/>
                <w:lang w:val="en-GB"/>
              </w:rPr>
            </w:pPr>
            <w:r w:rsidRPr="00670C3C">
              <w:rPr>
                <w:rFonts w:ascii="Arial" w:hAnsi="Arial" w:cs="Arial"/>
                <w:sz w:val="18"/>
                <w:szCs w:val="20"/>
                <w:lang w:val="en-GB"/>
              </w:rPr>
              <w:t>25</w:t>
            </w:r>
            <w:r w:rsidR="00942BB2" w:rsidRPr="00670C3C">
              <w:rPr>
                <w:rFonts w:ascii="Arial" w:hAnsi="Arial" w:cs="Arial"/>
                <w:sz w:val="18"/>
                <w:szCs w:val="20"/>
                <w:lang w:val="en-GB"/>
              </w:rPr>
              <w:t>%</w:t>
            </w:r>
          </w:p>
        </w:tc>
        <w:tc>
          <w:tcPr>
            <w:tcW w:w="4226" w:type="dxa"/>
            <w:tcBorders>
              <w:left w:val="single" w:sz="4" w:space="0" w:color="auto"/>
              <w:right w:val="single" w:sz="4" w:space="0" w:color="auto"/>
            </w:tcBorders>
            <w:vAlign w:val="center"/>
          </w:tcPr>
          <w:p w14:paraId="3137CC29" w14:textId="77777777" w:rsidR="00350688" w:rsidRPr="00670C3C" w:rsidRDefault="000B1DED" w:rsidP="00350688">
            <w:pPr>
              <w:rPr>
                <w:rFonts w:ascii="Arial" w:hAnsi="Arial" w:cs="Arial"/>
                <w:sz w:val="18"/>
                <w:szCs w:val="18"/>
                <w:lang w:val="en-GB"/>
              </w:rPr>
            </w:pPr>
            <w:r w:rsidRPr="00670C3C">
              <w:rPr>
                <w:rFonts w:ascii="Arial" w:hAnsi="Arial" w:cs="Arial"/>
                <w:sz w:val="18"/>
                <w:szCs w:val="18"/>
                <w:lang w:val="en-GB"/>
              </w:rPr>
              <w:t>International Competitive Bidding (ICB) process following ADB procurement guidelines was carried out for procuring 50,000 1.5 TR ACs with 5.4 ISEER. The tender was floated o</w:t>
            </w:r>
            <w:r w:rsidR="001E1936" w:rsidRPr="00670C3C">
              <w:rPr>
                <w:rFonts w:ascii="Arial" w:hAnsi="Arial" w:cs="Arial"/>
                <w:sz w:val="18"/>
                <w:szCs w:val="18"/>
                <w:lang w:val="en-GB"/>
              </w:rPr>
              <w:t>n 15</w:t>
            </w:r>
            <w:r w:rsidR="001E1936" w:rsidRPr="00670C3C">
              <w:rPr>
                <w:rFonts w:ascii="Arial" w:hAnsi="Arial" w:cs="Arial"/>
                <w:sz w:val="18"/>
                <w:szCs w:val="18"/>
                <w:vertAlign w:val="superscript"/>
                <w:lang w:val="en-GB"/>
              </w:rPr>
              <w:t>th</w:t>
            </w:r>
            <w:r w:rsidR="001E1936" w:rsidRPr="00670C3C">
              <w:rPr>
                <w:rFonts w:ascii="Arial" w:hAnsi="Arial" w:cs="Arial"/>
                <w:sz w:val="18"/>
                <w:szCs w:val="18"/>
                <w:lang w:val="en-GB"/>
              </w:rPr>
              <w:t xml:space="preserve"> March 2019 </w:t>
            </w:r>
            <w:r w:rsidRPr="00670C3C">
              <w:rPr>
                <w:rFonts w:ascii="Arial" w:hAnsi="Arial" w:cs="Arial"/>
                <w:sz w:val="18"/>
                <w:szCs w:val="18"/>
                <w:lang w:val="en-GB"/>
              </w:rPr>
              <w:t xml:space="preserve">and </w:t>
            </w:r>
            <w:proofErr w:type="spellStart"/>
            <w:r w:rsidRPr="00670C3C">
              <w:rPr>
                <w:rFonts w:ascii="Arial" w:hAnsi="Arial" w:cs="Arial"/>
                <w:sz w:val="18"/>
                <w:szCs w:val="18"/>
                <w:lang w:val="en-GB"/>
              </w:rPr>
              <w:t>LoA</w:t>
            </w:r>
            <w:proofErr w:type="spellEnd"/>
            <w:r w:rsidRPr="00670C3C">
              <w:rPr>
                <w:rFonts w:ascii="Arial" w:hAnsi="Arial" w:cs="Arial"/>
                <w:sz w:val="18"/>
                <w:szCs w:val="18"/>
                <w:lang w:val="en-GB"/>
              </w:rPr>
              <w:t xml:space="preserve"> to the successful vendor (M/s Voltas Ltd) has been issued on 27</w:t>
            </w:r>
            <w:r w:rsidRPr="00670C3C">
              <w:rPr>
                <w:rFonts w:ascii="Arial" w:hAnsi="Arial" w:cs="Arial"/>
                <w:sz w:val="18"/>
                <w:szCs w:val="18"/>
                <w:vertAlign w:val="superscript"/>
                <w:lang w:val="en-GB"/>
              </w:rPr>
              <w:t>th</w:t>
            </w:r>
            <w:r w:rsidRPr="00670C3C">
              <w:rPr>
                <w:rFonts w:ascii="Arial" w:hAnsi="Arial" w:cs="Arial"/>
                <w:sz w:val="18"/>
                <w:szCs w:val="18"/>
                <w:lang w:val="en-GB"/>
              </w:rPr>
              <w:t xml:space="preserve"> June 2019.  </w:t>
            </w:r>
          </w:p>
        </w:tc>
        <w:tc>
          <w:tcPr>
            <w:tcW w:w="1001" w:type="dxa"/>
            <w:tcBorders>
              <w:left w:val="single" w:sz="4" w:space="0" w:color="auto"/>
              <w:right w:val="single" w:sz="12" w:space="0" w:color="auto"/>
            </w:tcBorders>
            <w:shd w:val="clear" w:color="auto" w:fill="CCFFFF"/>
            <w:vAlign w:val="center"/>
          </w:tcPr>
          <w:p w14:paraId="44A01617" w14:textId="77777777" w:rsidR="00350688" w:rsidRPr="00670C3C" w:rsidRDefault="000B1DED" w:rsidP="00350688">
            <w:pPr>
              <w:jc w:val="center"/>
              <w:rPr>
                <w:rFonts w:ascii="Arial" w:hAnsi="Arial" w:cs="Arial"/>
                <w:color w:val="000000"/>
                <w:sz w:val="18"/>
                <w:szCs w:val="20"/>
                <w:lang w:val="en-GB"/>
              </w:rPr>
            </w:pPr>
            <w:r w:rsidRPr="00670C3C">
              <w:rPr>
                <w:rFonts w:ascii="Arial" w:hAnsi="Arial" w:cs="Arial"/>
                <w:color w:val="000000"/>
                <w:sz w:val="18"/>
                <w:szCs w:val="20"/>
                <w:lang w:val="en-GB"/>
              </w:rPr>
              <w:t>S</w:t>
            </w:r>
          </w:p>
        </w:tc>
      </w:tr>
      <w:tr w:rsidR="00350688" w:rsidRPr="00670C3C" w14:paraId="40DF2791"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547CB143" w14:textId="77777777" w:rsidR="00350688" w:rsidRPr="00670C3C" w:rsidRDefault="00350688" w:rsidP="00350688">
            <w:pPr>
              <w:ind w:left="165"/>
              <w:rPr>
                <w:rFonts w:ascii="Arial" w:hAnsi="Arial" w:cs="Arial"/>
                <w:color w:val="000000"/>
                <w:sz w:val="18"/>
                <w:szCs w:val="20"/>
              </w:rPr>
            </w:pPr>
            <w:r w:rsidRPr="00670C3C">
              <w:rPr>
                <w:rFonts w:ascii="Arial" w:hAnsi="Arial" w:cs="Arial"/>
                <w:color w:val="000000"/>
                <w:sz w:val="18"/>
                <w:szCs w:val="20"/>
              </w:rPr>
              <w:t xml:space="preserve">8.2 Procurement, Supply &amp; Installation of public charging infrastructure for EVs </w:t>
            </w:r>
          </w:p>
        </w:tc>
        <w:tc>
          <w:tcPr>
            <w:tcW w:w="1097" w:type="dxa"/>
            <w:tcBorders>
              <w:top w:val="single" w:sz="4" w:space="0" w:color="auto"/>
              <w:left w:val="single" w:sz="4" w:space="0" w:color="auto"/>
              <w:bottom w:val="single" w:sz="4" w:space="0" w:color="auto"/>
              <w:right w:val="single" w:sz="4" w:space="0" w:color="auto"/>
            </w:tcBorders>
            <w:vAlign w:val="center"/>
          </w:tcPr>
          <w:p w14:paraId="4EA934B3" w14:textId="77777777" w:rsidR="00350688" w:rsidRPr="00670C3C" w:rsidRDefault="00350688" w:rsidP="00350688">
            <w:pPr>
              <w:jc w:val="center"/>
              <w:rPr>
                <w:rFonts w:ascii="Arial" w:hAnsi="Arial" w:cs="Arial"/>
                <w:sz w:val="18"/>
                <w:szCs w:val="18"/>
              </w:rPr>
            </w:pPr>
            <w:r w:rsidRPr="00670C3C">
              <w:rPr>
                <w:rFonts w:ascii="Arial" w:hAnsi="Arial" w:cs="Arial"/>
                <w:sz w:val="18"/>
                <w:szCs w:val="18"/>
              </w:rPr>
              <w:t>December 2020</w:t>
            </w:r>
          </w:p>
        </w:tc>
        <w:tc>
          <w:tcPr>
            <w:tcW w:w="1251" w:type="dxa"/>
            <w:tcBorders>
              <w:top w:val="single" w:sz="4" w:space="0" w:color="auto"/>
              <w:left w:val="single" w:sz="4" w:space="0" w:color="auto"/>
              <w:bottom w:val="single" w:sz="4" w:space="0" w:color="auto"/>
              <w:right w:val="single" w:sz="4" w:space="0" w:color="auto"/>
            </w:tcBorders>
            <w:vAlign w:val="center"/>
          </w:tcPr>
          <w:p w14:paraId="4C579D4E" w14:textId="77777777" w:rsidR="00350688" w:rsidRPr="00670C3C" w:rsidRDefault="00237485" w:rsidP="00350688">
            <w:pPr>
              <w:jc w:val="center"/>
              <w:rPr>
                <w:rFonts w:ascii="Arial" w:hAnsi="Arial" w:cs="Arial"/>
                <w:sz w:val="18"/>
                <w:szCs w:val="20"/>
                <w:lang w:val="en-GB"/>
              </w:rPr>
            </w:pPr>
            <w:r w:rsidRPr="00670C3C">
              <w:rPr>
                <w:rFonts w:ascii="Arial" w:hAnsi="Arial" w:cs="Arial"/>
                <w:sz w:val="18"/>
                <w:szCs w:val="20"/>
                <w:lang w:val="en-GB"/>
              </w:rPr>
              <w:t>NA</w:t>
            </w:r>
          </w:p>
        </w:tc>
        <w:tc>
          <w:tcPr>
            <w:tcW w:w="1347" w:type="dxa"/>
            <w:tcBorders>
              <w:top w:val="single" w:sz="4" w:space="0" w:color="auto"/>
              <w:left w:val="single" w:sz="4" w:space="0" w:color="auto"/>
              <w:bottom w:val="single" w:sz="4" w:space="0" w:color="auto"/>
              <w:right w:val="single" w:sz="4" w:space="0" w:color="auto"/>
            </w:tcBorders>
            <w:vAlign w:val="center"/>
          </w:tcPr>
          <w:p w14:paraId="583A90DA" w14:textId="77777777" w:rsidR="00350688" w:rsidRPr="00670C3C" w:rsidRDefault="00942BB2" w:rsidP="00350688">
            <w:pPr>
              <w:jc w:val="center"/>
              <w:rPr>
                <w:rFonts w:ascii="Arial" w:hAnsi="Arial" w:cs="Arial"/>
                <w:sz w:val="18"/>
                <w:szCs w:val="20"/>
                <w:lang w:val="en-GB"/>
              </w:rPr>
            </w:pPr>
            <w:r w:rsidRPr="00670C3C">
              <w:rPr>
                <w:rFonts w:ascii="Arial" w:hAnsi="Arial" w:cs="Arial"/>
                <w:sz w:val="18"/>
                <w:szCs w:val="20"/>
                <w:lang w:val="en-GB"/>
              </w:rPr>
              <w:t>15%</w:t>
            </w:r>
          </w:p>
        </w:tc>
        <w:tc>
          <w:tcPr>
            <w:tcW w:w="4226" w:type="dxa"/>
            <w:tcBorders>
              <w:left w:val="single" w:sz="4" w:space="0" w:color="auto"/>
              <w:right w:val="single" w:sz="4" w:space="0" w:color="auto"/>
            </w:tcBorders>
            <w:vAlign w:val="center"/>
          </w:tcPr>
          <w:p w14:paraId="59D3DB07" w14:textId="77777777" w:rsidR="000B1DED" w:rsidRPr="00670C3C" w:rsidRDefault="000B1DED" w:rsidP="000B1DED">
            <w:pPr>
              <w:rPr>
                <w:rFonts w:ascii="Arial" w:hAnsi="Arial" w:cs="Arial"/>
                <w:sz w:val="18"/>
                <w:szCs w:val="20"/>
                <w:lang w:val="en-GB"/>
              </w:rPr>
            </w:pPr>
            <w:r w:rsidRPr="00670C3C">
              <w:rPr>
                <w:rFonts w:ascii="Arial" w:hAnsi="Arial" w:cs="Arial"/>
                <w:sz w:val="18"/>
                <w:szCs w:val="20"/>
                <w:lang w:val="en-GB"/>
              </w:rPr>
              <w:t xml:space="preserve">ICB process following ADB procurement guidelines has been initiated and the tender was floated on </w:t>
            </w:r>
            <w:r w:rsidR="001E1936" w:rsidRPr="00670C3C">
              <w:rPr>
                <w:rFonts w:ascii="Arial" w:hAnsi="Arial" w:cs="Arial"/>
                <w:sz w:val="18"/>
                <w:szCs w:val="20"/>
                <w:lang w:val="en-GB"/>
              </w:rPr>
              <w:t>15</w:t>
            </w:r>
            <w:r w:rsidR="001E1936" w:rsidRPr="00670C3C">
              <w:rPr>
                <w:rFonts w:ascii="Arial" w:hAnsi="Arial" w:cs="Arial"/>
                <w:sz w:val="18"/>
                <w:szCs w:val="20"/>
                <w:vertAlign w:val="superscript"/>
                <w:lang w:val="en-GB"/>
              </w:rPr>
              <w:t>th</w:t>
            </w:r>
            <w:r w:rsidR="001E1936" w:rsidRPr="00670C3C">
              <w:rPr>
                <w:rFonts w:ascii="Arial" w:hAnsi="Arial" w:cs="Arial"/>
                <w:sz w:val="18"/>
                <w:szCs w:val="20"/>
                <w:lang w:val="en-GB"/>
              </w:rPr>
              <w:t xml:space="preserve"> March 2019</w:t>
            </w:r>
            <w:r w:rsidRPr="00670C3C">
              <w:rPr>
                <w:rFonts w:ascii="Arial" w:hAnsi="Arial" w:cs="Arial"/>
                <w:sz w:val="18"/>
                <w:szCs w:val="20"/>
                <w:lang w:val="en-GB"/>
              </w:rPr>
              <w:t xml:space="preserve"> with the last date of submission of bids as </w:t>
            </w:r>
            <w:r w:rsidR="001E1936" w:rsidRPr="00670C3C">
              <w:rPr>
                <w:rFonts w:ascii="Arial" w:hAnsi="Arial" w:cs="Arial"/>
                <w:sz w:val="18"/>
                <w:szCs w:val="20"/>
                <w:lang w:val="en-GB"/>
              </w:rPr>
              <w:t>4</w:t>
            </w:r>
            <w:r w:rsidR="001E1936" w:rsidRPr="00670C3C">
              <w:rPr>
                <w:rFonts w:ascii="Arial" w:hAnsi="Arial" w:cs="Arial"/>
                <w:sz w:val="18"/>
                <w:szCs w:val="20"/>
                <w:vertAlign w:val="superscript"/>
                <w:lang w:val="en-GB"/>
              </w:rPr>
              <w:t>th</w:t>
            </w:r>
            <w:r w:rsidR="001E1936" w:rsidRPr="00670C3C">
              <w:rPr>
                <w:rFonts w:ascii="Arial" w:hAnsi="Arial" w:cs="Arial"/>
                <w:sz w:val="18"/>
                <w:szCs w:val="20"/>
                <w:lang w:val="en-GB"/>
              </w:rPr>
              <w:t xml:space="preserve"> June 2019</w:t>
            </w:r>
            <w:r w:rsidRPr="00670C3C">
              <w:rPr>
                <w:rFonts w:ascii="Arial" w:hAnsi="Arial" w:cs="Arial"/>
                <w:sz w:val="18"/>
                <w:szCs w:val="20"/>
                <w:lang w:val="en-GB"/>
              </w:rPr>
              <w:t xml:space="preserve">. </w:t>
            </w:r>
          </w:p>
          <w:p w14:paraId="2F868199" w14:textId="77777777" w:rsidR="000B1DED" w:rsidRPr="00670C3C" w:rsidRDefault="000B1DED" w:rsidP="000B1DED">
            <w:pPr>
              <w:rPr>
                <w:rFonts w:ascii="Arial" w:hAnsi="Arial" w:cs="Arial"/>
                <w:sz w:val="18"/>
                <w:szCs w:val="20"/>
                <w:lang w:val="en-GB"/>
              </w:rPr>
            </w:pPr>
          </w:p>
          <w:p w14:paraId="56268D31" w14:textId="77777777" w:rsidR="00350688" w:rsidRPr="00670C3C" w:rsidRDefault="000B1DED" w:rsidP="000B1DED">
            <w:pPr>
              <w:rPr>
                <w:rFonts w:ascii="Arial" w:hAnsi="Arial" w:cs="Arial"/>
                <w:sz w:val="18"/>
                <w:szCs w:val="20"/>
                <w:lang w:val="en-GB"/>
              </w:rPr>
            </w:pPr>
            <w:r w:rsidRPr="00670C3C">
              <w:rPr>
                <w:rFonts w:ascii="Arial" w:hAnsi="Arial" w:cs="Arial"/>
                <w:sz w:val="18"/>
                <w:szCs w:val="20"/>
                <w:lang w:val="en-GB"/>
              </w:rPr>
              <w:t>Currently under bid evaluation stage.</w:t>
            </w:r>
          </w:p>
        </w:tc>
        <w:tc>
          <w:tcPr>
            <w:tcW w:w="1001" w:type="dxa"/>
            <w:tcBorders>
              <w:left w:val="single" w:sz="4" w:space="0" w:color="auto"/>
              <w:right w:val="single" w:sz="12" w:space="0" w:color="auto"/>
            </w:tcBorders>
            <w:shd w:val="clear" w:color="auto" w:fill="CCFFFF"/>
            <w:vAlign w:val="center"/>
          </w:tcPr>
          <w:p w14:paraId="20037D00" w14:textId="77777777" w:rsidR="00350688" w:rsidRPr="00670C3C" w:rsidRDefault="000B1DED" w:rsidP="00350688">
            <w:pPr>
              <w:jc w:val="center"/>
              <w:rPr>
                <w:rFonts w:ascii="Arial" w:hAnsi="Arial" w:cs="Arial"/>
                <w:color w:val="000000"/>
                <w:sz w:val="18"/>
                <w:szCs w:val="20"/>
                <w:lang w:val="en-GB"/>
              </w:rPr>
            </w:pPr>
            <w:r w:rsidRPr="00670C3C">
              <w:rPr>
                <w:rFonts w:ascii="Arial" w:hAnsi="Arial" w:cs="Arial"/>
                <w:color w:val="000000"/>
                <w:sz w:val="18"/>
                <w:szCs w:val="20"/>
                <w:lang w:val="en-GB"/>
              </w:rPr>
              <w:t>S</w:t>
            </w:r>
          </w:p>
        </w:tc>
      </w:tr>
      <w:tr w:rsidR="00350688" w:rsidRPr="00670C3C" w14:paraId="37F96B98"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4BFDB2DA" w14:textId="77777777" w:rsidR="00350688" w:rsidRPr="00670C3C" w:rsidRDefault="00350688" w:rsidP="00350688">
            <w:pPr>
              <w:ind w:left="165"/>
              <w:rPr>
                <w:rFonts w:ascii="Arial" w:hAnsi="Arial" w:cs="Arial"/>
                <w:color w:val="000000"/>
                <w:sz w:val="18"/>
                <w:szCs w:val="20"/>
              </w:rPr>
            </w:pPr>
            <w:r w:rsidRPr="00670C3C">
              <w:rPr>
                <w:rFonts w:ascii="Arial" w:hAnsi="Arial" w:cs="Arial"/>
                <w:color w:val="000000"/>
                <w:sz w:val="18"/>
                <w:szCs w:val="20"/>
              </w:rPr>
              <w:t>8.3 Procurement, Supply &amp; Installation of energy efficient motors</w:t>
            </w:r>
          </w:p>
        </w:tc>
        <w:tc>
          <w:tcPr>
            <w:tcW w:w="1097" w:type="dxa"/>
            <w:tcBorders>
              <w:top w:val="single" w:sz="4" w:space="0" w:color="auto"/>
              <w:left w:val="single" w:sz="4" w:space="0" w:color="auto"/>
              <w:bottom w:val="single" w:sz="4" w:space="0" w:color="auto"/>
              <w:right w:val="single" w:sz="4" w:space="0" w:color="auto"/>
            </w:tcBorders>
            <w:vAlign w:val="center"/>
          </w:tcPr>
          <w:p w14:paraId="5EC3327B" w14:textId="77777777" w:rsidR="00350688" w:rsidRPr="00670C3C" w:rsidRDefault="00350688" w:rsidP="00350688">
            <w:pPr>
              <w:jc w:val="center"/>
              <w:rPr>
                <w:rFonts w:ascii="Arial" w:hAnsi="Arial" w:cs="Arial"/>
                <w:sz w:val="18"/>
                <w:szCs w:val="18"/>
              </w:rPr>
            </w:pPr>
            <w:r w:rsidRPr="00670C3C">
              <w:rPr>
                <w:rFonts w:ascii="Arial" w:hAnsi="Arial" w:cs="Arial"/>
                <w:sz w:val="18"/>
                <w:szCs w:val="18"/>
              </w:rPr>
              <w:t>August 2020</w:t>
            </w:r>
          </w:p>
        </w:tc>
        <w:tc>
          <w:tcPr>
            <w:tcW w:w="1251" w:type="dxa"/>
            <w:tcBorders>
              <w:top w:val="single" w:sz="4" w:space="0" w:color="auto"/>
              <w:left w:val="single" w:sz="4" w:space="0" w:color="auto"/>
              <w:bottom w:val="single" w:sz="4" w:space="0" w:color="auto"/>
              <w:right w:val="single" w:sz="4" w:space="0" w:color="auto"/>
            </w:tcBorders>
            <w:vAlign w:val="center"/>
          </w:tcPr>
          <w:p w14:paraId="017477FF" w14:textId="77777777" w:rsidR="00350688" w:rsidRPr="00670C3C" w:rsidRDefault="00237485" w:rsidP="00350688">
            <w:pPr>
              <w:jc w:val="center"/>
              <w:rPr>
                <w:rFonts w:ascii="Arial" w:hAnsi="Arial" w:cs="Arial"/>
                <w:sz w:val="18"/>
                <w:szCs w:val="20"/>
                <w:lang w:val="en-GB"/>
              </w:rPr>
            </w:pPr>
            <w:r w:rsidRPr="00670C3C">
              <w:rPr>
                <w:rFonts w:ascii="Arial" w:hAnsi="Arial" w:cs="Arial"/>
                <w:sz w:val="18"/>
                <w:szCs w:val="20"/>
                <w:lang w:val="en-GB"/>
              </w:rPr>
              <w:t>NA</w:t>
            </w:r>
          </w:p>
        </w:tc>
        <w:tc>
          <w:tcPr>
            <w:tcW w:w="1347" w:type="dxa"/>
            <w:tcBorders>
              <w:top w:val="single" w:sz="4" w:space="0" w:color="auto"/>
              <w:left w:val="single" w:sz="4" w:space="0" w:color="auto"/>
              <w:bottom w:val="single" w:sz="4" w:space="0" w:color="auto"/>
              <w:right w:val="single" w:sz="4" w:space="0" w:color="auto"/>
            </w:tcBorders>
            <w:vAlign w:val="center"/>
          </w:tcPr>
          <w:p w14:paraId="6C2C26E9" w14:textId="77777777" w:rsidR="00350688" w:rsidRPr="00670C3C" w:rsidRDefault="00942BB2" w:rsidP="00350688">
            <w:pPr>
              <w:jc w:val="center"/>
              <w:rPr>
                <w:rFonts w:ascii="Arial" w:hAnsi="Arial" w:cs="Arial"/>
                <w:sz w:val="18"/>
                <w:szCs w:val="20"/>
                <w:lang w:val="en-GB"/>
              </w:rPr>
            </w:pPr>
            <w:r w:rsidRPr="00670C3C">
              <w:rPr>
                <w:rFonts w:ascii="Arial" w:hAnsi="Arial" w:cs="Arial"/>
                <w:sz w:val="18"/>
                <w:szCs w:val="20"/>
                <w:lang w:val="en-GB"/>
              </w:rPr>
              <w:t>15%</w:t>
            </w:r>
          </w:p>
        </w:tc>
        <w:tc>
          <w:tcPr>
            <w:tcW w:w="4226" w:type="dxa"/>
            <w:tcBorders>
              <w:left w:val="single" w:sz="4" w:space="0" w:color="auto"/>
              <w:right w:val="single" w:sz="4" w:space="0" w:color="auto"/>
            </w:tcBorders>
            <w:vAlign w:val="center"/>
          </w:tcPr>
          <w:p w14:paraId="74DD981A" w14:textId="77777777" w:rsidR="000B1DED" w:rsidRPr="00670C3C" w:rsidRDefault="000B1DED" w:rsidP="00942BB2">
            <w:pPr>
              <w:rPr>
                <w:rFonts w:ascii="Arial" w:hAnsi="Arial" w:cs="Arial"/>
                <w:sz w:val="18"/>
                <w:szCs w:val="20"/>
                <w:lang w:val="en-GB"/>
              </w:rPr>
            </w:pPr>
            <w:r w:rsidRPr="00670C3C">
              <w:rPr>
                <w:rFonts w:ascii="Arial" w:hAnsi="Arial" w:cs="Arial"/>
                <w:sz w:val="18"/>
                <w:szCs w:val="20"/>
                <w:lang w:val="en-GB"/>
              </w:rPr>
              <w:t>ICB process following ADB procurement guidelines has been initiated and the tender was floated on</w:t>
            </w:r>
            <w:r w:rsidR="001E1936" w:rsidRPr="00670C3C">
              <w:rPr>
                <w:rFonts w:ascii="Arial" w:hAnsi="Arial" w:cs="Arial"/>
                <w:sz w:val="18"/>
                <w:szCs w:val="20"/>
                <w:lang w:val="en-GB"/>
              </w:rPr>
              <w:t xml:space="preserve"> 4</w:t>
            </w:r>
            <w:r w:rsidR="001E1936" w:rsidRPr="00670C3C">
              <w:rPr>
                <w:rFonts w:ascii="Arial" w:hAnsi="Arial" w:cs="Arial"/>
                <w:sz w:val="18"/>
                <w:szCs w:val="20"/>
                <w:vertAlign w:val="superscript"/>
                <w:lang w:val="en-GB"/>
              </w:rPr>
              <w:t>th</w:t>
            </w:r>
            <w:r w:rsidR="001E1936" w:rsidRPr="00670C3C">
              <w:rPr>
                <w:rFonts w:ascii="Arial" w:hAnsi="Arial" w:cs="Arial"/>
                <w:sz w:val="18"/>
                <w:szCs w:val="20"/>
                <w:lang w:val="en-GB"/>
              </w:rPr>
              <w:t xml:space="preserve"> April 2019</w:t>
            </w:r>
            <w:r w:rsidRPr="00670C3C">
              <w:rPr>
                <w:rFonts w:ascii="Arial" w:hAnsi="Arial" w:cs="Arial"/>
                <w:sz w:val="18"/>
                <w:szCs w:val="20"/>
                <w:lang w:val="en-GB"/>
              </w:rPr>
              <w:t xml:space="preserve"> with the last date of submission of bids as </w:t>
            </w:r>
            <w:r w:rsidR="001E1936" w:rsidRPr="00670C3C">
              <w:rPr>
                <w:rFonts w:ascii="Arial" w:hAnsi="Arial" w:cs="Arial"/>
                <w:sz w:val="18"/>
                <w:szCs w:val="20"/>
                <w:lang w:val="en-GB"/>
              </w:rPr>
              <w:t>3</w:t>
            </w:r>
            <w:r w:rsidR="001E1936" w:rsidRPr="00670C3C">
              <w:rPr>
                <w:rFonts w:ascii="Arial" w:hAnsi="Arial" w:cs="Arial"/>
                <w:sz w:val="18"/>
                <w:szCs w:val="20"/>
                <w:vertAlign w:val="superscript"/>
                <w:lang w:val="en-GB"/>
              </w:rPr>
              <w:t>rd</w:t>
            </w:r>
            <w:r w:rsidR="001E1936" w:rsidRPr="00670C3C">
              <w:rPr>
                <w:rFonts w:ascii="Arial" w:hAnsi="Arial" w:cs="Arial"/>
                <w:sz w:val="18"/>
                <w:szCs w:val="20"/>
                <w:lang w:val="en-GB"/>
              </w:rPr>
              <w:t xml:space="preserve"> June 2019</w:t>
            </w:r>
            <w:r w:rsidRPr="00670C3C">
              <w:rPr>
                <w:rFonts w:ascii="Arial" w:hAnsi="Arial" w:cs="Arial"/>
                <w:sz w:val="18"/>
                <w:szCs w:val="20"/>
                <w:lang w:val="en-GB"/>
              </w:rPr>
              <w:t xml:space="preserve">. </w:t>
            </w:r>
          </w:p>
          <w:p w14:paraId="7421128E" w14:textId="77777777" w:rsidR="000B1DED" w:rsidRPr="00670C3C" w:rsidRDefault="000B1DED" w:rsidP="00942BB2">
            <w:pPr>
              <w:rPr>
                <w:rFonts w:ascii="Arial" w:hAnsi="Arial" w:cs="Arial"/>
                <w:sz w:val="18"/>
                <w:szCs w:val="20"/>
                <w:lang w:val="en-GB"/>
              </w:rPr>
            </w:pPr>
          </w:p>
          <w:p w14:paraId="33D1CE31" w14:textId="77777777" w:rsidR="00350688" w:rsidRPr="00670C3C" w:rsidRDefault="000B1DED" w:rsidP="00942BB2">
            <w:pPr>
              <w:rPr>
                <w:rFonts w:ascii="Arial" w:hAnsi="Arial" w:cs="Arial"/>
                <w:sz w:val="18"/>
                <w:szCs w:val="20"/>
                <w:lang w:val="en-GB"/>
              </w:rPr>
            </w:pPr>
            <w:r w:rsidRPr="00670C3C">
              <w:rPr>
                <w:rFonts w:ascii="Arial" w:hAnsi="Arial" w:cs="Arial"/>
                <w:sz w:val="18"/>
                <w:szCs w:val="20"/>
                <w:lang w:val="en-GB"/>
              </w:rPr>
              <w:t xml:space="preserve">Currently under bid evaluation stage. </w:t>
            </w:r>
          </w:p>
        </w:tc>
        <w:tc>
          <w:tcPr>
            <w:tcW w:w="1001" w:type="dxa"/>
            <w:tcBorders>
              <w:left w:val="single" w:sz="4" w:space="0" w:color="auto"/>
              <w:right w:val="single" w:sz="12" w:space="0" w:color="auto"/>
            </w:tcBorders>
            <w:shd w:val="clear" w:color="auto" w:fill="CCFFFF"/>
            <w:vAlign w:val="center"/>
          </w:tcPr>
          <w:p w14:paraId="12E00A57" w14:textId="77777777" w:rsidR="00350688" w:rsidRPr="00670C3C" w:rsidRDefault="000B1DED" w:rsidP="00350688">
            <w:pPr>
              <w:jc w:val="center"/>
              <w:rPr>
                <w:rFonts w:ascii="Arial" w:hAnsi="Arial" w:cs="Arial"/>
                <w:color w:val="000000"/>
                <w:sz w:val="18"/>
                <w:szCs w:val="20"/>
                <w:lang w:val="en-GB"/>
              </w:rPr>
            </w:pPr>
            <w:r w:rsidRPr="00670C3C">
              <w:rPr>
                <w:rFonts w:ascii="Arial" w:hAnsi="Arial" w:cs="Arial"/>
                <w:color w:val="000000"/>
                <w:sz w:val="18"/>
                <w:szCs w:val="20"/>
                <w:lang w:val="en-GB"/>
              </w:rPr>
              <w:t>S</w:t>
            </w:r>
          </w:p>
        </w:tc>
      </w:tr>
      <w:tr w:rsidR="00350688" w:rsidRPr="00670C3C" w14:paraId="4476434A" w14:textId="77777777" w:rsidTr="00237485">
        <w:trPr>
          <w:cantSplit/>
        </w:trPr>
        <w:tc>
          <w:tcPr>
            <w:tcW w:w="5145" w:type="dxa"/>
            <w:tcBorders>
              <w:top w:val="single" w:sz="4" w:space="0" w:color="auto"/>
              <w:left w:val="single" w:sz="12" w:space="0" w:color="auto"/>
              <w:bottom w:val="single" w:sz="12" w:space="0" w:color="auto"/>
              <w:right w:val="single" w:sz="4" w:space="0" w:color="auto"/>
            </w:tcBorders>
            <w:vAlign w:val="center"/>
          </w:tcPr>
          <w:p w14:paraId="76A184B3" w14:textId="77777777" w:rsidR="00350688" w:rsidRPr="00670C3C" w:rsidRDefault="00350688" w:rsidP="00350688">
            <w:pPr>
              <w:ind w:left="165"/>
              <w:rPr>
                <w:rFonts w:ascii="Arial" w:hAnsi="Arial" w:cs="Arial"/>
                <w:color w:val="000000"/>
                <w:sz w:val="18"/>
                <w:szCs w:val="20"/>
              </w:rPr>
            </w:pPr>
            <w:r w:rsidRPr="00670C3C">
              <w:rPr>
                <w:rFonts w:ascii="Arial" w:hAnsi="Arial" w:cs="Arial"/>
                <w:color w:val="000000"/>
                <w:sz w:val="18"/>
                <w:szCs w:val="20"/>
              </w:rPr>
              <w:t>8.4 Procurement, Supply, Installation, Testing &amp; Commissioning of Trigeneration technology</w:t>
            </w:r>
          </w:p>
        </w:tc>
        <w:tc>
          <w:tcPr>
            <w:tcW w:w="1097" w:type="dxa"/>
            <w:tcBorders>
              <w:top w:val="single" w:sz="4" w:space="0" w:color="auto"/>
              <w:left w:val="single" w:sz="4" w:space="0" w:color="auto"/>
              <w:bottom w:val="single" w:sz="12" w:space="0" w:color="auto"/>
              <w:right w:val="single" w:sz="4" w:space="0" w:color="auto"/>
            </w:tcBorders>
            <w:vAlign w:val="center"/>
          </w:tcPr>
          <w:p w14:paraId="2D6CC91B" w14:textId="77777777" w:rsidR="00350688" w:rsidRPr="00670C3C" w:rsidRDefault="00350688" w:rsidP="00350688">
            <w:pPr>
              <w:jc w:val="center"/>
              <w:rPr>
                <w:rFonts w:ascii="Arial" w:hAnsi="Arial" w:cs="Arial"/>
                <w:sz w:val="18"/>
                <w:szCs w:val="18"/>
              </w:rPr>
            </w:pPr>
            <w:r w:rsidRPr="00670C3C">
              <w:rPr>
                <w:rFonts w:ascii="Arial" w:hAnsi="Arial" w:cs="Arial"/>
                <w:sz w:val="18"/>
                <w:szCs w:val="18"/>
              </w:rPr>
              <w:t>October 2022</w:t>
            </w:r>
          </w:p>
        </w:tc>
        <w:tc>
          <w:tcPr>
            <w:tcW w:w="1251" w:type="dxa"/>
            <w:tcBorders>
              <w:top w:val="single" w:sz="4" w:space="0" w:color="auto"/>
              <w:left w:val="single" w:sz="4" w:space="0" w:color="auto"/>
              <w:bottom w:val="single" w:sz="12" w:space="0" w:color="auto"/>
              <w:right w:val="single" w:sz="4" w:space="0" w:color="auto"/>
            </w:tcBorders>
            <w:vAlign w:val="center"/>
          </w:tcPr>
          <w:p w14:paraId="416BD0DF" w14:textId="77777777" w:rsidR="00350688" w:rsidRPr="00670C3C" w:rsidRDefault="00237485" w:rsidP="00350688">
            <w:pPr>
              <w:jc w:val="center"/>
              <w:rPr>
                <w:rFonts w:ascii="Arial" w:hAnsi="Arial" w:cs="Arial"/>
                <w:sz w:val="18"/>
                <w:szCs w:val="20"/>
                <w:lang w:val="en-GB"/>
              </w:rPr>
            </w:pPr>
            <w:r w:rsidRPr="00670C3C">
              <w:rPr>
                <w:rFonts w:ascii="Arial" w:hAnsi="Arial" w:cs="Arial"/>
                <w:sz w:val="18"/>
                <w:szCs w:val="20"/>
                <w:lang w:val="en-GB"/>
              </w:rPr>
              <w:t>NA</w:t>
            </w:r>
          </w:p>
        </w:tc>
        <w:tc>
          <w:tcPr>
            <w:tcW w:w="1347" w:type="dxa"/>
            <w:tcBorders>
              <w:top w:val="single" w:sz="4" w:space="0" w:color="auto"/>
              <w:left w:val="single" w:sz="4" w:space="0" w:color="auto"/>
              <w:bottom w:val="single" w:sz="12" w:space="0" w:color="auto"/>
              <w:right w:val="single" w:sz="4" w:space="0" w:color="auto"/>
            </w:tcBorders>
            <w:vAlign w:val="center"/>
          </w:tcPr>
          <w:p w14:paraId="6038E077" w14:textId="77777777" w:rsidR="00350688" w:rsidRPr="00670C3C" w:rsidRDefault="00706DBD" w:rsidP="00350688">
            <w:pPr>
              <w:jc w:val="center"/>
              <w:rPr>
                <w:rFonts w:ascii="Arial" w:hAnsi="Arial" w:cs="Arial"/>
                <w:sz w:val="18"/>
                <w:szCs w:val="20"/>
                <w:lang w:val="en-GB"/>
              </w:rPr>
            </w:pPr>
            <w:r w:rsidRPr="00670C3C">
              <w:rPr>
                <w:rFonts w:ascii="Arial" w:hAnsi="Arial" w:cs="Arial"/>
                <w:sz w:val="18"/>
                <w:szCs w:val="20"/>
                <w:lang w:val="en-GB"/>
              </w:rPr>
              <w:t>0%</w:t>
            </w:r>
          </w:p>
        </w:tc>
        <w:tc>
          <w:tcPr>
            <w:tcW w:w="4226" w:type="dxa"/>
            <w:tcBorders>
              <w:left w:val="single" w:sz="4" w:space="0" w:color="auto"/>
              <w:bottom w:val="single" w:sz="12" w:space="0" w:color="auto"/>
              <w:right w:val="single" w:sz="4" w:space="0" w:color="auto"/>
            </w:tcBorders>
            <w:vAlign w:val="center"/>
          </w:tcPr>
          <w:p w14:paraId="01080CD3" w14:textId="77777777" w:rsidR="00350688" w:rsidRPr="00670C3C" w:rsidRDefault="00706DBD" w:rsidP="00350688">
            <w:pPr>
              <w:rPr>
                <w:rFonts w:ascii="Arial" w:hAnsi="Arial" w:cs="Arial"/>
                <w:sz w:val="18"/>
                <w:szCs w:val="20"/>
                <w:lang w:val="en-GB"/>
              </w:rPr>
            </w:pPr>
            <w:r w:rsidRPr="00670C3C">
              <w:rPr>
                <w:rFonts w:ascii="Arial" w:hAnsi="Arial" w:cs="Arial"/>
                <w:sz w:val="18"/>
                <w:szCs w:val="18"/>
                <w:lang w:val="en-GB"/>
              </w:rPr>
              <w:t>The activity is proposed to start during H2 2019.</w:t>
            </w:r>
          </w:p>
        </w:tc>
        <w:tc>
          <w:tcPr>
            <w:tcW w:w="1001" w:type="dxa"/>
            <w:tcBorders>
              <w:left w:val="single" w:sz="4" w:space="0" w:color="auto"/>
              <w:bottom w:val="single" w:sz="12" w:space="0" w:color="auto"/>
              <w:right w:val="single" w:sz="12" w:space="0" w:color="auto"/>
            </w:tcBorders>
            <w:shd w:val="clear" w:color="auto" w:fill="CCFFFF"/>
            <w:vAlign w:val="center"/>
          </w:tcPr>
          <w:p w14:paraId="2CE0BB18" w14:textId="77777777" w:rsidR="00350688" w:rsidRPr="00670C3C" w:rsidRDefault="00DD798E" w:rsidP="00350688">
            <w:pPr>
              <w:jc w:val="center"/>
              <w:rPr>
                <w:rFonts w:ascii="Arial" w:hAnsi="Arial" w:cs="Arial"/>
                <w:color w:val="000000"/>
                <w:sz w:val="18"/>
                <w:szCs w:val="20"/>
                <w:lang w:val="en-GB"/>
              </w:rPr>
            </w:pPr>
            <w:r>
              <w:rPr>
                <w:rFonts w:ascii="Arial" w:hAnsi="Arial" w:cs="Arial"/>
                <w:color w:val="000000"/>
                <w:sz w:val="18"/>
                <w:szCs w:val="20"/>
                <w:lang w:val="en-GB"/>
              </w:rPr>
              <w:t>S</w:t>
            </w:r>
          </w:p>
        </w:tc>
      </w:tr>
      <w:tr w:rsidR="00350688" w:rsidRPr="00670C3C" w14:paraId="62428075" w14:textId="77777777" w:rsidTr="00237485">
        <w:trPr>
          <w:cantSplit/>
          <w:trHeight w:val="798"/>
        </w:trPr>
        <w:tc>
          <w:tcPr>
            <w:tcW w:w="5145" w:type="dxa"/>
            <w:tcBorders>
              <w:top w:val="single" w:sz="12" w:space="0" w:color="auto"/>
              <w:left w:val="single" w:sz="12" w:space="0" w:color="auto"/>
              <w:bottom w:val="single" w:sz="4" w:space="0" w:color="auto"/>
              <w:right w:val="single" w:sz="4" w:space="0" w:color="auto"/>
            </w:tcBorders>
            <w:vAlign w:val="center"/>
          </w:tcPr>
          <w:p w14:paraId="08003C60" w14:textId="77777777" w:rsidR="00350688" w:rsidRPr="00670C3C" w:rsidRDefault="00350688" w:rsidP="00350688">
            <w:pPr>
              <w:rPr>
                <w:rFonts w:ascii="Arial" w:hAnsi="Arial" w:cs="Arial"/>
                <w:sz w:val="18"/>
                <w:szCs w:val="20"/>
                <w:lang w:val="en-GB"/>
              </w:rPr>
            </w:pPr>
            <w:r w:rsidRPr="00670C3C">
              <w:rPr>
                <w:rFonts w:ascii="Arial" w:hAnsi="Arial" w:cs="Arial"/>
                <w:b/>
                <w:sz w:val="18"/>
                <w:szCs w:val="20"/>
                <w:lang w:val="en-GB"/>
              </w:rPr>
              <w:t>Output 9. Financial and Energy savings performance of new identified technologies monitored, measured and reported [UN ENVIRONMENT]</w:t>
            </w:r>
          </w:p>
        </w:tc>
        <w:tc>
          <w:tcPr>
            <w:tcW w:w="1097" w:type="dxa"/>
            <w:tcBorders>
              <w:top w:val="single" w:sz="12" w:space="0" w:color="auto"/>
              <w:left w:val="single" w:sz="4" w:space="0" w:color="auto"/>
              <w:bottom w:val="single" w:sz="4" w:space="0" w:color="auto"/>
              <w:right w:val="single" w:sz="4" w:space="0" w:color="auto"/>
            </w:tcBorders>
            <w:vAlign w:val="center"/>
          </w:tcPr>
          <w:p w14:paraId="0C18D970" w14:textId="77777777" w:rsidR="00350688" w:rsidRPr="00670C3C" w:rsidRDefault="00350688" w:rsidP="00350688">
            <w:pPr>
              <w:jc w:val="center"/>
              <w:rPr>
                <w:rFonts w:ascii="Arial" w:hAnsi="Arial" w:cs="Arial"/>
                <w:b/>
                <w:sz w:val="18"/>
                <w:szCs w:val="18"/>
                <w:lang w:val="en-GB"/>
              </w:rPr>
            </w:pPr>
            <w:r w:rsidRPr="00670C3C">
              <w:rPr>
                <w:rFonts w:ascii="Arial" w:hAnsi="Arial" w:cs="Arial"/>
                <w:b/>
                <w:sz w:val="18"/>
                <w:szCs w:val="18"/>
                <w:lang w:val="en-GB"/>
              </w:rPr>
              <w:t>December 2022</w:t>
            </w:r>
          </w:p>
        </w:tc>
        <w:tc>
          <w:tcPr>
            <w:tcW w:w="1251" w:type="dxa"/>
            <w:tcBorders>
              <w:top w:val="single" w:sz="12" w:space="0" w:color="auto"/>
              <w:left w:val="single" w:sz="4" w:space="0" w:color="auto"/>
              <w:bottom w:val="single" w:sz="4" w:space="0" w:color="auto"/>
              <w:right w:val="single" w:sz="4" w:space="0" w:color="auto"/>
            </w:tcBorders>
            <w:vAlign w:val="center"/>
          </w:tcPr>
          <w:p w14:paraId="305A57C2" w14:textId="77777777" w:rsidR="00350688" w:rsidRPr="00670C3C" w:rsidRDefault="00FF6EE0" w:rsidP="00350688">
            <w:pPr>
              <w:jc w:val="center"/>
              <w:rPr>
                <w:rFonts w:ascii="Arial" w:hAnsi="Arial" w:cs="Arial"/>
                <w:b/>
                <w:sz w:val="18"/>
                <w:szCs w:val="18"/>
                <w:lang w:val="en-GB"/>
              </w:rPr>
            </w:pPr>
            <w:r w:rsidRPr="00670C3C">
              <w:rPr>
                <w:rFonts w:ascii="Arial" w:hAnsi="Arial" w:cs="Arial"/>
                <w:b/>
                <w:sz w:val="18"/>
                <w:szCs w:val="18"/>
                <w:lang w:val="en-GB"/>
              </w:rPr>
              <w:t>NA</w:t>
            </w:r>
          </w:p>
        </w:tc>
        <w:tc>
          <w:tcPr>
            <w:tcW w:w="1347" w:type="dxa"/>
            <w:tcBorders>
              <w:top w:val="single" w:sz="12" w:space="0" w:color="auto"/>
              <w:left w:val="single" w:sz="4" w:space="0" w:color="auto"/>
              <w:bottom w:val="single" w:sz="4" w:space="0" w:color="auto"/>
              <w:right w:val="single" w:sz="4" w:space="0" w:color="auto"/>
            </w:tcBorders>
            <w:vAlign w:val="center"/>
          </w:tcPr>
          <w:p w14:paraId="14E57E8D" w14:textId="77777777" w:rsidR="00350688" w:rsidRPr="00670C3C" w:rsidRDefault="00FF6EE0" w:rsidP="00350688">
            <w:pPr>
              <w:jc w:val="center"/>
              <w:rPr>
                <w:rFonts w:ascii="Arial" w:hAnsi="Arial" w:cs="Arial"/>
                <w:b/>
                <w:sz w:val="18"/>
                <w:szCs w:val="18"/>
                <w:lang w:val="en-GB"/>
              </w:rPr>
            </w:pPr>
            <w:r w:rsidRPr="00670C3C">
              <w:rPr>
                <w:rFonts w:ascii="Arial" w:hAnsi="Arial" w:cs="Arial"/>
                <w:b/>
                <w:sz w:val="18"/>
                <w:szCs w:val="18"/>
                <w:lang w:val="en-GB"/>
              </w:rPr>
              <w:t>0%</w:t>
            </w:r>
          </w:p>
        </w:tc>
        <w:tc>
          <w:tcPr>
            <w:tcW w:w="4226" w:type="dxa"/>
            <w:tcBorders>
              <w:top w:val="single" w:sz="12" w:space="0" w:color="auto"/>
              <w:left w:val="single" w:sz="4" w:space="0" w:color="auto"/>
              <w:right w:val="single" w:sz="4" w:space="0" w:color="auto"/>
            </w:tcBorders>
            <w:vAlign w:val="center"/>
          </w:tcPr>
          <w:p w14:paraId="4334AF3B" w14:textId="77777777" w:rsidR="00350688" w:rsidRPr="00670C3C" w:rsidRDefault="00350688" w:rsidP="00350688">
            <w:pPr>
              <w:rPr>
                <w:rFonts w:ascii="Arial" w:hAnsi="Arial" w:cs="Arial"/>
                <w:sz w:val="18"/>
                <w:szCs w:val="18"/>
                <w:lang w:val="en-GB"/>
              </w:rPr>
            </w:pPr>
          </w:p>
        </w:tc>
        <w:tc>
          <w:tcPr>
            <w:tcW w:w="1001" w:type="dxa"/>
            <w:tcBorders>
              <w:top w:val="single" w:sz="12" w:space="0" w:color="auto"/>
              <w:left w:val="single" w:sz="4" w:space="0" w:color="auto"/>
              <w:right w:val="single" w:sz="12" w:space="0" w:color="auto"/>
            </w:tcBorders>
            <w:shd w:val="clear" w:color="auto" w:fill="CCFFFF"/>
            <w:vAlign w:val="center"/>
          </w:tcPr>
          <w:p w14:paraId="57333343" w14:textId="77777777" w:rsidR="00350688" w:rsidRPr="00670C3C" w:rsidRDefault="00B052D0" w:rsidP="00350688">
            <w:pPr>
              <w:jc w:val="center"/>
              <w:rPr>
                <w:rFonts w:ascii="Arial" w:hAnsi="Arial" w:cs="Arial"/>
                <w:color w:val="000000"/>
                <w:sz w:val="18"/>
                <w:szCs w:val="18"/>
                <w:lang w:val="en-GB"/>
              </w:rPr>
            </w:pPr>
            <w:r>
              <w:rPr>
                <w:rFonts w:ascii="Arial" w:hAnsi="Arial" w:cs="Arial"/>
                <w:color w:val="000000"/>
                <w:sz w:val="18"/>
                <w:szCs w:val="18"/>
                <w:lang w:val="en-GB"/>
              </w:rPr>
              <w:t>S</w:t>
            </w:r>
          </w:p>
        </w:tc>
      </w:tr>
      <w:tr w:rsidR="00350688" w:rsidRPr="00670C3C" w14:paraId="22DA006B"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2C46F0A8" w14:textId="77777777" w:rsidR="00350688" w:rsidRPr="00670C3C" w:rsidRDefault="00350688" w:rsidP="00350688">
            <w:pPr>
              <w:ind w:left="165"/>
              <w:rPr>
                <w:rFonts w:ascii="Arial" w:hAnsi="Arial" w:cs="Arial"/>
                <w:color w:val="000000"/>
                <w:sz w:val="18"/>
                <w:szCs w:val="20"/>
              </w:rPr>
            </w:pPr>
            <w:r w:rsidRPr="00670C3C">
              <w:rPr>
                <w:rFonts w:ascii="Arial" w:hAnsi="Arial" w:cs="Arial"/>
                <w:color w:val="000000"/>
                <w:sz w:val="18"/>
                <w:szCs w:val="20"/>
              </w:rPr>
              <w:t xml:space="preserve">9.1 Implement MRV protocol for pilot projects &amp; Undertake 3rd party verification of outcomes of pilot projects as per MRV methodology developed in output 7.6 </w:t>
            </w:r>
          </w:p>
        </w:tc>
        <w:tc>
          <w:tcPr>
            <w:tcW w:w="1097" w:type="dxa"/>
            <w:tcBorders>
              <w:top w:val="single" w:sz="4" w:space="0" w:color="auto"/>
              <w:left w:val="single" w:sz="4" w:space="0" w:color="auto"/>
              <w:bottom w:val="single" w:sz="4" w:space="0" w:color="auto"/>
              <w:right w:val="single" w:sz="4" w:space="0" w:color="auto"/>
            </w:tcBorders>
            <w:vAlign w:val="center"/>
          </w:tcPr>
          <w:p w14:paraId="388B22F1"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December 2022</w:t>
            </w:r>
          </w:p>
        </w:tc>
        <w:tc>
          <w:tcPr>
            <w:tcW w:w="1251" w:type="dxa"/>
            <w:tcBorders>
              <w:top w:val="single" w:sz="4" w:space="0" w:color="auto"/>
              <w:left w:val="single" w:sz="4" w:space="0" w:color="auto"/>
              <w:bottom w:val="single" w:sz="4" w:space="0" w:color="auto"/>
              <w:right w:val="single" w:sz="4" w:space="0" w:color="auto"/>
            </w:tcBorders>
            <w:vAlign w:val="center"/>
          </w:tcPr>
          <w:p w14:paraId="4CC83D15" w14:textId="77777777" w:rsidR="00350688" w:rsidRPr="00670C3C" w:rsidRDefault="00237485" w:rsidP="00350688">
            <w:pPr>
              <w:jc w:val="center"/>
              <w:rPr>
                <w:rFonts w:ascii="Arial" w:hAnsi="Arial" w:cs="Arial"/>
                <w:sz w:val="18"/>
                <w:szCs w:val="20"/>
                <w:lang w:val="en-GB"/>
              </w:rPr>
            </w:pPr>
            <w:r w:rsidRPr="00670C3C">
              <w:rPr>
                <w:rFonts w:ascii="Arial" w:hAnsi="Arial" w:cs="Arial"/>
                <w:sz w:val="18"/>
                <w:szCs w:val="20"/>
                <w:lang w:val="en-GB"/>
              </w:rPr>
              <w:t>NA</w:t>
            </w:r>
          </w:p>
        </w:tc>
        <w:tc>
          <w:tcPr>
            <w:tcW w:w="1347" w:type="dxa"/>
            <w:tcBorders>
              <w:top w:val="single" w:sz="4" w:space="0" w:color="auto"/>
              <w:left w:val="single" w:sz="4" w:space="0" w:color="auto"/>
              <w:bottom w:val="single" w:sz="4" w:space="0" w:color="auto"/>
              <w:right w:val="single" w:sz="4" w:space="0" w:color="auto"/>
            </w:tcBorders>
            <w:vAlign w:val="center"/>
          </w:tcPr>
          <w:p w14:paraId="38DC3E0C" w14:textId="77777777" w:rsidR="00350688" w:rsidRPr="00670C3C" w:rsidRDefault="00214272" w:rsidP="00350688">
            <w:pPr>
              <w:jc w:val="center"/>
              <w:rPr>
                <w:rFonts w:ascii="Arial" w:hAnsi="Arial" w:cs="Arial"/>
                <w:sz w:val="18"/>
                <w:szCs w:val="20"/>
                <w:lang w:val="en-GB"/>
              </w:rPr>
            </w:pPr>
            <w:r w:rsidRPr="00670C3C">
              <w:rPr>
                <w:rFonts w:ascii="Arial" w:hAnsi="Arial" w:cs="Arial"/>
                <w:sz w:val="18"/>
                <w:szCs w:val="20"/>
                <w:lang w:val="en-GB"/>
              </w:rPr>
              <w:t>0%</w:t>
            </w:r>
          </w:p>
        </w:tc>
        <w:tc>
          <w:tcPr>
            <w:tcW w:w="4226" w:type="dxa"/>
            <w:tcBorders>
              <w:left w:val="single" w:sz="4" w:space="0" w:color="auto"/>
              <w:right w:val="single" w:sz="4" w:space="0" w:color="auto"/>
            </w:tcBorders>
            <w:vAlign w:val="center"/>
          </w:tcPr>
          <w:p w14:paraId="74453004" w14:textId="77777777" w:rsidR="00350688" w:rsidRPr="00670C3C" w:rsidRDefault="000B1DED" w:rsidP="00350688">
            <w:pPr>
              <w:rPr>
                <w:rFonts w:ascii="Arial" w:hAnsi="Arial" w:cs="Arial"/>
                <w:sz w:val="18"/>
                <w:szCs w:val="20"/>
                <w:lang w:val="en-GB"/>
              </w:rPr>
            </w:pPr>
            <w:r w:rsidRPr="00670C3C">
              <w:rPr>
                <w:rFonts w:ascii="Arial" w:hAnsi="Arial" w:cs="Arial"/>
                <w:sz w:val="18"/>
                <w:szCs w:val="18"/>
                <w:lang w:val="en-GB"/>
              </w:rPr>
              <w:t>This activity has been included as one of the activity to be initiated in the approved work plan for CY 2019. Pursuant to this, actions in respect of engaging a suitable agency for the same is under process. It is expected that the agency will be on board by September 2019.</w:t>
            </w:r>
          </w:p>
        </w:tc>
        <w:tc>
          <w:tcPr>
            <w:tcW w:w="1001" w:type="dxa"/>
            <w:tcBorders>
              <w:left w:val="single" w:sz="4" w:space="0" w:color="auto"/>
              <w:right w:val="single" w:sz="12" w:space="0" w:color="auto"/>
            </w:tcBorders>
            <w:shd w:val="clear" w:color="auto" w:fill="CCFFFF"/>
            <w:vAlign w:val="center"/>
          </w:tcPr>
          <w:p w14:paraId="1D500B9B" w14:textId="77777777" w:rsidR="00350688" w:rsidRPr="00670C3C" w:rsidRDefault="00240095" w:rsidP="00350688">
            <w:pPr>
              <w:jc w:val="center"/>
              <w:rPr>
                <w:rFonts w:ascii="Arial" w:hAnsi="Arial" w:cs="Arial"/>
                <w:color w:val="000000"/>
                <w:sz w:val="18"/>
                <w:szCs w:val="20"/>
                <w:lang w:val="en-GB"/>
              </w:rPr>
            </w:pPr>
            <w:r w:rsidRPr="00670C3C">
              <w:rPr>
                <w:rFonts w:ascii="Arial" w:hAnsi="Arial" w:cs="Arial"/>
                <w:color w:val="000000"/>
                <w:sz w:val="18"/>
                <w:szCs w:val="20"/>
                <w:lang w:val="en-GB"/>
              </w:rPr>
              <w:t>S</w:t>
            </w:r>
          </w:p>
        </w:tc>
      </w:tr>
      <w:tr w:rsidR="00350688" w:rsidRPr="00670C3C" w14:paraId="5D6D9ABF" w14:textId="77777777" w:rsidTr="00237485">
        <w:trPr>
          <w:cantSplit/>
        </w:trPr>
        <w:tc>
          <w:tcPr>
            <w:tcW w:w="5145" w:type="dxa"/>
            <w:tcBorders>
              <w:top w:val="single" w:sz="4" w:space="0" w:color="auto"/>
              <w:left w:val="single" w:sz="12" w:space="0" w:color="auto"/>
              <w:bottom w:val="single" w:sz="12" w:space="0" w:color="auto"/>
              <w:right w:val="single" w:sz="4" w:space="0" w:color="auto"/>
            </w:tcBorders>
            <w:vAlign w:val="center"/>
          </w:tcPr>
          <w:p w14:paraId="204ECACF" w14:textId="77777777" w:rsidR="00350688" w:rsidRPr="00670C3C" w:rsidRDefault="00350688" w:rsidP="00350688">
            <w:pPr>
              <w:ind w:left="165"/>
              <w:rPr>
                <w:rFonts w:ascii="Arial" w:hAnsi="Arial" w:cs="Arial"/>
                <w:color w:val="000000"/>
                <w:sz w:val="18"/>
                <w:szCs w:val="20"/>
              </w:rPr>
            </w:pPr>
            <w:r w:rsidRPr="00670C3C">
              <w:rPr>
                <w:rFonts w:ascii="Arial" w:hAnsi="Arial" w:cs="Arial"/>
                <w:color w:val="000000"/>
                <w:sz w:val="18"/>
                <w:szCs w:val="20"/>
              </w:rPr>
              <w:t>9.2 Design and implementation of Quality Assurance Plan on sample basis</w:t>
            </w:r>
          </w:p>
        </w:tc>
        <w:tc>
          <w:tcPr>
            <w:tcW w:w="1097" w:type="dxa"/>
            <w:tcBorders>
              <w:top w:val="single" w:sz="4" w:space="0" w:color="auto"/>
              <w:left w:val="single" w:sz="4" w:space="0" w:color="auto"/>
              <w:bottom w:val="single" w:sz="12" w:space="0" w:color="auto"/>
              <w:right w:val="single" w:sz="4" w:space="0" w:color="auto"/>
            </w:tcBorders>
            <w:vAlign w:val="center"/>
          </w:tcPr>
          <w:p w14:paraId="09C73B0C"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July 2022</w:t>
            </w:r>
          </w:p>
        </w:tc>
        <w:tc>
          <w:tcPr>
            <w:tcW w:w="1251" w:type="dxa"/>
            <w:tcBorders>
              <w:top w:val="single" w:sz="4" w:space="0" w:color="auto"/>
              <w:left w:val="single" w:sz="4" w:space="0" w:color="auto"/>
              <w:bottom w:val="single" w:sz="12" w:space="0" w:color="auto"/>
              <w:right w:val="single" w:sz="4" w:space="0" w:color="auto"/>
            </w:tcBorders>
            <w:vAlign w:val="center"/>
          </w:tcPr>
          <w:p w14:paraId="3B30F8A7" w14:textId="77777777" w:rsidR="00350688" w:rsidRPr="00670C3C" w:rsidRDefault="00237485" w:rsidP="00350688">
            <w:pPr>
              <w:jc w:val="center"/>
              <w:rPr>
                <w:rFonts w:ascii="Arial" w:hAnsi="Arial" w:cs="Arial"/>
                <w:sz w:val="18"/>
                <w:szCs w:val="20"/>
                <w:lang w:val="en-GB"/>
              </w:rPr>
            </w:pPr>
            <w:r w:rsidRPr="00670C3C">
              <w:rPr>
                <w:rFonts w:ascii="Arial" w:hAnsi="Arial" w:cs="Arial"/>
                <w:sz w:val="18"/>
                <w:szCs w:val="20"/>
                <w:lang w:val="en-GB"/>
              </w:rPr>
              <w:t>NA</w:t>
            </w:r>
          </w:p>
        </w:tc>
        <w:tc>
          <w:tcPr>
            <w:tcW w:w="1347" w:type="dxa"/>
            <w:tcBorders>
              <w:top w:val="single" w:sz="4" w:space="0" w:color="auto"/>
              <w:left w:val="single" w:sz="4" w:space="0" w:color="auto"/>
              <w:bottom w:val="single" w:sz="12" w:space="0" w:color="auto"/>
              <w:right w:val="single" w:sz="4" w:space="0" w:color="auto"/>
            </w:tcBorders>
            <w:vAlign w:val="center"/>
          </w:tcPr>
          <w:p w14:paraId="60BFE878" w14:textId="77777777" w:rsidR="00350688" w:rsidRPr="00670C3C" w:rsidRDefault="00F36343" w:rsidP="00350688">
            <w:pPr>
              <w:jc w:val="center"/>
              <w:rPr>
                <w:rFonts w:ascii="Arial" w:hAnsi="Arial" w:cs="Arial"/>
                <w:sz w:val="18"/>
                <w:szCs w:val="20"/>
                <w:lang w:val="en-GB"/>
              </w:rPr>
            </w:pPr>
            <w:r w:rsidRPr="00670C3C">
              <w:rPr>
                <w:rFonts w:ascii="Arial" w:hAnsi="Arial" w:cs="Arial"/>
                <w:sz w:val="18"/>
                <w:szCs w:val="20"/>
                <w:lang w:val="en-GB"/>
              </w:rPr>
              <w:t>0%</w:t>
            </w:r>
          </w:p>
        </w:tc>
        <w:tc>
          <w:tcPr>
            <w:tcW w:w="4226" w:type="dxa"/>
            <w:tcBorders>
              <w:left w:val="single" w:sz="4" w:space="0" w:color="auto"/>
              <w:bottom w:val="single" w:sz="12" w:space="0" w:color="auto"/>
              <w:right w:val="single" w:sz="4" w:space="0" w:color="auto"/>
            </w:tcBorders>
            <w:vAlign w:val="center"/>
          </w:tcPr>
          <w:p w14:paraId="3D464093" w14:textId="77777777" w:rsidR="00350688" w:rsidRPr="00670C3C" w:rsidRDefault="00F36343" w:rsidP="00350688">
            <w:pPr>
              <w:rPr>
                <w:rFonts w:ascii="Arial" w:hAnsi="Arial" w:cs="Arial"/>
                <w:sz w:val="18"/>
                <w:szCs w:val="20"/>
                <w:lang w:val="en-GB"/>
              </w:rPr>
            </w:pPr>
            <w:r w:rsidRPr="00670C3C">
              <w:rPr>
                <w:rFonts w:ascii="Arial" w:hAnsi="Arial" w:cs="Arial"/>
                <w:sz w:val="18"/>
                <w:szCs w:val="20"/>
                <w:lang w:val="en-GB"/>
              </w:rPr>
              <w:t xml:space="preserve">The activity is </w:t>
            </w:r>
            <w:r w:rsidR="00B052D0">
              <w:rPr>
                <w:rFonts w:ascii="Arial" w:hAnsi="Arial" w:cs="Arial"/>
                <w:sz w:val="18"/>
                <w:szCs w:val="20"/>
                <w:lang w:val="en-GB"/>
              </w:rPr>
              <w:t>planned</w:t>
            </w:r>
            <w:r w:rsidR="00B052D0" w:rsidRPr="00670C3C">
              <w:rPr>
                <w:rFonts w:ascii="Arial" w:hAnsi="Arial" w:cs="Arial"/>
                <w:sz w:val="18"/>
                <w:szCs w:val="20"/>
                <w:lang w:val="en-GB"/>
              </w:rPr>
              <w:t xml:space="preserve"> </w:t>
            </w:r>
            <w:r w:rsidR="00B052D0">
              <w:rPr>
                <w:rFonts w:ascii="Arial" w:hAnsi="Arial" w:cs="Arial"/>
                <w:sz w:val="18"/>
                <w:szCs w:val="20"/>
                <w:lang w:val="en-GB"/>
              </w:rPr>
              <w:t xml:space="preserve">to start in May </w:t>
            </w:r>
            <w:r w:rsidRPr="00670C3C">
              <w:rPr>
                <w:rFonts w:ascii="Arial" w:hAnsi="Arial" w:cs="Arial"/>
                <w:sz w:val="18"/>
                <w:szCs w:val="20"/>
                <w:lang w:val="en-GB"/>
              </w:rPr>
              <w:t>2020</w:t>
            </w:r>
          </w:p>
        </w:tc>
        <w:tc>
          <w:tcPr>
            <w:tcW w:w="1001" w:type="dxa"/>
            <w:tcBorders>
              <w:left w:val="single" w:sz="4" w:space="0" w:color="auto"/>
              <w:bottom w:val="single" w:sz="12" w:space="0" w:color="auto"/>
              <w:right w:val="single" w:sz="12" w:space="0" w:color="auto"/>
            </w:tcBorders>
            <w:shd w:val="clear" w:color="auto" w:fill="CCFFFF"/>
            <w:vAlign w:val="center"/>
          </w:tcPr>
          <w:p w14:paraId="4B282058" w14:textId="77777777" w:rsidR="00350688" w:rsidRPr="00670C3C" w:rsidRDefault="00B052D0" w:rsidP="00350688">
            <w:pPr>
              <w:jc w:val="center"/>
              <w:rPr>
                <w:rFonts w:ascii="Arial" w:hAnsi="Arial" w:cs="Arial"/>
                <w:color w:val="000000"/>
                <w:sz w:val="18"/>
                <w:szCs w:val="20"/>
                <w:lang w:val="en-GB"/>
              </w:rPr>
            </w:pPr>
            <w:r>
              <w:rPr>
                <w:rFonts w:ascii="Arial" w:hAnsi="Arial" w:cs="Arial"/>
                <w:color w:val="000000"/>
                <w:sz w:val="18"/>
                <w:szCs w:val="20"/>
                <w:lang w:val="en-GB"/>
              </w:rPr>
              <w:t>S</w:t>
            </w:r>
          </w:p>
        </w:tc>
      </w:tr>
      <w:tr w:rsidR="00350688" w:rsidRPr="00670C3C" w14:paraId="7A8736D7" w14:textId="77777777" w:rsidTr="00237485">
        <w:trPr>
          <w:cantSplit/>
          <w:trHeight w:val="600"/>
        </w:trPr>
        <w:tc>
          <w:tcPr>
            <w:tcW w:w="5145" w:type="dxa"/>
            <w:tcBorders>
              <w:top w:val="single" w:sz="12" w:space="0" w:color="auto"/>
              <w:left w:val="single" w:sz="12" w:space="0" w:color="auto"/>
              <w:bottom w:val="single" w:sz="4" w:space="0" w:color="auto"/>
              <w:right w:val="single" w:sz="4" w:space="0" w:color="auto"/>
            </w:tcBorders>
            <w:vAlign w:val="center"/>
          </w:tcPr>
          <w:p w14:paraId="50D675DD" w14:textId="77777777" w:rsidR="00350688" w:rsidRPr="00670C3C" w:rsidRDefault="00350688" w:rsidP="00350688">
            <w:pPr>
              <w:rPr>
                <w:rFonts w:ascii="Arial" w:hAnsi="Arial" w:cs="Arial"/>
                <w:sz w:val="18"/>
                <w:szCs w:val="20"/>
                <w:lang w:val="en-GB"/>
              </w:rPr>
            </w:pPr>
            <w:r w:rsidRPr="00670C3C">
              <w:rPr>
                <w:rFonts w:ascii="Arial" w:hAnsi="Arial" w:cs="Arial"/>
                <w:b/>
                <w:sz w:val="18"/>
                <w:szCs w:val="20"/>
                <w:lang w:val="en-GB"/>
              </w:rPr>
              <w:t>Output 10. New ESCO business models for new identified technologies [UN ENVIRONMENT]</w:t>
            </w:r>
          </w:p>
        </w:tc>
        <w:tc>
          <w:tcPr>
            <w:tcW w:w="1097" w:type="dxa"/>
            <w:tcBorders>
              <w:top w:val="single" w:sz="12" w:space="0" w:color="auto"/>
              <w:left w:val="single" w:sz="4" w:space="0" w:color="auto"/>
              <w:bottom w:val="single" w:sz="4" w:space="0" w:color="auto"/>
              <w:right w:val="single" w:sz="4" w:space="0" w:color="auto"/>
            </w:tcBorders>
            <w:vAlign w:val="center"/>
          </w:tcPr>
          <w:p w14:paraId="4E748F61" w14:textId="77777777" w:rsidR="00350688" w:rsidRPr="00670C3C" w:rsidRDefault="00350688" w:rsidP="00350688">
            <w:pPr>
              <w:jc w:val="center"/>
              <w:rPr>
                <w:rFonts w:ascii="Arial" w:hAnsi="Arial" w:cs="Arial"/>
                <w:b/>
                <w:sz w:val="18"/>
                <w:szCs w:val="20"/>
                <w:lang w:val="en-GB"/>
              </w:rPr>
            </w:pPr>
            <w:r w:rsidRPr="00670C3C">
              <w:rPr>
                <w:rFonts w:ascii="Arial" w:hAnsi="Arial" w:cs="Arial"/>
                <w:b/>
                <w:sz w:val="18"/>
                <w:szCs w:val="20"/>
                <w:lang w:val="en-GB"/>
              </w:rPr>
              <w:t>May 2022</w:t>
            </w:r>
          </w:p>
        </w:tc>
        <w:tc>
          <w:tcPr>
            <w:tcW w:w="1251" w:type="dxa"/>
            <w:tcBorders>
              <w:top w:val="single" w:sz="12" w:space="0" w:color="auto"/>
              <w:left w:val="single" w:sz="4" w:space="0" w:color="auto"/>
              <w:bottom w:val="single" w:sz="4" w:space="0" w:color="auto"/>
              <w:right w:val="single" w:sz="4" w:space="0" w:color="auto"/>
            </w:tcBorders>
            <w:vAlign w:val="center"/>
          </w:tcPr>
          <w:p w14:paraId="68AD4BE3" w14:textId="77777777" w:rsidR="00350688" w:rsidRPr="00670C3C" w:rsidRDefault="00FF6EE0" w:rsidP="00350688">
            <w:pPr>
              <w:jc w:val="center"/>
              <w:rPr>
                <w:rFonts w:ascii="Arial" w:hAnsi="Arial" w:cs="Arial"/>
                <w:b/>
                <w:sz w:val="18"/>
                <w:szCs w:val="18"/>
                <w:lang w:val="en-GB"/>
              </w:rPr>
            </w:pPr>
            <w:r w:rsidRPr="00670C3C">
              <w:rPr>
                <w:rFonts w:ascii="Arial" w:hAnsi="Arial" w:cs="Arial"/>
                <w:b/>
                <w:sz w:val="18"/>
                <w:szCs w:val="18"/>
                <w:lang w:val="en-GB"/>
              </w:rPr>
              <w:t>NA</w:t>
            </w:r>
          </w:p>
        </w:tc>
        <w:tc>
          <w:tcPr>
            <w:tcW w:w="1347" w:type="dxa"/>
            <w:tcBorders>
              <w:top w:val="single" w:sz="12" w:space="0" w:color="auto"/>
              <w:left w:val="single" w:sz="4" w:space="0" w:color="auto"/>
              <w:bottom w:val="single" w:sz="4" w:space="0" w:color="auto"/>
              <w:right w:val="single" w:sz="4" w:space="0" w:color="auto"/>
            </w:tcBorders>
            <w:vAlign w:val="center"/>
          </w:tcPr>
          <w:p w14:paraId="5B452086" w14:textId="77777777" w:rsidR="00350688" w:rsidRPr="00670C3C" w:rsidRDefault="00FF6EE0" w:rsidP="00350688">
            <w:pPr>
              <w:jc w:val="center"/>
              <w:rPr>
                <w:rFonts w:ascii="Arial" w:hAnsi="Arial" w:cs="Arial"/>
                <w:b/>
                <w:sz w:val="18"/>
                <w:szCs w:val="18"/>
                <w:lang w:val="en-GB"/>
              </w:rPr>
            </w:pPr>
            <w:r w:rsidRPr="00670C3C">
              <w:rPr>
                <w:rFonts w:ascii="Arial" w:hAnsi="Arial" w:cs="Arial"/>
                <w:b/>
                <w:sz w:val="18"/>
                <w:szCs w:val="18"/>
                <w:lang w:val="en-GB"/>
              </w:rPr>
              <w:t>0%</w:t>
            </w:r>
          </w:p>
        </w:tc>
        <w:tc>
          <w:tcPr>
            <w:tcW w:w="4226" w:type="dxa"/>
            <w:tcBorders>
              <w:top w:val="single" w:sz="12" w:space="0" w:color="auto"/>
              <w:left w:val="single" w:sz="4" w:space="0" w:color="auto"/>
              <w:bottom w:val="single" w:sz="4" w:space="0" w:color="auto"/>
              <w:right w:val="single" w:sz="4" w:space="0" w:color="auto"/>
            </w:tcBorders>
            <w:vAlign w:val="center"/>
          </w:tcPr>
          <w:p w14:paraId="05FDA573" w14:textId="77777777" w:rsidR="00350688" w:rsidRPr="00670C3C" w:rsidRDefault="00350688" w:rsidP="00350688">
            <w:pPr>
              <w:rPr>
                <w:rFonts w:ascii="Arial" w:hAnsi="Arial" w:cs="Arial"/>
                <w:sz w:val="18"/>
                <w:szCs w:val="18"/>
                <w:lang w:val="en-GB"/>
              </w:rPr>
            </w:pPr>
          </w:p>
        </w:tc>
        <w:tc>
          <w:tcPr>
            <w:tcW w:w="1001" w:type="dxa"/>
            <w:tcBorders>
              <w:top w:val="single" w:sz="12" w:space="0" w:color="auto"/>
              <w:left w:val="single" w:sz="4" w:space="0" w:color="auto"/>
              <w:bottom w:val="single" w:sz="4" w:space="0" w:color="auto"/>
              <w:right w:val="single" w:sz="12" w:space="0" w:color="auto"/>
            </w:tcBorders>
            <w:shd w:val="clear" w:color="auto" w:fill="CCFFFF"/>
            <w:vAlign w:val="center"/>
          </w:tcPr>
          <w:p w14:paraId="6EC0EE69" w14:textId="77777777" w:rsidR="00350688" w:rsidRPr="00670C3C" w:rsidRDefault="00B052D0" w:rsidP="00350688">
            <w:pPr>
              <w:jc w:val="center"/>
              <w:rPr>
                <w:rFonts w:ascii="Arial" w:hAnsi="Arial" w:cs="Arial"/>
                <w:color w:val="000000"/>
                <w:sz w:val="18"/>
                <w:szCs w:val="18"/>
                <w:lang w:val="en-GB"/>
              </w:rPr>
            </w:pPr>
            <w:r>
              <w:rPr>
                <w:rFonts w:ascii="Arial" w:hAnsi="Arial" w:cs="Arial"/>
                <w:color w:val="000000"/>
                <w:sz w:val="18"/>
                <w:szCs w:val="18"/>
                <w:lang w:val="en-GB"/>
              </w:rPr>
              <w:t>S</w:t>
            </w:r>
          </w:p>
        </w:tc>
      </w:tr>
      <w:tr w:rsidR="00350688" w:rsidRPr="00670C3C" w14:paraId="4E479841"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304FCA52" w14:textId="77777777" w:rsidR="00350688" w:rsidRPr="00670C3C" w:rsidRDefault="00350688" w:rsidP="00350688">
            <w:pPr>
              <w:ind w:left="165"/>
              <w:rPr>
                <w:rFonts w:ascii="Arial" w:hAnsi="Arial" w:cs="Arial"/>
                <w:color w:val="000000"/>
                <w:sz w:val="18"/>
                <w:szCs w:val="20"/>
              </w:rPr>
            </w:pPr>
            <w:r w:rsidRPr="00670C3C">
              <w:rPr>
                <w:rFonts w:ascii="Arial" w:hAnsi="Arial" w:cs="Arial"/>
                <w:color w:val="000000"/>
                <w:sz w:val="18"/>
                <w:szCs w:val="20"/>
              </w:rPr>
              <w:lastRenderedPageBreak/>
              <w:t>10.1 Undertake impact assessment of pilot projects to assess viability and socio-economic benefits</w:t>
            </w:r>
          </w:p>
        </w:tc>
        <w:tc>
          <w:tcPr>
            <w:tcW w:w="1097" w:type="dxa"/>
            <w:tcBorders>
              <w:top w:val="single" w:sz="4" w:space="0" w:color="auto"/>
              <w:left w:val="single" w:sz="4" w:space="0" w:color="auto"/>
              <w:bottom w:val="single" w:sz="4" w:space="0" w:color="auto"/>
              <w:right w:val="single" w:sz="4" w:space="0" w:color="auto"/>
            </w:tcBorders>
            <w:vAlign w:val="center"/>
          </w:tcPr>
          <w:p w14:paraId="00117B24"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March 2022</w:t>
            </w:r>
          </w:p>
        </w:tc>
        <w:tc>
          <w:tcPr>
            <w:tcW w:w="1251" w:type="dxa"/>
            <w:tcBorders>
              <w:top w:val="single" w:sz="4" w:space="0" w:color="auto"/>
              <w:left w:val="single" w:sz="4" w:space="0" w:color="auto"/>
              <w:bottom w:val="single" w:sz="4" w:space="0" w:color="auto"/>
              <w:right w:val="single" w:sz="4" w:space="0" w:color="auto"/>
            </w:tcBorders>
            <w:vAlign w:val="center"/>
          </w:tcPr>
          <w:p w14:paraId="39ADD544" w14:textId="77777777" w:rsidR="00350688" w:rsidRPr="00670C3C" w:rsidRDefault="00237485" w:rsidP="00350688">
            <w:pPr>
              <w:jc w:val="center"/>
              <w:rPr>
                <w:rFonts w:ascii="Arial" w:hAnsi="Arial" w:cs="Arial"/>
                <w:sz w:val="18"/>
                <w:szCs w:val="20"/>
                <w:lang w:val="en-GB"/>
              </w:rPr>
            </w:pPr>
            <w:r w:rsidRPr="00670C3C">
              <w:rPr>
                <w:rFonts w:ascii="Arial" w:hAnsi="Arial" w:cs="Arial"/>
                <w:sz w:val="18"/>
                <w:szCs w:val="20"/>
                <w:lang w:val="en-GB"/>
              </w:rPr>
              <w:t>NA</w:t>
            </w:r>
          </w:p>
        </w:tc>
        <w:tc>
          <w:tcPr>
            <w:tcW w:w="1347" w:type="dxa"/>
            <w:tcBorders>
              <w:top w:val="single" w:sz="4" w:space="0" w:color="auto"/>
              <w:left w:val="single" w:sz="4" w:space="0" w:color="auto"/>
              <w:bottom w:val="single" w:sz="4" w:space="0" w:color="auto"/>
              <w:right w:val="single" w:sz="4" w:space="0" w:color="auto"/>
            </w:tcBorders>
            <w:vAlign w:val="center"/>
          </w:tcPr>
          <w:p w14:paraId="5CDB6C97" w14:textId="77777777" w:rsidR="00350688" w:rsidRPr="00670C3C" w:rsidRDefault="00E841DE" w:rsidP="00350688">
            <w:pPr>
              <w:jc w:val="center"/>
              <w:rPr>
                <w:rFonts w:ascii="Arial" w:hAnsi="Arial" w:cs="Arial"/>
                <w:sz w:val="18"/>
                <w:szCs w:val="20"/>
                <w:lang w:val="en-GB"/>
              </w:rPr>
            </w:pPr>
            <w:r w:rsidRPr="00670C3C">
              <w:rPr>
                <w:rFonts w:ascii="Arial" w:hAnsi="Arial" w:cs="Arial"/>
                <w:sz w:val="18"/>
                <w:szCs w:val="20"/>
                <w:lang w:val="en-GB"/>
              </w:rPr>
              <w:t>0%</w:t>
            </w:r>
          </w:p>
        </w:tc>
        <w:tc>
          <w:tcPr>
            <w:tcW w:w="4226" w:type="dxa"/>
            <w:tcBorders>
              <w:left w:val="single" w:sz="4" w:space="0" w:color="auto"/>
              <w:bottom w:val="single" w:sz="4" w:space="0" w:color="auto"/>
              <w:right w:val="single" w:sz="4" w:space="0" w:color="auto"/>
            </w:tcBorders>
            <w:vAlign w:val="center"/>
          </w:tcPr>
          <w:p w14:paraId="68E1D0FE" w14:textId="77777777" w:rsidR="00350688" w:rsidRPr="00670C3C" w:rsidRDefault="000B1DED" w:rsidP="00350688">
            <w:pPr>
              <w:rPr>
                <w:rFonts w:ascii="Arial" w:hAnsi="Arial" w:cs="Arial"/>
                <w:sz w:val="18"/>
                <w:szCs w:val="20"/>
                <w:lang w:val="en-GB"/>
              </w:rPr>
            </w:pPr>
            <w:r w:rsidRPr="00670C3C">
              <w:rPr>
                <w:rFonts w:ascii="Arial" w:hAnsi="Arial" w:cs="Arial"/>
                <w:sz w:val="18"/>
                <w:szCs w:val="18"/>
                <w:lang w:val="en-GB"/>
              </w:rPr>
              <w:t>This activity has been included as one of the activit</w:t>
            </w:r>
            <w:r w:rsidR="00F50B46">
              <w:rPr>
                <w:rFonts w:ascii="Arial" w:hAnsi="Arial" w:cs="Arial"/>
                <w:sz w:val="18"/>
                <w:szCs w:val="18"/>
                <w:lang w:val="en-GB"/>
              </w:rPr>
              <w:t>ies</w:t>
            </w:r>
            <w:r w:rsidRPr="00670C3C">
              <w:rPr>
                <w:rFonts w:ascii="Arial" w:hAnsi="Arial" w:cs="Arial"/>
                <w:sz w:val="18"/>
                <w:szCs w:val="18"/>
                <w:lang w:val="en-GB"/>
              </w:rPr>
              <w:t xml:space="preserve"> to be initiated in the approved work plan for CY 2019. Pursuant to this, actions in respect of engaging a suitable agency for the same is under process. It is expected that the agency will be on board by September 2019.</w:t>
            </w:r>
          </w:p>
        </w:tc>
        <w:tc>
          <w:tcPr>
            <w:tcW w:w="1001" w:type="dxa"/>
            <w:tcBorders>
              <w:left w:val="single" w:sz="4" w:space="0" w:color="auto"/>
              <w:bottom w:val="single" w:sz="4" w:space="0" w:color="auto"/>
              <w:right w:val="single" w:sz="12" w:space="0" w:color="auto"/>
            </w:tcBorders>
            <w:shd w:val="clear" w:color="auto" w:fill="CCFFFF"/>
            <w:vAlign w:val="center"/>
          </w:tcPr>
          <w:p w14:paraId="3A1B8EF1" w14:textId="77777777" w:rsidR="00350688" w:rsidRPr="00670C3C" w:rsidRDefault="00240095" w:rsidP="00350688">
            <w:pPr>
              <w:jc w:val="center"/>
              <w:rPr>
                <w:rFonts w:ascii="Arial" w:hAnsi="Arial" w:cs="Arial"/>
                <w:color w:val="000000"/>
                <w:sz w:val="18"/>
                <w:szCs w:val="20"/>
                <w:lang w:val="en-GB"/>
              </w:rPr>
            </w:pPr>
            <w:r w:rsidRPr="00670C3C">
              <w:rPr>
                <w:rFonts w:ascii="Arial" w:hAnsi="Arial" w:cs="Arial"/>
                <w:color w:val="000000"/>
                <w:sz w:val="18"/>
                <w:szCs w:val="20"/>
                <w:lang w:val="en-GB"/>
              </w:rPr>
              <w:t>S</w:t>
            </w:r>
          </w:p>
        </w:tc>
      </w:tr>
      <w:tr w:rsidR="00350688" w:rsidRPr="00670C3C" w14:paraId="14519476"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2BA8D440" w14:textId="77777777" w:rsidR="00350688" w:rsidRPr="00670C3C" w:rsidRDefault="00350688" w:rsidP="00350688">
            <w:pPr>
              <w:ind w:left="165"/>
              <w:rPr>
                <w:rFonts w:ascii="Arial" w:hAnsi="Arial" w:cs="Arial"/>
                <w:color w:val="000000"/>
                <w:sz w:val="18"/>
                <w:szCs w:val="20"/>
              </w:rPr>
            </w:pPr>
            <w:r w:rsidRPr="00670C3C">
              <w:rPr>
                <w:rFonts w:ascii="Arial" w:hAnsi="Arial" w:cs="Arial"/>
                <w:color w:val="000000"/>
                <w:sz w:val="18"/>
                <w:szCs w:val="20"/>
              </w:rPr>
              <w:t xml:space="preserve">10.2 Identifying and </w:t>
            </w:r>
            <w:r w:rsidR="00E841DE" w:rsidRPr="00670C3C">
              <w:rPr>
                <w:rFonts w:ascii="Arial" w:hAnsi="Arial" w:cs="Arial"/>
                <w:color w:val="000000"/>
                <w:sz w:val="18"/>
                <w:szCs w:val="20"/>
              </w:rPr>
              <w:t>operationalizing</w:t>
            </w:r>
            <w:r w:rsidRPr="00670C3C">
              <w:rPr>
                <w:rFonts w:ascii="Arial" w:hAnsi="Arial" w:cs="Arial"/>
                <w:color w:val="000000"/>
                <w:sz w:val="18"/>
                <w:szCs w:val="20"/>
              </w:rPr>
              <w:t xml:space="preserve"> lessons learned based on initial pilots</w:t>
            </w:r>
          </w:p>
        </w:tc>
        <w:tc>
          <w:tcPr>
            <w:tcW w:w="1097" w:type="dxa"/>
            <w:tcBorders>
              <w:top w:val="single" w:sz="4" w:space="0" w:color="auto"/>
              <w:left w:val="single" w:sz="4" w:space="0" w:color="auto"/>
              <w:bottom w:val="single" w:sz="4" w:space="0" w:color="auto"/>
              <w:right w:val="single" w:sz="4" w:space="0" w:color="auto"/>
            </w:tcBorders>
            <w:vAlign w:val="center"/>
          </w:tcPr>
          <w:p w14:paraId="06E35E8A"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December 2021</w:t>
            </w:r>
          </w:p>
        </w:tc>
        <w:tc>
          <w:tcPr>
            <w:tcW w:w="1251" w:type="dxa"/>
            <w:tcBorders>
              <w:top w:val="single" w:sz="4" w:space="0" w:color="auto"/>
              <w:left w:val="single" w:sz="4" w:space="0" w:color="auto"/>
              <w:bottom w:val="single" w:sz="4" w:space="0" w:color="auto"/>
              <w:right w:val="single" w:sz="4" w:space="0" w:color="auto"/>
            </w:tcBorders>
            <w:vAlign w:val="center"/>
          </w:tcPr>
          <w:p w14:paraId="5BAE8BF4" w14:textId="77777777" w:rsidR="00350688" w:rsidRPr="00670C3C" w:rsidRDefault="00237485" w:rsidP="00350688">
            <w:pPr>
              <w:jc w:val="center"/>
              <w:rPr>
                <w:rFonts w:ascii="Arial" w:hAnsi="Arial" w:cs="Arial"/>
                <w:sz w:val="18"/>
                <w:szCs w:val="20"/>
                <w:lang w:val="en-GB"/>
              </w:rPr>
            </w:pPr>
            <w:r w:rsidRPr="00670C3C">
              <w:rPr>
                <w:rFonts w:ascii="Arial" w:hAnsi="Arial" w:cs="Arial"/>
                <w:sz w:val="18"/>
                <w:szCs w:val="20"/>
                <w:lang w:val="en-GB"/>
              </w:rPr>
              <w:t>NA</w:t>
            </w:r>
          </w:p>
        </w:tc>
        <w:tc>
          <w:tcPr>
            <w:tcW w:w="1347" w:type="dxa"/>
            <w:tcBorders>
              <w:top w:val="single" w:sz="4" w:space="0" w:color="auto"/>
              <w:left w:val="single" w:sz="4" w:space="0" w:color="auto"/>
              <w:bottom w:val="single" w:sz="4" w:space="0" w:color="auto"/>
              <w:right w:val="single" w:sz="4" w:space="0" w:color="auto"/>
            </w:tcBorders>
            <w:vAlign w:val="center"/>
          </w:tcPr>
          <w:p w14:paraId="523BF5D8" w14:textId="77777777" w:rsidR="00350688" w:rsidRPr="00670C3C" w:rsidRDefault="002647B9" w:rsidP="00350688">
            <w:pPr>
              <w:jc w:val="center"/>
              <w:rPr>
                <w:rFonts w:ascii="Arial" w:hAnsi="Arial" w:cs="Arial"/>
                <w:sz w:val="18"/>
                <w:szCs w:val="20"/>
                <w:lang w:val="en-GB"/>
              </w:rPr>
            </w:pPr>
            <w:r w:rsidRPr="00670C3C">
              <w:rPr>
                <w:rFonts w:ascii="Arial" w:hAnsi="Arial" w:cs="Arial"/>
                <w:sz w:val="18"/>
                <w:szCs w:val="20"/>
                <w:lang w:val="en-GB"/>
              </w:rPr>
              <w:t>0%</w:t>
            </w:r>
          </w:p>
        </w:tc>
        <w:tc>
          <w:tcPr>
            <w:tcW w:w="4226" w:type="dxa"/>
            <w:tcBorders>
              <w:left w:val="single" w:sz="4" w:space="0" w:color="auto"/>
              <w:bottom w:val="single" w:sz="4" w:space="0" w:color="auto"/>
              <w:right w:val="single" w:sz="4" w:space="0" w:color="auto"/>
            </w:tcBorders>
            <w:vAlign w:val="center"/>
          </w:tcPr>
          <w:p w14:paraId="61533004" w14:textId="77777777" w:rsidR="00350688" w:rsidRPr="00670C3C" w:rsidRDefault="002647B9" w:rsidP="00350688">
            <w:pPr>
              <w:rPr>
                <w:rFonts w:ascii="Arial" w:hAnsi="Arial" w:cs="Arial"/>
                <w:sz w:val="18"/>
                <w:szCs w:val="20"/>
                <w:lang w:val="en-GB"/>
              </w:rPr>
            </w:pPr>
            <w:r w:rsidRPr="00670C3C">
              <w:rPr>
                <w:rFonts w:ascii="Arial" w:hAnsi="Arial" w:cs="Arial"/>
                <w:sz w:val="18"/>
                <w:szCs w:val="20"/>
                <w:lang w:val="en-GB"/>
              </w:rPr>
              <w:t xml:space="preserve">The activity is </w:t>
            </w:r>
            <w:r w:rsidR="00B052D0">
              <w:rPr>
                <w:rFonts w:ascii="Arial" w:hAnsi="Arial" w:cs="Arial"/>
                <w:sz w:val="18"/>
                <w:szCs w:val="20"/>
                <w:lang w:val="en-GB"/>
              </w:rPr>
              <w:t>planned to start in October</w:t>
            </w:r>
            <w:r w:rsidRPr="00670C3C">
              <w:rPr>
                <w:rFonts w:ascii="Arial" w:hAnsi="Arial" w:cs="Arial"/>
                <w:sz w:val="18"/>
                <w:szCs w:val="20"/>
                <w:lang w:val="en-GB"/>
              </w:rPr>
              <w:t xml:space="preserve"> 2020</w:t>
            </w:r>
          </w:p>
        </w:tc>
        <w:tc>
          <w:tcPr>
            <w:tcW w:w="1001" w:type="dxa"/>
            <w:tcBorders>
              <w:left w:val="single" w:sz="4" w:space="0" w:color="auto"/>
              <w:bottom w:val="single" w:sz="4" w:space="0" w:color="auto"/>
              <w:right w:val="single" w:sz="12" w:space="0" w:color="auto"/>
            </w:tcBorders>
            <w:shd w:val="clear" w:color="auto" w:fill="CCFFFF"/>
            <w:vAlign w:val="center"/>
          </w:tcPr>
          <w:p w14:paraId="4F65ED68" w14:textId="77777777" w:rsidR="00350688" w:rsidRPr="00670C3C" w:rsidRDefault="00B052D0" w:rsidP="00350688">
            <w:pPr>
              <w:jc w:val="center"/>
              <w:rPr>
                <w:rFonts w:ascii="Arial" w:hAnsi="Arial" w:cs="Arial"/>
                <w:color w:val="000000"/>
                <w:sz w:val="18"/>
                <w:szCs w:val="20"/>
                <w:lang w:val="en-GB"/>
              </w:rPr>
            </w:pPr>
            <w:r>
              <w:rPr>
                <w:rFonts w:ascii="Arial" w:hAnsi="Arial" w:cs="Arial"/>
                <w:color w:val="000000"/>
                <w:sz w:val="18"/>
                <w:szCs w:val="20"/>
                <w:lang w:val="en-GB"/>
              </w:rPr>
              <w:t>S</w:t>
            </w:r>
          </w:p>
        </w:tc>
      </w:tr>
      <w:tr w:rsidR="00350688" w:rsidRPr="00670C3C" w14:paraId="47F62D60" w14:textId="77777777" w:rsidTr="00237485">
        <w:trPr>
          <w:cantSplit/>
          <w:trHeight w:val="305"/>
        </w:trPr>
        <w:tc>
          <w:tcPr>
            <w:tcW w:w="5145" w:type="dxa"/>
            <w:tcBorders>
              <w:top w:val="single" w:sz="4" w:space="0" w:color="auto"/>
              <w:left w:val="single" w:sz="12" w:space="0" w:color="auto"/>
              <w:bottom w:val="single" w:sz="12" w:space="0" w:color="auto"/>
              <w:right w:val="single" w:sz="4" w:space="0" w:color="auto"/>
            </w:tcBorders>
            <w:vAlign w:val="center"/>
          </w:tcPr>
          <w:p w14:paraId="18B93901" w14:textId="77777777" w:rsidR="00350688" w:rsidRPr="00670C3C" w:rsidRDefault="00350688" w:rsidP="00350688">
            <w:pPr>
              <w:ind w:left="165"/>
              <w:rPr>
                <w:rFonts w:ascii="Arial" w:hAnsi="Arial" w:cs="Arial"/>
                <w:color w:val="000000"/>
                <w:sz w:val="18"/>
                <w:szCs w:val="20"/>
              </w:rPr>
            </w:pPr>
            <w:r w:rsidRPr="00670C3C">
              <w:rPr>
                <w:rFonts w:ascii="Arial" w:hAnsi="Arial" w:cs="Arial"/>
                <w:color w:val="000000"/>
                <w:sz w:val="18"/>
                <w:szCs w:val="20"/>
              </w:rPr>
              <w:t>10.3 Re-assessment of baseline after 2-3 years</w:t>
            </w:r>
          </w:p>
        </w:tc>
        <w:tc>
          <w:tcPr>
            <w:tcW w:w="1097" w:type="dxa"/>
            <w:tcBorders>
              <w:top w:val="single" w:sz="4" w:space="0" w:color="auto"/>
              <w:left w:val="single" w:sz="4" w:space="0" w:color="auto"/>
              <w:bottom w:val="single" w:sz="12" w:space="0" w:color="auto"/>
              <w:right w:val="single" w:sz="4" w:space="0" w:color="auto"/>
            </w:tcBorders>
            <w:vAlign w:val="center"/>
          </w:tcPr>
          <w:p w14:paraId="14CC8F71"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May 2022</w:t>
            </w:r>
          </w:p>
        </w:tc>
        <w:tc>
          <w:tcPr>
            <w:tcW w:w="1251" w:type="dxa"/>
            <w:tcBorders>
              <w:top w:val="single" w:sz="4" w:space="0" w:color="auto"/>
              <w:left w:val="single" w:sz="4" w:space="0" w:color="auto"/>
              <w:bottom w:val="single" w:sz="12" w:space="0" w:color="auto"/>
              <w:right w:val="single" w:sz="4" w:space="0" w:color="auto"/>
            </w:tcBorders>
            <w:vAlign w:val="center"/>
          </w:tcPr>
          <w:p w14:paraId="06A79EBF" w14:textId="77777777" w:rsidR="00350688" w:rsidRPr="00670C3C" w:rsidRDefault="00237485" w:rsidP="00350688">
            <w:pPr>
              <w:jc w:val="center"/>
              <w:rPr>
                <w:rFonts w:ascii="Arial" w:hAnsi="Arial" w:cs="Arial"/>
                <w:sz w:val="18"/>
                <w:szCs w:val="20"/>
                <w:lang w:val="en-GB"/>
              </w:rPr>
            </w:pPr>
            <w:r w:rsidRPr="00670C3C">
              <w:rPr>
                <w:rFonts w:ascii="Arial" w:hAnsi="Arial" w:cs="Arial"/>
                <w:sz w:val="18"/>
                <w:szCs w:val="20"/>
                <w:lang w:val="en-GB"/>
              </w:rPr>
              <w:t>NA</w:t>
            </w:r>
          </w:p>
        </w:tc>
        <w:tc>
          <w:tcPr>
            <w:tcW w:w="1347" w:type="dxa"/>
            <w:tcBorders>
              <w:top w:val="single" w:sz="4" w:space="0" w:color="auto"/>
              <w:left w:val="single" w:sz="4" w:space="0" w:color="auto"/>
              <w:bottom w:val="single" w:sz="12" w:space="0" w:color="auto"/>
              <w:right w:val="single" w:sz="4" w:space="0" w:color="auto"/>
            </w:tcBorders>
            <w:vAlign w:val="center"/>
          </w:tcPr>
          <w:p w14:paraId="6781BDCE" w14:textId="77777777" w:rsidR="00350688" w:rsidRPr="00670C3C" w:rsidRDefault="002647B9" w:rsidP="00350688">
            <w:pPr>
              <w:jc w:val="center"/>
              <w:rPr>
                <w:rFonts w:ascii="Arial" w:hAnsi="Arial" w:cs="Arial"/>
                <w:sz w:val="18"/>
                <w:szCs w:val="20"/>
                <w:lang w:val="en-GB"/>
              </w:rPr>
            </w:pPr>
            <w:r w:rsidRPr="00670C3C">
              <w:rPr>
                <w:rFonts w:ascii="Arial" w:hAnsi="Arial" w:cs="Arial"/>
                <w:sz w:val="18"/>
                <w:szCs w:val="20"/>
                <w:lang w:val="en-GB"/>
              </w:rPr>
              <w:t>0%</w:t>
            </w:r>
          </w:p>
        </w:tc>
        <w:tc>
          <w:tcPr>
            <w:tcW w:w="4226" w:type="dxa"/>
            <w:tcBorders>
              <w:top w:val="single" w:sz="4" w:space="0" w:color="auto"/>
              <w:left w:val="single" w:sz="4" w:space="0" w:color="auto"/>
              <w:bottom w:val="single" w:sz="12" w:space="0" w:color="auto"/>
              <w:right w:val="single" w:sz="4" w:space="0" w:color="auto"/>
            </w:tcBorders>
            <w:vAlign w:val="center"/>
          </w:tcPr>
          <w:p w14:paraId="775B7F6B" w14:textId="77777777" w:rsidR="00350688" w:rsidRPr="00670C3C" w:rsidRDefault="002647B9" w:rsidP="00350688">
            <w:pPr>
              <w:rPr>
                <w:rFonts w:ascii="Arial" w:hAnsi="Arial" w:cs="Arial"/>
                <w:sz w:val="18"/>
                <w:szCs w:val="20"/>
                <w:lang w:val="en-GB"/>
              </w:rPr>
            </w:pPr>
            <w:r w:rsidRPr="00670C3C">
              <w:rPr>
                <w:rFonts w:ascii="Arial" w:hAnsi="Arial" w:cs="Arial"/>
                <w:sz w:val="18"/>
                <w:szCs w:val="20"/>
                <w:lang w:val="en-GB"/>
              </w:rPr>
              <w:t xml:space="preserve">The activity is </w:t>
            </w:r>
            <w:r w:rsidR="00B052D0">
              <w:rPr>
                <w:rFonts w:ascii="Arial" w:hAnsi="Arial" w:cs="Arial"/>
                <w:sz w:val="18"/>
                <w:szCs w:val="20"/>
                <w:lang w:val="en-GB"/>
              </w:rPr>
              <w:t>planned</w:t>
            </w:r>
            <w:r w:rsidR="00B052D0" w:rsidRPr="00670C3C">
              <w:rPr>
                <w:rFonts w:ascii="Arial" w:hAnsi="Arial" w:cs="Arial"/>
                <w:sz w:val="18"/>
                <w:szCs w:val="20"/>
                <w:lang w:val="en-GB"/>
              </w:rPr>
              <w:t xml:space="preserve"> </w:t>
            </w:r>
            <w:r w:rsidR="00B052D0">
              <w:rPr>
                <w:rFonts w:ascii="Arial" w:hAnsi="Arial" w:cs="Arial"/>
                <w:sz w:val="18"/>
                <w:szCs w:val="20"/>
                <w:lang w:val="en-GB"/>
              </w:rPr>
              <w:t>to start in October</w:t>
            </w:r>
            <w:r w:rsidRPr="00670C3C">
              <w:rPr>
                <w:rFonts w:ascii="Arial" w:hAnsi="Arial" w:cs="Arial"/>
                <w:sz w:val="18"/>
                <w:szCs w:val="20"/>
                <w:lang w:val="en-GB"/>
              </w:rPr>
              <w:t xml:space="preserve"> 2020</w:t>
            </w:r>
          </w:p>
        </w:tc>
        <w:tc>
          <w:tcPr>
            <w:tcW w:w="1001" w:type="dxa"/>
            <w:tcBorders>
              <w:top w:val="single" w:sz="4" w:space="0" w:color="auto"/>
              <w:left w:val="single" w:sz="4" w:space="0" w:color="auto"/>
              <w:bottom w:val="single" w:sz="12" w:space="0" w:color="auto"/>
              <w:right w:val="single" w:sz="12" w:space="0" w:color="auto"/>
            </w:tcBorders>
            <w:shd w:val="clear" w:color="auto" w:fill="CCFFFF"/>
            <w:vAlign w:val="center"/>
          </w:tcPr>
          <w:p w14:paraId="0C34282E" w14:textId="77777777" w:rsidR="00350688" w:rsidRPr="00670C3C" w:rsidRDefault="00B052D0" w:rsidP="00350688">
            <w:pPr>
              <w:jc w:val="center"/>
              <w:rPr>
                <w:rFonts w:ascii="Arial" w:hAnsi="Arial" w:cs="Arial"/>
                <w:color w:val="000000"/>
                <w:sz w:val="18"/>
                <w:szCs w:val="20"/>
                <w:lang w:val="en-GB"/>
              </w:rPr>
            </w:pPr>
            <w:r>
              <w:rPr>
                <w:rFonts w:ascii="Arial" w:hAnsi="Arial" w:cs="Arial"/>
                <w:color w:val="000000"/>
                <w:sz w:val="18"/>
                <w:szCs w:val="20"/>
                <w:lang w:val="en-GB"/>
              </w:rPr>
              <w:t>S</w:t>
            </w:r>
          </w:p>
        </w:tc>
      </w:tr>
      <w:tr w:rsidR="00350688" w:rsidRPr="00670C3C" w14:paraId="50100F51" w14:textId="77777777" w:rsidTr="00237485">
        <w:trPr>
          <w:cantSplit/>
          <w:trHeight w:val="465"/>
        </w:trPr>
        <w:tc>
          <w:tcPr>
            <w:tcW w:w="14067" w:type="dxa"/>
            <w:gridSpan w:val="6"/>
            <w:tcBorders>
              <w:top w:val="single" w:sz="12" w:space="0" w:color="auto"/>
              <w:left w:val="single" w:sz="12" w:space="0" w:color="auto"/>
              <w:bottom w:val="single" w:sz="4" w:space="0" w:color="auto"/>
              <w:right w:val="single" w:sz="12" w:space="0" w:color="auto"/>
            </w:tcBorders>
            <w:vAlign w:val="center"/>
          </w:tcPr>
          <w:p w14:paraId="4A378C59" w14:textId="77777777" w:rsidR="00350688" w:rsidRPr="00670C3C" w:rsidRDefault="00350688" w:rsidP="00350688">
            <w:pPr>
              <w:rPr>
                <w:rFonts w:ascii="Arial" w:hAnsi="Arial" w:cs="Arial"/>
                <w:sz w:val="20"/>
                <w:szCs w:val="20"/>
                <w:lang w:val="en-GB"/>
              </w:rPr>
            </w:pPr>
            <w:r w:rsidRPr="00670C3C">
              <w:rPr>
                <w:rFonts w:ascii="Arial" w:hAnsi="Arial" w:cs="Arial"/>
                <w:b/>
                <w:sz w:val="20"/>
                <w:szCs w:val="20"/>
                <w:lang w:val="en-GB"/>
              </w:rPr>
              <w:t>COMPONENT 3: REPLICATION AND SCALING-UP</w:t>
            </w:r>
          </w:p>
        </w:tc>
      </w:tr>
      <w:tr w:rsidR="00350688" w:rsidRPr="00670C3C" w14:paraId="51951FC9" w14:textId="77777777" w:rsidTr="00237485">
        <w:trPr>
          <w:cantSplit/>
          <w:trHeight w:val="1050"/>
        </w:trPr>
        <w:tc>
          <w:tcPr>
            <w:tcW w:w="5145" w:type="dxa"/>
            <w:tcBorders>
              <w:top w:val="single" w:sz="12" w:space="0" w:color="auto"/>
              <w:left w:val="single" w:sz="12" w:space="0" w:color="auto"/>
              <w:bottom w:val="single" w:sz="4" w:space="0" w:color="auto"/>
              <w:right w:val="single" w:sz="4" w:space="0" w:color="auto"/>
            </w:tcBorders>
            <w:vAlign w:val="center"/>
          </w:tcPr>
          <w:p w14:paraId="1328803A" w14:textId="77777777" w:rsidR="00350688" w:rsidRPr="00670C3C" w:rsidRDefault="00350688" w:rsidP="00350688">
            <w:pPr>
              <w:rPr>
                <w:rFonts w:ascii="Arial" w:hAnsi="Arial" w:cs="Arial"/>
                <w:sz w:val="18"/>
                <w:szCs w:val="20"/>
                <w:lang w:val="en-GB"/>
              </w:rPr>
            </w:pPr>
            <w:r w:rsidRPr="00670C3C">
              <w:rPr>
                <w:rFonts w:ascii="Arial" w:hAnsi="Arial" w:cs="Arial"/>
                <w:b/>
                <w:sz w:val="18"/>
                <w:szCs w:val="20"/>
                <w:lang w:val="en-GB"/>
              </w:rPr>
              <w:t>Output 11. Growth strategy drafted, based on collected experience, lessons, data from Components 1 &amp; 2, on energy and financial savings and a review of other technologies EESL [UN ENVIRONMENT]</w:t>
            </w:r>
          </w:p>
        </w:tc>
        <w:tc>
          <w:tcPr>
            <w:tcW w:w="1097" w:type="dxa"/>
            <w:tcBorders>
              <w:top w:val="single" w:sz="12" w:space="0" w:color="auto"/>
              <w:left w:val="single" w:sz="4" w:space="0" w:color="auto"/>
              <w:bottom w:val="single" w:sz="4" w:space="0" w:color="auto"/>
              <w:right w:val="single" w:sz="4" w:space="0" w:color="auto"/>
            </w:tcBorders>
            <w:vAlign w:val="center"/>
          </w:tcPr>
          <w:p w14:paraId="13CBF6D5" w14:textId="77777777" w:rsidR="00350688" w:rsidRPr="00670C3C" w:rsidRDefault="00350688" w:rsidP="00350688">
            <w:pPr>
              <w:jc w:val="center"/>
              <w:rPr>
                <w:rFonts w:ascii="Arial" w:hAnsi="Arial" w:cs="Arial"/>
                <w:b/>
                <w:sz w:val="18"/>
                <w:szCs w:val="20"/>
                <w:lang w:val="en-GB"/>
              </w:rPr>
            </w:pPr>
            <w:r w:rsidRPr="00670C3C">
              <w:rPr>
                <w:rFonts w:ascii="Arial" w:hAnsi="Arial" w:cs="Arial"/>
                <w:b/>
                <w:sz w:val="18"/>
                <w:szCs w:val="20"/>
                <w:lang w:val="en-GB"/>
              </w:rPr>
              <w:t>December 2022</w:t>
            </w:r>
          </w:p>
        </w:tc>
        <w:tc>
          <w:tcPr>
            <w:tcW w:w="1251" w:type="dxa"/>
            <w:tcBorders>
              <w:top w:val="single" w:sz="12" w:space="0" w:color="auto"/>
              <w:left w:val="single" w:sz="4" w:space="0" w:color="auto"/>
              <w:bottom w:val="single" w:sz="4" w:space="0" w:color="auto"/>
              <w:right w:val="single" w:sz="4" w:space="0" w:color="auto"/>
            </w:tcBorders>
            <w:vAlign w:val="center"/>
          </w:tcPr>
          <w:p w14:paraId="12C900FB" w14:textId="77777777" w:rsidR="00350688" w:rsidRPr="00670C3C" w:rsidRDefault="00FF6EE0" w:rsidP="00350688">
            <w:pPr>
              <w:jc w:val="center"/>
              <w:rPr>
                <w:rFonts w:ascii="Arial" w:hAnsi="Arial" w:cs="Arial"/>
                <w:b/>
                <w:sz w:val="18"/>
                <w:szCs w:val="18"/>
                <w:lang w:val="en-GB"/>
              </w:rPr>
            </w:pPr>
            <w:r w:rsidRPr="00670C3C">
              <w:rPr>
                <w:rFonts w:ascii="Arial" w:hAnsi="Arial" w:cs="Arial"/>
                <w:b/>
                <w:sz w:val="18"/>
                <w:szCs w:val="18"/>
                <w:lang w:val="en-GB"/>
              </w:rPr>
              <w:t>25%</w:t>
            </w:r>
          </w:p>
        </w:tc>
        <w:tc>
          <w:tcPr>
            <w:tcW w:w="1347" w:type="dxa"/>
            <w:tcBorders>
              <w:top w:val="single" w:sz="12" w:space="0" w:color="auto"/>
              <w:left w:val="single" w:sz="4" w:space="0" w:color="auto"/>
              <w:bottom w:val="single" w:sz="4" w:space="0" w:color="auto"/>
              <w:right w:val="single" w:sz="4" w:space="0" w:color="auto"/>
            </w:tcBorders>
            <w:vAlign w:val="center"/>
          </w:tcPr>
          <w:p w14:paraId="4437481E" w14:textId="77777777" w:rsidR="00350688" w:rsidRPr="00670C3C" w:rsidRDefault="00FF6EE0" w:rsidP="00350688">
            <w:pPr>
              <w:jc w:val="center"/>
              <w:rPr>
                <w:rFonts w:ascii="Arial" w:hAnsi="Arial" w:cs="Arial"/>
                <w:b/>
                <w:sz w:val="18"/>
                <w:szCs w:val="18"/>
                <w:lang w:val="en-GB"/>
              </w:rPr>
            </w:pPr>
            <w:r w:rsidRPr="00670C3C">
              <w:rPr>
                <w:rFonts w:ascii="Arial" w:hAnsi="Arial" w:cs="Arial"/>
                <w:b/>
                <w:sz w:val="18"/>
                <w:szCs w:val="18"/>
                <w:lang w:val="en-GB"/>
              </w:rPr>
              <w:t>35%</w:t>
            </w:r>
          </w:p>
        </w:tc>
        <w:tc>
          <w:tcPr>
            <w:tcW w:w="4226" w:type="dxa"/>
            <w:tcBorders>
              <w:top w:val="single" w:sz="12" w:space="0" w:color="auto"/>
              <w:left w:val="single" w:sz="4" w:space="0" w:color="auto"/>
              <w:right w:val="single" w:sz="4" w:space="0" w:color="auto"/>
            </w:tcBorders>
            <w:vAlign w:val="center"/>
          </w:tcPr>
          <w:p w14:paraId="17D683D0" w14:textId="77777777" w:rsidR="00350688" w:rsidRPr="00670C3C" w:rsidRDefault="00350688" w:rsidP="00350688">
            <w:pPr>
              <w:rPr>
                <w:rFonts w:ascii="Arial" w:hAnsi="Arial" w:cs="Arial"/>
                <w:sz w:val="18"/>
                <w:szCs w:val="18"/>
                <w:lang w:val="en-GB"/>
              </w:rPr>
            </w:pPr>
          </w:p>
        </w:tc>
        <w:tc>
          <w:tcPr>
            <w:tcW w:w="1001" w:type="dxa"/>
            <w:tcBorders>
              <w:top w:val="single" w:sz="12" w:space="0" w:color="auto"/>
              <w:left w:val="single" w:sz="4" w:space="0" w:color="auto"/>
              <w:right w:val="single" w:sz="12" w:space="0" w:color="auto"/>
            </w:tcBorders>
            <w:shd w:val="clear" w:color="auto" w:fill="CCFFFF"/>
            <w:vAlign w:val="center"/>
          </w:tcPr>
          <w:p w14:paraId="1B8B7F08" w14:textId="77777777" w:rsidR="00350688" w:rsidRPr="00670C3C" w:rsidRDefault="00B052D0" w:rsidP="00350688">
            <w:pPr>
              <w:jc w:val="center"/>
              <w:rPr>
                <w:rFonts w:ascii="Arial" w:hAnsi="Arial" w:cs="Arial"/>
                <w:color w:val="000000"/>
                <w:sz w:val="18"/>
                <w:szCs w:val="18"/>
                <w:lang w:val="en-GB"/>
              </w:rPr>
            </w:pPr>
            <w:r>
              <w:rPr>
                <w:rFonts w:ascii="Arial" w:hAnsi="Arial" w:cs="Arial"/>
                <w:color w:val="000000"/>
                <w:sz w:val="18"/>
                <w:szCs w:val="18"/>
                <w:lang w:val="en-GB"/>
              </w:rPr>
              <w:t>S</w:t>
            </w:r>
          </w:p>
        </w:tc>
      </w:tr>
      <w:tr w:rsidR="00350688" w:rsidRPr="00670C3C" w14:paraId="17610854"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60F13F9A" w14:textId="77777777" w:rsidR="00350688" w:rsidRPr="00670C3C" w:rsidRDefault="00350688" w:rsidP="00350688">
            <w:pPr>
              <w:ind w:left="165"/>
              <w:rPr>
                <w:rFonts w:ascii="Arial" w:hAnsi="Arial" w:cs="Arial"/>
                <w:color w:val="000000"/>
                <w:sz w:val="18"/>
                <w:szCs w:val="20"/>
              </w:rPr>
            </w:pPr>
            <w:r w:rsidRPr="00670C3C">
              <w:rPr>
                <w:rFonts w:ascii="Arial" w:hAnsi="Arial" w:cs="Arial"/>
                <w:color w:val="000000"/>
                <w:sz w:val="18"/>
                <w:szCs w:val="20"/>
              </w:rPr>
              <w:t>11.1 Growth Strategy for EESL (SWOT of NEW TECHNOLOGIES), review of experience of Comp 1 and 2 technologies - including workplan and budgeting for expanding the technologies</w:t>
            </w:r>
          </w:p>
        </w:tc>
        <w:tc>
          <w:tcPr>
            <w:tcW w:w="1097" w:type="dxa"/>
            <w:tcBorders>
              <w:top w:val="single" w:sz="4" w:space="0" w:color="auto"/>
              <w:left w:val="single" w:sz="4" w:space="0" w:color="auto"/>
              <w:bottom w:val="single" w:sz="4" w:space="0" w:color="auto"/>
              <w:right w:val="single" w:sz="4" w:space="0" w:color="auto"/>
            </w:tcBorders>
            <w:vAlign w:val="center"/>
          </w:tcPr>
          <w:p w14:paraId="2221F221" w14:textId="77777777" w:rsidR="00350688" w:rsidRPr="00670C3C" w:rsidRDefault="00F50B46" w:rsidP="00350688">
            <w:pPr>
              <w:jc w:val="center"/>
              <w:rPr>
                <w:rFonts w:ascii="Arial" w:hAnsi="Arial" w:cs="Arial"/>
                <w:sz w:val="18"/>
                <w:szCs w:val="20"/>
                <w:lang w:val="en-GB"/>
              </w:rPr>
            </w:pPr>
            <w:r>
              <w:rPr>
                <w:rFonts w:ascii="Arial" w:hAnsi="Arial" w:cs="Arial"/>
                <w:sz w:val="18"/>
                <w:szCs w:val="20"/>
                <w:lang w:val="en-GB"/>
              </w:rPr>
              <w:t>October 2020</w:t>
            </w:r>
          </w:p>
        </w:tc>
        <w:tc>
          <w:tcPr>
            <w:tcW w:w="1251" w:type="dxa"/>
            <w:tcBorders>
              <w:top w:val="single" w:sz="4" w:space="0" w:color="auto"/>
              <w:left w:val="single" w:sz="4" w:space="0" w:color="auto"/>
              <w:bottom w:val="single" w:sz="4" w:space="0" w:color="auto"/>
              <w:right w:val="single" w:sz="4" w:space="0" w:color="auto"/>
            </w:tcBorders>
            <w:vAlign w:val="center"/>
          </w:tcPr>
          <w:p w14:paraId="0B52A725" w14:textId="77777777" w:rsidR="00350688" w:rsidRPr="00670C3C" w:rsidRDefault="00237485" w:rsidP="00350688">
            <w:pPr>
              <w:jc w:val="center"/>
              <w:rPr>
                <w:rFonts w:ascii="Arial" w:hAnsi="Arial" w:cs="Arial"/>
                <w:sz w:val="18"/>
                <w:szCs w:val="20"/>
                <w:lang w:val="en-GB"/>
              </w:rPr>
            </w:pPr>
            <w:r w:rsidRPr="00670C3C">
              <w:rPr>
                <w:rFonts w:ascii="Arial" w:hAnsi="Arial" w:cs="Arial"/>
                <w:sz w:val="18"/>
                <w:szCs w:val="20"/>
                <w:lang w:val="en-GB"/>
              </w:rPr>
              <w:t>0%</w:t>
            </w:r>
          </w:p>
        </w:tc>
        <w:tc>
          <w:tcPr>
            <w:tcW w:w="1347" w:type="dxa"/>
            <w:tcBorders>
              <w:top w:val="single" w:sz="4" w:space="0" w:color="auto"/>
              <w:left w:val="single" w:sz="4" w:space="0" w:color="auto"/>
              <w:bottom w:val="single" w:sz="4" w:space="0" w:color="auto"/>
              <w:right w:val="single" w:sz="4" w:space="0" w:color="auto"/>
            </w:tcBorders>
            <w:vAlign w:val="center"/>
          </w:tcPr>
          <w:p w14:paraId="7CE2F108" w14:textId="77777777" w:rsidR="00350688" w:rsidRPr="00670C3C" w:rsidRDefault="005F5156" w:rsidP="00350688">
            <w:pPr>
              <w:jc w:val="center"/>
              <w:rPr>
                <w:rFonts w:ascii="Arial" w:hAnsi="Arial" w:cs="Arial"/>
                <w:sz w:val="18"/>
                <w:szCs w:val="20"/>
                <w:lang w:val="en-GB"/>
              </w:rPr>
            </w:pPr>
            <w:r w:rsidRPr="00670C3C">
              <w:rPr>
                <w:rFonts w:ascii="Arial" w:hAnsi="Arial" w:cs="Arial"/>
                <w:sz w:val="18"/>
                <w:szCs w:val="20"/>
                <w:lang w:val="en-GB"/>
              </w:rPr>
              <w:t>20%</w:t>
            </w:r>
          </w:p>
        </w:tc>
        <w:tc>
          <w:tcPr>
            <w:tcW w:w="4226" w:type="dxa"/>
            <w:tcBorders>
              <w:left w:val="single" w:sz="4" w:space="0" w:color="auto"/>
              <w:right w:val="single" w:sz="4" w:space="0" w:color="auto"/>
            </w:tcBorders>
            <w:vAlign w:val="center"/>
          </w:tcPr>
          <w:p w14:paraId="2945C1C2" w14:textId="77777777" w:rsidR="00350688" w:rsidRPr="00670C3C" w:rsidRDefault="005F5156" w:rsidP="0005113D">
            <w:pPr>
              <w:rPr>
                <w:rFonts w:ascii="Arial" w:hAnsi="Arial" w:cs="Arial"/>
                <w:sz w:val="18"/>
                <w:szCs w:val="20"/>
                <w:lang w:val="en-GB"/>
              </w:rPr>
            </w:pPr>
            <w:r w:rsidRPr="00670C3C">
              <w:rPr>
                <w:rFonts w:ascii="Arial" w:hAnsi="Arial" w:cs="Arial"/>
                <w:sz w:val="18"/>
                <w:szCs w:val="20"/>
                <w:lang w:val="en-GB"/>
              </w:rPr>
              <w:t xml:space="preserve">M/s </w:t>
            </w:r>
            <w:proofErr w:type="spellStart"/>
            <w:r w:rsidRPr="00670C3C">
              <w:rPr>
                <w:rFonts w:ascii="Arial" w:hAnsi="Arial" w:cs="Arial"/>
                <w:sz w:val="18"/>
                <w:szCs w:val="20"/>
                <w:lang w:val="en-GB"/>
              </w:rPr>
              <w:t>Mckinsey</w:t>
            </w:r>
            <w:proofErr w:type="spellEnd"/>
            <w:r w:rsidR="0005113D" w:rsidRPr="00670C3C">
              <w:rPr>
                <w:rFonts w:ascii="Arial" w:hAnsi="Arial" w:cs="Arial"/>
                <w:sz w:val="18"/>
                <w:szCs w:val="20"/>
                <w:lang w:val="en-GB"/>
              </w:rPr>
              <w:t xml:space="preserve"> &amp; Company has been engaged by EESL to restructure and design the organizational structure of EESL vide </w:t>
            </w:r>
            <w:proofErr w:type="spellStart"/>
            <w:r w:rsidR="0005113D" w:rsidRPr="00670C3C">
              <w:rPr>
                <w:rFonts w:ascii="Arial" w:hAnsi="Arial" w:cs="Arial"/>
                <w:sz w:val="18"/>
                <w:szCs w:val="20"/>
                <w:lang w:val="en-GB"/>
              </w:rPr>
              <w:t>LoA</w:t>
            </w:r>
            <w:proofErr w:type="spellEnd"/>
            <w:r w:rsidR="0005113D" w:rsidRPr="00670C3C">
              <w:rPr>
                <w:rFonts w:ascii="Arial" w:hAnsi="Arial" w:cs="Arial"/>
                <w:sz w:val="18"/>
                <w:szCs w:val="20"/>
                <w:lang w:val="en-GB"/>
              </w:rPr>
              <w:t xml:space="preserve"> dated 11</w:t>
            </w:r>
            <w:r w:rsidR="0005113D" w:rsidRPr="00670C3C">
              <w:rPr>
                <w:rFonts w:ascii="Arial" w:hAnsi="Arial" w:cs="Arial"/>
                <w:sz w:val="18"/>
                <w:szCs w:val="20"/>
                <w:vertAlign w:val="superscript"/>
                <w:lang w:val="en-GB"/>
              </w:rPr>
              <w:t>th</w:t>
            </w:r>
            <w:r w:rsidR="0005113D" w:rsidRPr="00670C3C">
              <w:rPr>
                <w:rFonts w:ascii="Arial" w:hAnsi="Arial" w:cs="Arial"/>
                <w:sz w:val="18"/>
                <w:szCs w:val="20"/>
                <w:lang w:val="en-GB"/>
              </w:rPr>
              <w:t xml:space="preserve"> Feb 2019</w:t>
            </w:r>
            <w:r w:rsidRPr="00670C3C">
              <w:rPr>
                <w:rFonts w:ascii="Arial" w:hAnsi="Arial" w:cs="Arial"/>
                <w:sz w:val="18"/>
                <w:szCs w:val="20"/>
                <w:lang w:val="en-GB"/>
              </w:rPr>
              <w:t xml:space="preserve"> </w:t>
            </w:r>
            <w:r w:rsidR="0005113D" w:rsidRPr="00670C3C">
              <w:rPr>
                <w:rFonts w:ascii="Arial" w:hAnsi="Arial" w:cs="Arial"/>
                <w:sz w:val="18"/>
                <w:szCs w:val="20"/>
                <w:lang w:val="en-GB"/>
              </w:rPr>
              <w:t>Under this assignment, a growth strategy report / chapter for DL sector would be prepared. The activity is under process and expected to be completed by H2 2019. Growth Strategy for other technology will be taken up later as per the workplan.</w:t>
            </w:r>
          </w:p>
        </w:tc>
        <w:tc>
          <w:tcPr>
            <w:tcW w:w="1001" w:type="dxa"/>
            <w:tcBorders>
              <w:left w:val="single" w:sz="4" w:space="0" w:color="auto"/>
              <w:right w:val="single" w:sz="12" w:space="0" w:color="auto"/>
            </w:tcBorders>
            <w:shd w:val="clear" w:color="auto" w:fill="CCFFFF"/>
            <w:vAlign w:val="center"/>
          </w:tcPr>
          <w:p w14:paraId="74270112" w14:textId="77777777" w:rsidR="00350688" w:rsidRPr="00670C3C" w:rsidRDefault="00240095" w:rsidP="00350688">
            <w:pPr>
              <w:jc w:val="center"/>
              <w:rPr>
                <w:rFonts w:ascii="Arial" w:hAnsi="Arial" w:cs="Arial"/>
                <w:color w:val="000000"/>
                <w:sz w:val="18"/>
                <w:szCs w:val="20"/>
                <w:lang w:val="en-GB"/>
              </w:rPr>
            </w:pPr>
            <w:r w:rsidRPr="00670C3C">
              <w:rPr>
                <w:rFonts w:ascii="Arial" w:hAnsi="Arial" w:cs="Arial"/>
                <w:color w:val="000000"/>
                <w:sz w:val="18"/>
                <w:szCs w:val="20"/>
                <w:lang w:val="en-GB"/>
              </w:rPr>
              <w:t>S</w:t>
            </w:r>
          </w:p>
        </w:tc>
      </w:tr>
      <w:tr w:rsidR="00350688" w:rsidRPr="00670C3C" w14:paraId="01D11CCA"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00892A81" w14:textId="77777777" w:rsidR="00350688" w:rsidRPr="00670C3C" w:rsidRDefault="00350688" w:rsidP="00350688">
            <w:pPr>
              <w:ind w:left="165"/>
              <w:rPr>
                <w:rFonts w:ascii="Arial" w:hAnsi="Arial" w:cs="Arial"/>
                <w:color w:val="000000"/>
                <w:sz w:val="18"/>
                <w:szCs w:val="20"/>
              </w:rPr>
            </w:pPr>
            <w:r w:rsidRPr="00670C3C">
              <w:rPr>
                <w:rFonts w:ascii="Arial" w:hAnsi="Arial" w:cs="Arial"/>
                <w:color w:val="000000"/>
                <w:sz w:val="18"/>
                <w:szCs w:val="20"/>
              </w:rPr>
              <w:t>11.2 Capacity Building of EESL Staff for a sustained growth</w:t>
            </w:r>
          </w:p>
        </w:tc>
        <w:tc>
          <w:tcPr>
            <w:tcW w:w="1097" w:type="dxa"/>
            <w:tcBorders>
              <w:top w:val="single" w:sz="4" w:space="0" w:color="auto"/>
              <w:left w:val="single" w:sz="4" w:space="0" w:color="auto"/>
              <w:bottom w:val="single" w:sz="4" w:space="0" w:color="auto"/>
              <w:right w:val="single" w:sz="4" w:space="0" w:color="auto"/>
            </w:tcBorders>
            <w:vAlign w:val="center"/>
          </w:tcPr>
          <w:p w14:paraId="29303BE1"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December 2022</w:t>
            </w:r>
          </w:p>
        </w:tc>
        <w:tc>
          <w:tcPr>
            <w:tcW w:w="1251" w:type="dxa"/>
            <w:tcBorders>
              <w:top w:val="single" w:sz="4" w:space="0" w:color="auto"/>
              <w:left w:val="single" w:sz="4" w:space="0" w:color="auto"/>
              <w:bottom w:val="single" w:sz="4" w:space="0" w:color="auto"/>
              <w:right w:val="single" w:sz="4" w:space="0" w:color="auto"/>
            </w:tcBorders>
            <w:vAlign w:val="center"/>
          </w:tcPr>
          <w:p w14:paraId="3A75F63D" w14:textId="77777777" w:rsidR="00350688" w:rsidRPr="00670C3C" w:rsidRDefault="00237485" w:rsidP="00350688">
            <w:pPr>
              <w:jc w:val="center"/>
              <w:rPr>
                <w:rFonts w:ascii="Arial" w:hAnsi="Arial" w:cs="Arial"/>
                <w:sz w:val="18"/>
                <w:szCs w:val="20"/>
                <w:lang w:val="en-GB"/>
              </w:rPr>
            </w:pPr>
            <w:r w:rsidRPr="00670C3C">
              <w:rPr>
                <w:rFonts w:ascii="Arial" w:hAnsi="Arial" w:cs="Arial"/>
                <w:sz w:val="18"/>
                <w:szCs w:val="20"/>
                <w:lang w:val="en-GB"/>
              </w:rPr>
              <w:t>50%</w:t>
            </w:r>
          </w:p>
        </w:tc>
        <w:tc>
          <w:tcPr>
            <w:tcW w:w="1347" w:type="dxa"/>
            <w:tcBorders>
              <w:top w:val="single" w:sz="4" w:space="0" w:color="auto"/>
              <w:left w:val="single" w:sz="4" w:space="0" w:color="auto"/>
              <w:bottom w:val="single" w:sz="4" w:space="0" w:color="auto"/>
              <w:right w:val="single" w:sz="4" w:space="0" w:color="auto"/>
            </w:tcBorders>
            <w:vAlign w:val="center"/>
          </w:tcPr>
          <w:p w14:paraId="5A745CC9" w14:textId="77777777" w:rsidR="00350688" w:rsidRPr="00670C3C" w:rsidRDefault="00237485" w:rsidP="00350688">
            <w:pPr>
              <w:jc w:val="center"/>
              <w:rPr>
                <w:rFonts w:ascii="Arial" w:hAnsi="Arial" w:cs="Arial"/>
                <w:sz w:val="18"/>
                <w:szCs w:val="20"/>
                <w:lang w:val="en-GB"/>
              </w:rPr>
            </w:pPr>
            <w:r w:rsidRPr="00670C3C">
              <w:rPr>
                <w:rFonts w:ascii="Arial" w:hAnsi="Arial" w:cs="Arial"/>
                <w:sz w:val="18"/>
                <w:szCs w:val="20"/>
                <w:lang w:val="en-GB"/>
              </w:rPr>
              <w:t>6</w:t>
            </w:r>
            <w:r w:rsidR="00B46151" w:rsidRPr="00670C3C">
              <w:rPr>
                <w:rFonts w:ascii="Arial" w:hAnsi="Arial" w:cs="Arial"/>
                <w:sz w:val="18"/>
                <w:szCs w:val="20"/>
                <w:lang w:val="en-GB"/>
              </w:rPr>
              <w:t>0</w:t>
            </w:r>
            <w:r w:rsidR="005F5156" w:rsidRPr="00670C3C">
              <w:rPr>
                <w:rFonts w:ascii="Arial" w:hAnsi="Arial" w:cs="Arial"/>
                <w:sz w:val="18"/>
                <w:szCs w:val="20"/>
                <w:lang w:val="en-GB"/>
              </w:rPr>
              <w:t>%</w:t>
            </w:r>
          </w:p>
        </w:tc>
        <w:tc>
          <w:tcPr>
            <w:tcW w:w="4226" w:type="dxa"/>
            <w:tcBorders>
              <w:left w:val="single" w:sz="4" w:space="0" w:color="auto"/>
              <w:right w:val="single" w:sz="4" w:space="0" w:color="auto"/>
            </w:tcBorders>
            <w:vAlign w:val="center"/>
          </w:tcPr>
          <w:p w14:paraId="3D186C47" w14:textId="77777777" w:rsidR="00350688" w:rsidRPr="00670C3C" w:rsidRDefault="00EE491A" w:rsidP="00350688">
            <w:pPr>
              <w:rPr>
                <w:rFonts w:ascii="Arial" w:hAnsi="Arial" w:cs="Arial"/>
                <w:sz w:val="18"/>
                <w:szCs w:val="20"/>
                <w:lang w:val="en-GB"/>
              </w:rPr>
            </w:pPr>
            <w:r w:rsidRPr="00670C3C">
              <w:rPr>
                <w:rFonts w:ascii="Arial" w:hAnsi="Arial" w:cs="Arial"/>
                <w:sz w:val="18"/>
                <w:szCs w:val="20"/>
                <w:lang w:val="en-GB"/>
              </w:rPr>
              <w:t xml:space="preserve">M/s </w:t>
            </w:r>
            <w:proofErr w:type="spellStart"/>
            <w:r w:rsidRPr="00670C3C">
              <w:rPr>
                <w:rFonts w:ascii="Arial" w:hAnsi="Arial" w:cs="Arial"/>
                <w:sz w:val="18"/>
                <w:szCs w:val="20"/>
                <w:lang w:val="en-GB"/>
              </w:rPr>
              <w:t>Mckinsey</w:t>
            </w:r>
            <w:proofErr w:type="spellEnd"/>
            <w:r w:rsidRPr="00670C3C">
              <w:rPr>
                <w:rFonts w:ascii="Arial" w:hAnsi="Arial" w:cs="Arial"/>
                <w:sz w:val="18"/>
                <w:szCs w:val="20"/>
                <w:lang w:val="en-GB"/>
              </w:rPr>
              <w:t xml:space="preserve"> &amp; Company has been engaged by EESL to restructure and design the organizational structure of EESL vide </w:t>
            </w:r>
            <w:proofErr w:type="spellStart"/>
            <w:r w:rsidRPr="00670C3C">
              <w:rPr>
                <w:rFonts w:ascii="Arial" w:hAnsi="Arial" w:cs="Arial"/>
                <w:sz w:val="18"/>
                <w:szCs w:val="20"/>
                <w:lang w:val="en-GB"/>
              </w:rPr>
              <w:t>LoA</w:t>
            </w:r>
            <w:proofErr w:type="spellEnd"/>
            <w:r w:rsidRPr="00670C3C">
              <w:rPr>
                <w:rFonts w:ascii="Arial" w:hAnsi="Arial" w:cs="Arial"/>
                <w:sz w:val="18"/>
                <w:szCs w:val="20"/>
                <w:lang w:val="en-GB"/>
              </w:rPr>
              <w:t xml:space="preserve"> dated 11</w:t>
            </w:r>
            <w:r w:rsidRPr="00670C3C">
              <w:rPr>
                <w:rFonts w:ascii="Arial" w:hAnsi="Arial" w:cs="Arial"/>
                <w:sz w:val="18"/>
                <w:szCs w:val="20"/>
                <w:vertAlign w:val="superscript"/>
                <w:lang w:val="en-GB"/>
              </w:rPr>
              <w:t>th</w:t>
            </w:r>
            <w:r w:rsidRPr="00670C3C">
              <w:rPr>
                <w:rFonts w:ascii="Arial" w:hAnsi="Arial" w:cs="Arial"/>
                <w:sz w:val="18"/>
                <w:szCs w:val="20"/>
                <w:lang w:val="en-GB"/>
              </w:rPr>
              <w:t xml:space="preserve"> Feb 2019. Under this assignment, major</w:t>
            </w:r>
            <w:r w:rsidR="00B46151" w:rsidRPr="00670C3C">
              <w:rPr>
                <w:rFonts w:ascii="Arial" w:hAnsi="Arial" w:cs="Arial"/>
                <w:sz w:val="18"/>
                <w:szCs w:val="20"/>
                <w:lang w:val="en-GB"/>
              </w:rPr>
              <w:t xml:space="preserve"> part of 11.2 is being taken up and expected to be completed by H2 2019.</w:t>
            </w:r>
          </w:p>
        </w:tc>
        <w:tc>
          <w:tcPr>
            <w:tcW w:w="1001" w:type="dxa"/>
            <w:tcBorders>
              <w:left w:val="single" w:sz="4" w:space="0" w:color="auto"/>
              <w:right w:val="single" w:sz="12" w:space="0" w:color="auto"/>
            </w:tcBorders>
            <w:shd w:val="clear" w:color="auto" w:fill="CCFFFF"/>
            <w:vAlign w:val="center"/>
          </w:tcPr>
          <w:p w14:paraId="6CFEB0CA" w14:textId="77777777" w:rsidR="00350688" w:rsidRPr="00670C3C" w:rsidRDefault="00240095" w:rsidP="00350688">
            <w:pPr>
              <w:jc w:val="center"/>
              <w:rPr>
                <w:rFonts w:ascii="Arial" w:hAnsi="Arial" w:cs="Arial"/>
                <w:color w:val="000000"/>
                <w:sz w:val="18"/>
                <w:szCs w:val="20"/>
                <w:lang w:val="en-GB"/>
              </w:rPr>
            </w:pPr>
            <w:r w:rsidRPr="00670C3C">
              <w:rPr>
                <w:rFonts w:ascii="Arial" w:hAnsi="Arial" w:cs="Arial"/>
                <w:color w:val="000000"/>
                <w:sz w:val="18"/>
                <w:szCs w:val="20"/>
                <w:lang w:val="en-GB"/>
              </w:rPr>
              <w:t>S</w:t>
            </w:r>
          </w:p>
        </w:tc>
      </w:tr>
      <w:tr w:rsidR="00350688" w:rsidRPr="00670C3C" w14:paraId="357F24F5"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4E4A17F8" w14:textId="77777777" w:rsidR="00350688" w:rsidRPr="00670C3C" w:rsidRDefault="00350688" w:rsidP="00350688">
            <w:pPr>
              <w:ind w:left="165"/>
              <w:rPr>
                <w:rFonts w:ascii="Arial" w:hAnsi="Arial" w:cs="Arial"/>
                <w:color w:val="000000"/>
                <w:sz w:val="18"/>
                <w:szCs w:val="20"/>
              </w:rPr>
            </w:pPr>
            <w:r w:rsidRPr="00670C3C">
              <w:rPr>
                <w:rFonts w:ascii="Arial" w:hAnsi="Arial" w:cs="Arial"/>
                <w:color w:val="000000"/>
                <w:sz w:val="18"/>
                <w:szCs w:val="20"/>
              </w:rPr>
              <w:t xml:space="preserve">11.3 Quality Assurance Improvement </w:t>
            </w:r>
          </w:p>
        </w:tc>
        <w:tc>
          <w:tcPr>
            <w:tcW w:w="1097" w:type="dxa"/>
            <w:tcBorders>
              <w:top w:val="single" w:sz="4" w:space="0" w:color="auto"/>
              <w:left w:val="single" w:sz="4" w:space="0" w:color="auto"/>
              <w:bottom w:val="single" w:sz="4" w:space="0" w:color="auto"/>
              <w:right w:val="single" w:sz="4" w:space="0" w:color="auto"/>
            </w:tcBorders>
            <w:vAlign w:val="center"/>
          </w:tcPr>
          <w:p w14:paraId="0B8673D8" w14:textId="77777777" w:rsidR="00350688" w:rsidRPr="00670C3C" w:rsidRDefault="00350688" w:rsidP="00350688">
            <w:pPr>
              <w:jc w:val="center"/>
              <w:rPr>
                <w:rFonts w:ascii="Arial" w:hAnsi="Arial" w:cs="Arial"/>
                <w:sz w:val="18"/>
                <w:szCs w:val="20"/>
                <w:lang w:val="en-GB"/>
              </w:rPr>
            </w:pPr>
            <w:r w:rsidRPr="00670C3C">
              <w:rPr>
                <w:rFonts w:ascii="Arial" w:hAnsi="Arial" w:cs="Arial"/>
                <w:sz w:val="18"/>
                <w:szCs w:val="20"/>
                <w:lang w:val="en-GB"/>
              </w:rPr>
              <w:t>August 2021</w:t>
            </w:r>
          </w:p>
        </w:tc>
        <w:tc>
          <w:tcPr>
            <w:tcW w:w="1251" w:type="dxa"/>
            <w:tcBorders>
              <w:top w:val="single" w:sz="4" w:space="0" w:color="auto"/>
              <w:left w:val="single" w:sz="4" w:space="0" w:color="auto"/>
              <w:bottom w:val="single" w:sz="4" w:space="0" w:color="auto"/>
              <w:right w:val="single" w:sz="4" w:space="0" w:color="auto"/>
            </w:tcBorders>
            <w:vAlign w:val="center"/>
          </w:tcPr>
          <w:p w14:paraId="4016DB6B" w14:textId="77777777" w:rsidR="00350688" w:rsidRPr="00670C3C" w:rsidRDefault="00237485" w:rsidP="00350688">
            <w:pPr>
              <w:jc w:val="center"/>
              <w:rPr>
                <w:rFonts w:ascii="Arial" w:hAnsi="Arial" w:cs="Arial"/>
                <w:sz w:val="18"/>
                <w:szCs w:val="20"/>
                <w:lang w:val="en-GB"/>
              </w:rPr>
            </w:pPr>
            <w:r w:rsidRPr="00670C3C">
              <w:rPr>
                <w:rFonts w:ascii="Arial" w:hAnsi="Arial" w:cs="Arial"/>
                <w:sz w:val="18"/>
                <w:szCs w:val="20"/>
                <w:lang w:val="en-GB"/>
              </w:rPr>
              <w:t>50%</w:t>
            </w:r>
          </w:p>
        </w:tc>
        <w:tc>
          <w:tcPr>
            <w:tcW w:w="1347" w:type="dxa"/>
            <w:tcBorders>
              <w:top w:val="single" w:sz="4" w:space="0" w:color="auto"/>
              <w:left w:val="single" w:sz="4" w:space="0" w:color="auto"/>
              <w:bottom w:val="single" w:sz="4" w:space="0" w:color="auto"/>
              <w:right w:val="single" w:sz="4" w:space="0" w:color="auto"/>
            </w:tcBorders>
            <w:vAlign w:val="center"/>
          </w:tcPr>
          <w:p w14:paraId="47EC6951" w14:textId="77777777" w:rsidR="00350688" w:rsidRPr="00670C3C" w:rsidRDefault="00237485" w:rsidP="00350688">
            <w:pPr>
              <w:jc w:val="center"/>
              <w:rPr>
                <w:rFonts w:ascii="Arial" w:hAnsi="Arial" w:cs="Arial"/>
                <w:sz w:val="18"/>
                <w:szCs w:val="20"/>
                <w:lang w:val="en-GB"/>
              </w:rPr>
            </w:pPr>
            <w:r w:rsidRPr="00670C3C">
              <w:rPr>
                <w:rFonts w:ascii="Arial" w:hAnsi="Arial" w:cs="Arial"/>
                <w:sz w:val="18"/>
                <w:szCs w:val="20"/>
                <w:lang w:val="en-GB"/>
              </w:rPr>
              <w:t>6</w:t>
            </w:r>
            <w:r w:rsidR="005F5156" w:rsidRPr="00670C3C">
              <w:rPr>
                <w:rFonts w:ascii="Arial" w:hAnsi="Arial" w:cs="Arial"/>
                <w:sz w:val="18"/>
                <w:szCs w:val="20"/>
                <w:lang w:val="en-GB"/>
              </w:rPr>
              <w:t>0%</w:t>
            </w:r>
          </w:p>
        </w:tc>
        <w:tc>
          <w:tcPr>
            <w:tcW w:w="4226" w:type="dxa"/>
            <w:tcBorders>
              <w:left w:val="single" w:sz="4" w:space="0" w:color="auto"/>
              <w:right w:val="single" w:sz="4" w:space="0" w:color="auto"/>
            </w:tcBorders>
            <w:vAlign w:val="center"/>
          </w:tcPr>
          <w:p w14:paraId="53913346" w14:textId="77777777" w:rsidR="00237485" w:rsidRPr="00670C3C" w:rsidRDefault="00237485" w:rsidP="00350688">
            <w:pPr>
              <w:rPr>
                <w:rFonts w:ascii="Arial" w:hAnsi="Arial" w:cs="Arial"/>
                <w:sz w:val="18"/>
                <w:szCs w:val="20"/>
                <w:lang w:val="en-GB"/>
              </w:rPr>
            </w:pPr>
            <w:r w:rsidRPr="00670C3C">
              <w:rPr>
                <w:rFonts w:ascii="Arial" w:hAnsi="Arial" w:cs="Arial"/>
                <w:bCs/>
                <w:color w:val="000000"/>
                <w:sz w:val="18"/>
                <w:szCs w:val="18"/>
              </w:rPr>
              <w:t xml:space="preserve">Separate department has been created for quality control and improvement in existing practices. </w:t>
            </w:r>
          </w:p>
          <w:p w14:paraId="0468DF06" w14:textId="77777777" w:rsidR="00350688" w:rsidRPr="00670C3C" w:rsidRDefault="00237485" w:rsidP="00350688">
            <w:pPr>
              <w:rPr>
                <w:rFonts w:ascii="Arial" w:hAnsi="Arial" w:cs="Arial"/>
                <w:sz w:val="18"/>
                <w:szCs w:val="20"/>
                <w:lang w:val="en-GB"/>
              </w:rPr>
            </w:pPr>
            <w:r w:rsidRPr="00670C3C">
              <w:rPr>
                <w:rFonts w:ascii="Arial" w:hAnsi="Arial" w:cs="Arial"/>
                <w:sz w:val="18"/>
                <w:szCs w:val="20"/>
                <w:lang w:val="en-GB"/>
              </w:rPr>
              <w:t xml:space="preserve">Other than that, it is </w:t>
            </w:r>
            <w:r w:rsidR="00BC05E1" w:rsidRPr="00670C3C">
              <w:rPr>
                <w:rFonts w:ascii="Arial" w:hAnsi="Arial" w:cs="Arial"/>
                <w:sz w:val="18"/>
                <w:szCs w:val="20"/>
                <w:lang w:val="en-GB"/>
              </w:rPr>
              <w:t>Same as 11.2</w:t>
            </w:r>
          </w:p>
        </w:tc>
        <w:tc>
          <w:tcPr>
            <w:tcW w:w="1001" w:type="dxa"/>
            <w:tcBorders>
              <w:left w:val="single" w:sz="4" w:space="0" w:color="auto"/>
              <w:right w:val="single" w:sz="12" w:space="0" w:color="auto"/>
            </w:tcBorders>
            <w:shd w:val="clear" w:color="auto" w:fill="CCFFFF"/>
            <w:vAlign w:val="center"/>
          </w:tcPr>
          <w:p w14:paraId="46408D72" w14:textId="77777777" w:rsidR="00350688" w:rsidRPr="00670C3C" w:rsidRDefault="00240095" w:rsidP="00350688">
            <w:pPr>
              <w:jc w:val="center"/>
              <w:rPr>
                <w:rFonts w:ascii="Arial" w:hAnsi="Arial" w:cs="Arial"/>
                <w:color w:val="000000"/>
                <w:sz w:val="18"/>
                <w:szCs w:val="20"/>
                <w:lang w:val="en-GB"/>
              </w:rPr>
            </w:pPr>
            <w:r w:rsidRPr="00670C3C">
              <w:rPr>
                <w:rFonts w:ascii="Arial" w:hAnsi="Arial" w:cs="Arial"/>
                <w:color w:val="000000"/>
                <w:sz w:val="18"/>
                <w:szCs w:val="20"/>
                <w:lang w:val="en-GB"/>
              </w:rPr>
              <w:t>S</w:t>
            </w:r>
          </w:p>
        </w:tc>
      </w:tr>
      <w:tr w:rsidR="005F5156" w:rsidRPr="00670C3C" w14:paraId="1D98D120" w14:textId="77777777" w:rsidTr="00237485">
        <w:trPr>
          <w:cantSplit/>
        </w:trPr>
        <w:tc>
          <w:tcPr>
            <w:tcW w:w="5145" w:type="dxa"/>
            <w:tcBorders>
              <w:top w:val="single" w:sz="4" w:space="0" w:color="auto"/>
              <w:left w:val="single" w:sz="12" w:space="0" w:color="auto"/>
              <w:bottom w:val="single" w:sz="12" w:space="0" w:color="auto"/>
              <w:right w:val="single" w:sz="4" w:space="0" w:color="auto"/>
            </w:tcBorders>
            <w:vAlign w:val="center"/>
          </w:tcPr>
          <w:p w14:paraId="69B99CF9" w14:textId="77777777" w:rsidR="005F5156" w:rsidRPr="00670C3C" w:rsidRDefault="005F5156" w:rsidP="005F5156">
            <w:pPr>
              <w:ind w:left="165"/>
              <w:rPr>
                <w:rFonts w:ascii="Arial" w:hAnsi="Arial" w:cs="Arial"/>
                <w:color w:val="000000"/>
                <w:sz w:val="18"/>
                <w:szCs w:val="20"/>
              </w:rPr>
            </w:pPr>
            <w:r w:rsidRPr="00670C3C">
              <w:rPr>
                <w:rFonts w:ascii="Arial" w:hAnsi="Arial" w:cs="Arial"/>
                <w:color w:val="000000"/>
                <w:sz w:val="18"/>
                <w:szCs w:val="20"/>
              </w:rPr>
              <w:t>11.4 Establish agreements with service providers and audit firms (Output 11.5 in the original work plan)</w:t>
            </w:r>
          </w:p>
        </w:tc>
        <w:tc>
          <w:tcPr>
            <w:tcW w:w="1097" w:type="dxa"/>
            <w:tcBorders>
              <w:top w:val="single" w:sz="4" w:space="0" w:color="auto"/>
              <w:left w:val="single" w:sz="4" w:space="0" w:color="auto"/>
              <w:bottom w:val="single" w:sz="12" w:space="0" w:color="auto"/>
              <w:right w:val="single" w:sz="4" w:space="0" w:color="auto"/>
            </w:tcBorders>
            <w:vAlign w:val="center"/>
          </w:tcPr>
          <w:p w14:paraId="10C7F1B9" w14:textId="77777777" w:rsidR="005F5156" w:rsidRPr="00670C3C" w:rsidRDefault="005F5156" w:rsidP="005F5156">
            <w:pPr>
              <w:jc w:val="center"/>
              <w:rPr>
                <w:rFonts w:ascii="Arial" w:hAnsi="Arial" w:cs="Arial"/>
                <w:sz w:val="18"/>
                <w:szCs w:val="20"/>
                <w:lang w:val="en-GB"/>
              </w:rPr>
            </w:pPr>
            <w:r w:rsidRPr="00670C3C">
              <w:rPr>
                <w:rFonts w:ascii="Arial" w:hAnsi="Arial" w:cs="Arial"/>
                <w:sz w:val="18"/>
                <w:szCs w:val="20"/>
                <w:lang w:val="en-GB"/>
              </w:rPr>
              <w:t>June 2022</w:t>
            </w:r>
          </w:p>
        </w:tc>
        <w:tc>
          <w:tcPr>
            <w:tcW w:w="1251" w:type="dxa"/>
            <w:tcBorders>
              <w:top w:val="single" w:sz="4" w:space="0" w:color="auto"/>
              <w:left w:val="single" w:sz="4" w:space="0" w:color="auto"/>
              <w:bottom w:val="single" w:sz="12" w:space="0" w:color="auto"/>
              <w:right w:val="single" w:sz="4" w:space="0" w:color="auto"/>
            </w:tcBorders>
            <w:vAlign w:val="center"/>
          </w:tcPr>
          <w:p w14:paraId="619103F2" w14:textId="77777777" w:rsidR="005F5156" w:rsidRPr="00670C3C" w:rsidRDefault="00237485" w:rsidP="005F5156">
            <w:pPr>
              <w:jc w:val="center"/>
              <w:rPr>
                <w:rFonts w:ascii="Arial" w:hAnsi="Arial" w:cs="Arial"/>
                <w:sz w:val="18"/>
                <w:szCs w:val="20"/>
                <w:lang w:val="en-GB"/>
              </w:rPr>
            </w:pPr>
            <w:r w:rsidRPr="00670C3C">
              <w:rPr>
                <w:rFonts w:ascii="Arial" w:hAnsi="Arial" w:cs="Arial"/>
                <w:sz w:val="18"/>
                <w:szCs w:val="20"/>
                <w:lang w:val="en-GB"/>
              </w:rPr>
              <w:t>0%</w:t>
            </w:r>
          </w:p>
        </w:tc>
        <w:tc>
          <w:tcPr>
            <w:tcW w:w="1347" w:type="dxa"/>
            <w:tcBorders>
              <w:top w:val="single" w:sz="4" w:space="0" w:color="auto"/>
              <w:left w:val="single" w:sz="4" w:space="0" w:color="auto"/>
              <w:bottom w:val="single" w:sz="12" w:space="0" w:color="auto"/>
              <w:right w:val="single" w:sz="4" w:space="0" w:color="auto"/>
            </w:tcBorders>
            <w:vAlign w:val="center"/>
          </w:tcPr>
          <w:p w14:paraId="13514E88" w14:textId="77777777" w:rsidR="005F5156" w:rsidRPr="00670C3C" w:rsidRDefault="005F5156" w:rsidP="005F5156">
            <w:pPr>
              <w:jc w:val="center"/>
              <w:rPr>
                <w:rFonts w:ascii="Arial" w:hAnsi="Arial" w:cs="Arial"/>
                <w:sz w:val="18"/>
                <w:szCs w:val="20"/>
                <w:lang w:val="en-GB"/>
              </w:rPr>
            </w:pPr>
            <w:r w:rsidRPr="00670C3C">
              <w:rPr>
                <w:rFonts w:ascii="Arial" w:hAnsi="Arial" w:cs="Arial"/>
                <w:sz w:val="18"/>
                <w:szCs w:val="20"/>
                <w:lang w:val="en-GB"/>
              </w:rPr>
              <w:t>0%</w:t>
            </w:r>
          </w:p>
        </w:tc>
        <w:tc>
          <w:tcPr>
            <w:tcW w:w="4226" w:type="dxa"/>
            <w:tcBorders>
              <w:left w:val="single" w:sz="4" w:space="0" w:color="auto"/>
              <w:bottom w:val="single" w:sz="12" w:space="0" w:color="auto"/>
              <w:right w:val="single" w:sz="4" w:space="0" w:color="auto"/>
            </w:tcBorders>
            <w:vAlign w:val="center"/>
          </w:tcPr>
          <w:p w14:paraId="313E754C" w14:textId="77777777" w:rsidR="005F5156" w:rsidRPr="00670C3C" w:rsidRDefault="005F5156" w:rsidP="005F5156">
            <w:pPr>
              <w:rPr>
                <w:rFonts w:ascii="Arial" w:hAnsi="Arial" w:cs="Arial"/>
                <w:sz w:val="18"/>
                <w:szCs w:val="20"/>
                <w:lang w:val="en-GB"/>
              </w:rPr>
            </w:pPr>
            <w:r w:rsidRPr="00670C3C">
              <w:rPr>
                <w:rFonts w:ascii="Arial" w:hAnsi="Arial" w:cs="Arial"/>
                <w:sz w:val="18"/>
                <w:szCs w:val="20"/>
                <w:lang w:val="en-GB"/>
              </w:rPr>
              <w:t xml:space="preserve">The activity is </w:t>
            </w:r>
            <w:r w:rsidR="00B052D0">
              <w:rPr>
                <w:rFonts w:ascii="Arial" w:hAnsi="Arial" w:cs="Arial"/>
                <w:sz w:val="18"/>
                <w:szCs w:val="20"/>
                <w:lang w:val="en-GB"/>
              </w:rPr>
              <w:t>planned</w:t>
            </w:r>
            <w:r w:rsidR="00B052D0" w:rsidRPr="00670C3C">
              <w:rPr>
                <w:rFonts w:ascii="Arial" w:hAnsi="Arial" w:cs="Arial"/>
                <w:sz w:val="18"/>
                <w:szCs w:val="20"/>
                <w:lang w:val="en-GB"/>
              </w:rPr>
              <w:t xml:space="preserve"> </w:t>
            </w:r>
            <w:r w:rsidR="00023D4C" w:rsidRPr="00670C3C">
              <w:rPr>
                <w:rFonts w:ascii="Arial" w:hAnsi="Arial" w:cs="Arial"/>
                <w:sz w:val="18"/>
                <w:szCs w:val="20"/>
                <w:lang w:val="en-GB"/>
              </w:rPr>
              <w:t xml:space="preserve">to be started </w:t>
            </w:r>
            <w:r w:rsidR="00B052D0">
              <w:rPr>
                <w:rFonts w:ascii="Arial" w:hAnsi="Arial" w:cs="Arial"/>
                <w:sz w:val="18"/>
                <w:szCs w:val="20"/>
                <w:lang w:val="en-GB"/>
              </w:rPr>
              <w:t xml:space="preserve">in October </w:t>
            </w:r>
            <w:r w:rsidRPr="00670C3C">
              <w:rPr>
                <w:rFonts w:ascii="Arial" w:hAnsi="Arial" w:cs="Arial"/>
                <w:sz w:val="18"/>
                <w:szCs w:val="20"/>
                <w:lang w:val="en-GB"/>
              </w:rPr>
              <w:t>2020</w:t>
            </w:r>
          </w:p>
        </w:tc>
        <w:tc>
          <w:tcPr>
            <w:tcW w:w="1001" w:type="dxa"/>
            <w:tcBorders>
              <w:left w:val="single" w:sz="4" w:space="0" w:color="auto"/>
              <w:bottom w:val="single" w:sz="12" w:space="0" w:color="auto"/>
              <w:right w:val="single" w:sz="12" w:space="0" w:color="auto"/>
            </w:tcBorders>
            <w:shd w:val="clear" w:color="auto" w:fill="CCFFFF"/>
            <w:vAlign w:val="center"/>
          </w:tcPr>
          <w:p w14:paraId="4426BFCC" w14:textId="77777777" w:rsidR="005F5156" w:rsidRPr="00670C3C" w:rsidRDefault="00B052D0" w:rsidP="005F5156">
            <w:pPr>
              <w:jc w:val="center"/>
              <w:rPr>
                <w:rFonts w:ascii="Arial" w:hAnsi="Arial" w:cs="Arial"/>
                <w:color w:val="000000"/>
                <w:sz w:val="18"/>
                <w:szCs w:val="20"/>
                <w:lang w:val="en-GB"/>
              </w:rPr>
            </w:pPr>
            <w:r>
              <w:rPr>
                <w:rFonts w:ascii="Arial" w:hAnsi="Arial" w:cs="Arial"/>
                <w:color w:val="000000"/>
                <w:sz w:val="18"/>
                <w:szCs w:val="20"/>
                <w:lang w:val="en-GB"/>
              </w:rPr>
              <w:t>S</w:t>
            </w:r>
          </w:p>
        </w:tc>
      </w:tr>
      <w:tr w:rsidR="005F5156" w:rsidRPr="00670C3C" w14:paraId="549CBB1C" w14:textId="77777777" w:rsidTr="00237485">
        <w:trPr>
          <w:cantSplit/>
          <w:trHeight w:val="558"/>
        </w:trPr>
        <w:tc>
          <w:tcPr>
            <w:tcW w:w="5145" w:type="dxa"/>
            <w:tcBorders>
              <w:top w:val="single" w:sz="12" w:space="0" w:color="auto"/>
              <w:left w:val="single" w:sz="12" w:space="0" w:color="auto"/>
              <w:bottom w:val="single" w:sz="4" w:space="0" w:color="auto"/>
              <w:right w:val="single" w:sz="4" w:space="0" w:color="auto"/>
            </w:tcBorders>
            <w:vAlign w:val="center"/>
          </w:tcPr>
          <w:p w14:paraId="0A9B6E34" w14:textId="77777777" w:rsidR="005F5156" w:rsidRPr="00670C3C" w:rsidRDefault="005F5156" w:rsidP="005F5156">
            <w:pPr>
              <w:rPr>
                <w:rFonts w:ascii="Arial" w:hAnsi="Arial" w:cs="Arial"/>
                <w:b/>
                <w:sz w:val="18"/>
                <w:szCs w:val="20"/>
                <w:lang w:val="en-GB"/>
              </w:rPr>
            </w:pPr>
            <w:r w:rsidRPr="00670C3C">
              <w:rPr>
                <w:rFonts w:ascii="Arial" w:hAnsi="Arial" w:cs="Arial"/>
                <w:b/>
                <w:sz w:val="18"/>
                <w:szCs w:val="20"/>
                <w:lang w:val="en-GB"/>
              </w:rPr>
              <w:lastRenderedPageBreak/>
              <w:t>Output 12. Business processes automated at EESL [UN ENVIRONMENT]</w:t>
            </w:r>
          </w:p>
        </w:tc>
        <w:tc>
          <w:tcPr>
            <w:tcW w:w="1097" w:type="dxa"/>
            <w:tcBorders>
              <w:top w:val="single" w:sz="12" w:space="0" w:color="auto"/>
              <w:left w:val="single" w:sz="4" w:space="0" w:color="auto"/>
              <w:bottom w:val="single" w:sz="4" w:space="0" w:color="auto"/>
              <w:right w:val="single" w:sz="4" w:space="0" w:color="auto"/>
            </w:tcBorders>
            <w:vAlign w:val="center"/>
          </w:tcPr>
          <w:p w14:paraId="07DF6F80" w14:textId="77777777" w:rsidR="005F5156" w:rsidRPr="00670C3C" w:rsidRDefault="005F5156" w:rsidP="005F5156">
            <w:pPr>
              <w:jc w:val="center"/>
              <w:rPr>
                <w:rFonts w:ascii="Arial" w:hAnsi="Arial" w:cs="Arial"/>
                <w:b/>
                <w:sz w:val="18"/>
                <w:szCs w:val="20"/>
                <w:lang w:val="en-GB"/>
              </w:rPr>
            </w:pPr>
            <w:r w:rsidRPr="00670C3C">
              <w:rPr>
                <w:rFonts w:ascii="Arial" w:hAnsi="Arial" w:cs="Arial"/>
                <w:b/>
                <w:sz w:val="18"/>
                <w:szCs w:val="20"/>
                <w:lang w:val="en-GB"/>
              </w:rPr>
              <w:t>December 2022</w:t>
            </w:r>
          </w:p>
        </w:tc>
        <w:tc>
          <w:tcPr>
            <w:tcW w:w="1251" w:type="dxa"/>
            <w:tcBorders>
              <w:top w:val="single" w:sz="12" w:space="0" w:color="auto"/>
              <w:left w:val="single" w:sz="4" w:space="0" w:color="auto"/>
              <w:bottom w:val="single" w:sz="4" w:space="0" w:color="auto"/>
              <w:right w:val="single" w:sz="4" w:space="0" w:color="auto"/>
            </w:tcBorders>
            <w:vAlign w:val="center"/>
          </w:tcPr>
          <w:p w14:paraId="21C5343B" w14:textId="77777777" w:rsidR="005F5156" w:rsidRPr="00670C3C" w:rsidRDefault="00FF6EE0" w:rsidP="005F5156">
            <w:pPr>
              <w:jc w:val="center"/>
              <w:rPr>
                <w:rFonts w:ascii="Arial" w:hAnsi="Arial" w:cs="Arial"/>
                <w:b/>
                <w:sz w:val="18"/>
                <w:szCs w:val="18"/>
                <w:lang w:val="en-GB"/>
              </w:rPr>
            </w:pPr>
            <w:r w:rsidRPr="00670C3C">
              <w:rPr>
                <w:rFonts w:ascii="Arial" w:hAnsi="Arial" w:cs="Arial"/>
                <w:b/>
                <w:sz w:val="18"/>
                <w:szCs w:val="18"/>
                <w:lang w:val="en-GB"/>
              </w:rPr>
              <w:t>0%</w:t>
            </w:r>
          </w:p>
        </w:tc>
        <w:tc>
          <w:tcPr>
            <w:tcW w:w="1347" w:type="dxa"/>
            <w:tcBorders>
              <w:top w:val="single" w:sz="12" w:space="0" w:color="auto"/>
              <w:left w:val="single" w:sz="4" w:space="0" w:color="auto"/>
              <w:bottom w:val="single" w:sz="4" w:space="0" w:color="auto"/>
              <w:right w:val="single" w:sz="4" w:space="0" w:color="auto"/>
            </w:tcBorders>
            <w:vAlign w:val="center"/>
          </w:tcPr>
          <w:p w14:paraId="25716DCA" w14:textId="77777777" w:rsidR="005F5156" w:rsidRPr="00670C3C" w:rsidRDefault="00FF6EE0" w:rsidP="005F5156">
            <w:pPr>
              <w:jc w:val="center"/>
              <w:rPr>
                <w:rFonts w:ascii="Arial" w:hAnsi="Arial" w:cs="Arial"/>
                <w:b/>
                <w:sz w:val="18"/>
                <w:szCs w:val="18"/>
                <w:lang w:val="en-GB"/>
              </w:rPr>
            </w:pPr>
            <w:r w:rsidRPr="00670C3C">
              <w:rPr>
                <w:rFonts w:ascii="Arial" w:hAnsi="Arial" w:cs="Arial"/>
                <w:b/>
                <w:sz w:val="18"/>
                <w:szCs w:val="18"/>
                <w:lang w:val="en-GB"/>
              </w:rPr>
              <w:t>54%</w:t>
            </w:r>
          </w:p>
        </w:tc>
        <w:tc>
          <w:tcPr>
            <w:tcW w:w="4226" w:type="dxa"/>
            <w:tcBorders>
              <w:top w:val="single" w:sz="12" w:space="0" w:color="auto"/>
              <w:left w:val="single" w:sz="4" w:space="0" w:color="auto"/>
              <w:right w:val="single" w:sz="4" w:space="0" w:color="auto"/>
            </w:tcBorders>
            <w:vAlign w:val="center"/>
          </w:tcPr>
          <w:p w14:paraId="0B8D9443" w14:textId="77777777" w:rsidR="005F5156" w:rsidRPr="00670C3C" w:rsidRDefault="005F5156" w:rsidP="005F5156">
            <w:pPr>
              <w:rPr>
                <w:rFonts w:ascii="Arial" w:hAnsi="Arial" w:cs="Arial"/>
                <w:sz w:val="18"/>
                <w:szCs w:val="18"/>
                <w:lang w:val="en-GB"/>
              </w:rPr>
            </w:pPr>
          </w:p>
        </w:tc>
        <w:tc>
          <w:tcPr>
            <w:tcW w:w="1001" w:type="dxa"/>
            <w:tcBorders>
              <w:top w:val="single" w:sz="12" w:space="0" w:color="auto"/>
              <w:left w:val="single" w:sz="4" w:space="0" w:color="auto"/>
              <w:right w:val="single" w:sz="12" w:space="0" w:color="auto"/>
            </w:tcBorders>
            <w:shd w:val="clear" w:color="auto" w:fill="CCFFFF"/>
            <w:vAlign w:val="center"/>
          </w:tcPr>
          <w:p w14:paraId="517D7274" w14:textId="77777777" w:rsidR="005F5156" w:rsidRPr="00670C3C" w:rsidRDefault="00F50B46" w:rsidP="005F5156">
            <w:pPr>
              <w:jc w:val="center"/>
              <w:rPr>
                <w:rFonts w:ascii="Arial" w:hAnsi="Arial" w:cs="Arial"/>
                <w:color w:val="000000"/>
                <w:sz w:val="18"/>
                <w:szCs w:val="18"/>
                <w:lang w:val="en-GB"/>
              </w:rPr>
            </w:pPr>
            <w:r>
              <w:rPr>
                <w:rFonts w:ascii="Arial" w:hAnsi="Arial" w:cs="Arial"/>
                <w:color w:val="000000"/>
                <w:sz w:val="18"/>
                <w:szCs w:val="18"/>
                <w:lang w:val="en-GB"/>
              </w:rPr>
              <w:t>S</w:t>
            </w:r>
          </w:p>
        </w:tc>
      </w:tr>
      <w:tr w:rsidR="005F5156" w:rsidRPr="00670C3C" w14:paraId="40331245"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1BC2FB63" w14:textId="77777777" w:rsidR="005F5156" w:rsidRPr="00670C3C" w:rsidRDefault="005F5156" w:rsidP="005F5156">
            <w:pPr>
              <w:ind w:left="165"/>
              <w:rPr>
                <w:rFonts w:ascii="Arial" w:hAnsi="Arial" w:cs="Arial"/>
                <w:color w:val="000000"/>
                <w:sz w:val="18"/>
                <w:szCs w:val="20"/>
              </w:rPr>
            </w:pPr>
            <w:r w:rsidRPr="00670C3C">
              <w:rPr>
                <w:rFonts w:ascii="Arial" w:hAnsi="Arial" w:cs="Arial"/>
                <w:color w:val="000000"/>
                <w:sz w:val="18"/>
                <w:szCs w:val="20"/>
              </w:rPr>
              <w:t xml:space="preserve">12.1 Development of GEF Project website and websites for supporting technologies </w:t>
            </w:r>
          </w:p>
        </w:tc>
        <w:tc>
          <w:tcPr>
            <w:tcW w:w="1097" w:type="dxa"/>
            <w:tcBorders>
              <w:top w:val="single" w:sz="4" w:space="0" w:color="auto"/>
              <w:left w:val="single" w:sz="4" w:space="0" w:color="auto"/>
              <w:bottom w:val="single" w:sz="4" w:space="0" w:color="auto"/>
              <w:right w:val="single" w:sz="4" w:space="0" w:color="auto"/>
            </w:tcBorders>
            <w:vAlign w:val="center"/>
          </w:tcPr>
          <w:p w14:paraId="2232D31E" w14:textId="77777777" w:rsidR="005F5156" w:rsidRPr="00670C3C" w:rsidRDefault="005F5156" w:rsidP="005F5156">
            <w:pPr>
              <w:jc w:val="center"/>
              <w:rPr>
                <w:rFonts w:ascii="Arial" w:hAnsi="Arial" w:cs="Arial"/>
                <w:sz w:val="18"/>
                <w:szCs w:val="20"/>
                <w:lang w:val="en-GB"/>
              </w:rPr>
            </w:pPr>
            <w:r w:rsidRPr="00670C3C">
              <w:rPr>
                <w:rFonts w:ascii="Arial" w:hAnsi="Arial" w:cs="Arial"/>
                <w:sz w:val="18"/>
                <w:szCs w:val="20"/>
                <w:lang w:val="en-GB"/>
              </w:rPr>
              <w:t>July 2019</w:t>
            </w:r>
          </w:p>
        </w:tc>
        <w:tc>
          <w:tcPr>
            <w:tcW w:w="1251" w:type="dxa"/>
            <w:tcBorders>
              <w:top w:val="single" w:sz="4" w:space="0" w:color="auto"/>
              <w:left w:val="single" w:sz="4" w:space="0" w:color="auto"/>
              <w:bottom w:val="single" w:sz="4" w:space="0" w:color="auto"/>
              <w:right w:val="single" w:sz="4" w:space="0" w:color="auto"/>
            </w:tcBorders>
            <w:vAlign w:val="center"/>
          </w:tcPr>
          <w:p w14:paraId="12D9EAB0" w14:textId="77777777" w:rsidR="005F5156" w:rsidRPr="00670C3C" w:rsidRDefault="00237485" w:rsidP="005F5156">
            <w:pPr>
              <w:jc w:val="center"/>
              <w:rPr>
                <w:rFonts w:ascii="Arial" w:hAnsi="Arial" w:cs="Arial"/>
                <w:sz w:val="18"/>
                <w:szCs w:val="20"/>
                <w:lang w:val="en-GB"/>
              </w:rPr>
            </w:pPr>
            <w:r w:rsidRPr="00670C3C">
              <w:rPr>
                <w:rFonts w:ascii="Arial" w:hAnsi="Arial" w:cs="Arial"/>
                <w:sz w:val="18"/>
                <w:szCs w:val="20"/>
                <w:lang w:val="en-GB"/>
              </w:rPr>
              <w:t>0%</w:t>
            </w:r>
          </w:p>
        </w:tc>
        <w:tc>
          <w:tcPr>
            <w:tcW w:w="1347" w:type="dxa"/>
            <w:tcBorders>
              <w:top w:val="single" w:sz="4" w:space="0" w:color="auto"/>
              <w:left w:val="single" w:sz="4" w:space="0" w:color="auto"/>
              <w:bottom w:val="single" w:sz="4" w:space="0" w:color="auto"/>
              <w:right w:val="single" w:sz="4" w:space="0" w:color="auto"/>
            </w:tcBorders>
            <w:vAlign w:val="center"/>
          </w:tcPr>
          <w:p w14:paraId="4D0D0BAC" w14:textId="77777777" w:rsidR="005F5156" w:rsidRPr="00670C3C" w:rsidRDefault="00BB2ECE" w:rsidP="005F5156">
            <w:pPr>
              <w:jc w:val="center"/>
              <w:rPr>
                <w:rFonts w:ascii="Arial" w:hAnsi="Arial" w:cs="Arial"/>
                <w:sz w:val="18"/>
                <w:szCs w:val="20"/>
                <w:lang w:val="en-GB"/>
              </w:rPr>
            </w:pPr>
            <w:r w:rsidRPr="00670C3C">
              <w:rPr>
                <w:rFonts w:ascii="Arial" w:hAnsi="Arial" w:cs="Arial"/>
                <w:sz w:val="18"/>
                <w:szCs w:val="20"/>
                <w:lang w:val="en-GB"/>
              </w:rPr>
              <w:t>66</w:t>
            </w:r>
            <w:r w:rsidR="008163F0" w:rsidRPr="00670C3C">
              <w:rPr>
                <w:rFonts w:ascii="Arial" w:hAnsi="Arial" w:cs="Arial"/>
                <w:sz w:val="18"/>
                <w:szCs w:val="20"/>
                <w:lang w:val="en-GB"/>
              </w:rPr>
              <w:t>%</w:t>
            </w:r>
          </w:p>
        </w:tc>
        <w:tc>
          <w:tcPr>
            <w:tcW w:w="4226" w:type="dxa"/>
            <w:tcBorders>
              <w:left w:val="single" w:sz="4" w:space="0" w:color="auto"/>
              <w:right w:val="single" w:sz="4" w:space="0" w:color="auto"/>
            </w:tcBorders>
            <w:vAlign w:val="center"/>
          </w:tcPr>
          <w:p w14:paraId="0885A5FF" w14:textId="77777777" w:rsidR="005F5156" w:rsidRPr="00670C3C" w:rsidRDefault="008163F0" w:rsidP="008163F0">
            <w:pPr>
              <w:numPr>
                <w:ilvl w:val="0"/>
                <w:numId w:val="44"/>
              </w:numPr>
              <w:ind w:left="413" w:hanging="284"/>
              <w:rPr>
                <w:rFonts w:ascii="Arial" w:hAnsi="Arial" w:cs="Arial"/>
                <w:sz w:val="18"/>
                <w:szCs w:val="20"/>
                <w:lang w:val="en-GB"/>
              </w:rPr>
            </w:pPr>
            <w:r w:rsidRPr="00670C3C">
              <w:rPr>
                <w:rFonts w:ascii="Arial" w:hAnsi="Arial" w:cs="Arial"/>
                <w:sz w:val="18"/>
                <w:szCs w:val="20"/>
                <w:lang w:val="en-GB"/>
              </w:rPr>
              <w:t xml:space="preserve">Development of GEF-6 Website is </w:t>
            </w:r>
            <w:r w:rsidR="00304C7D" w:rsidRPr="00670C3C">
              <w:rPr>
                <w:rFonts w:ascii="Arial" w:hAnsi="Arial" w:cs="Arial"/>
                <w:sz w:val="18"/>
                <w:szCs w:val="20"/>
                <w:lang w:val="en-GB"/>
              </w:rPr>
              <w:t>completed.</w:t>
            </w:r>
            <w:r w:rsidRPr="00670C3C">
              <w:rPr>
                <w:rFonts w:ascii="Arial" w:hAnsi="Arial" w:cs="Arial"/>
                <w:sz w:val="18"/>
                <w:szCs w:val="20"/>
                <w:lang w:val="en-GB"/>
              </w:rPr>
              <w:t xml:space="preserve"> </w:t>
            </w:r>
            <w:r w:rsidR="00304C7D" w:rsidRPr="00670C3C">
              <w:rPr>
                <w:rFonts w:ascii="Arial" w:hAnsi="Arial" w:cs="Arial"/>
                <w:sz w:val="18"/>
                <w:szCs w:val="20"/>
                <w:lang w:val="en-GB"/>
              </w:rPr>
              <w:t>Link: gef6.eeslindia.org</w:t>
            </w:r>
          </w:p>
          <w:p w14:paraId="0A3DD951" w14:textId="77777777" w:rsidR="00BB2ECE" w:rsidRPr="00B052D0" w:rsidRDefault="008163F0" w:rsidP="00F50B46">
            <w:pPr>
              <w:numPr>
                <w:ilvl w:val="0"/>
                <w:numId w:val="44"/>
              </w:numPr>
              <w:ind w:left="413" w:hanging="284"/>
              <w:rPr>
                <w:rFonts w:ascii="Arial" w:hAnsi="Arial" w:cs="Arial"/>
                <w:sz w:val="18"/>
                <w:szCs w:val="20"/>
                <w:lang w:val="en-GB"/>
              </w:rPr>
            </w:pPr>
            <w:r w:rsidRPr="00670C3C">
              <w:rPr>
                <w:rFonts w:ascii="Arial" w:hAnsi="Arial" w:cs="Arial"/>
                <w:sz w:val="18"/>
                <w:szCs w:val="20"/>
                <w:lang w:val="en-GB"/>
              </w:rPr>
              <w:t xml:space="preserve">Development of </w:t>
            </w:r>
            <w:proofErr w:type="spellStart"/>
            <w:r w:rsidRPr="00670C3C">
              <w:rPr>
                <w:rFonts w:ascii="Arial" w:hAnsi="Arial" w:cs="Arial"/>
                <w:sz w:val="18"/>
                <w:szCs w:val="20"/>
                <w:lang w:val="en-GB"/>
              </w:rPr>
              <w:t>EESLmart</w:t>
            </w:r>
            <w:proofErr w:type="spellEnd"/>
            <w:r w:rsidRPr="00670C3C">
              <w:rPr>
                <w:rFonts w:ascii="Arial" w:hAnsi="Arial" w:cs="Arial"/>
                <w:sz w:val="18"/>
                <w:szCs w:val="20"/>
                <w:lang w:val="en-GB"/>
              </w:rPr>
              <w:t xml:space="preserve"> is </w:t>
            </w:r>
            <w:r w:rsidR="00304C7D" w:rsidRPr="00670C3C">
              <w:rPr>
                <w:rFonts w:ascii="Arial" w:hAnsi="Arial" w:cs="Arial"/>
                <w:sz w:val="18"/>
                <w:szCs w:val="20"/>
                <w:lang w:val="en-GB"/>
              </w:rPr>
              <w:t>completed</w:t>
            </w:r>
            <w:r w:rsidRPr="00670C3C">
              <w:rPr>
                <w:rFonts w:ascii="Arial" w:hAnsi="Arial" w:cs="Arial"/>
                <w:sz w:val="18"/>
                <w:szCs w:val="20"/>
                <w:lang w:val="en-GB"/>
              </w:rPr>
              <w:t xml:space="preserve">. </w:t>
            </w:r>
            <w:proofErr w:type="spellStart"/>
            <w:r w:rsidR="00304C7D" w:rsidRPr="00670C3C">
              <w:rPr>
                <w:rFonts w:ascii="Arial" w:hAnsi="Arial" w:cs="Arial"/>
                <w:sz w:val="18"/>
                <w:szCs w:val="20"/>
                <w:lang w:val="en-GB"/>
              </w:rPr>
              <w:t>EESLmart</w:t>
            </w:r>
            <w:proofErr w:type="spellEnd"/>
            <w:r w:rsidR="00304C7D" w:rsidRPr="00670C3C">
              <w:rPr>
                <w:rFonts w:ascii="Arial" w:hAnsi="Arial" w:cs="Arial"/>
                <w:sz w:val="18"/>
                <w:szCs w:val="20"/>
                <w:lang w:val="en-GB"/>
              </w:rPr>
              <w:t xml:space="preserve"> is developed for online selling of SE ACs and other EE appliances. Link: eeslmart.in</w:t>
            </w:r>
          </w:p>
        </w:tc>
        <w:tc>
          <w:tcPr>
            <w:tcW w:w="1001" w:type="dxa"/>
            <w:tcBorders>
              <w:left w:val="single" w:sz="4" w:space="0" w:color="auto"/>
              <w:right w:val="single" w:sz="12" w:space="0" w:color="auto"/>
            </w:tcBorders>
            <w:shd w:val="clear" w:color="auto" w:fill="CCFFFF"/>
            <w:vAlign w:val="center"/>
          </w:tcPr>
          <w:p w14:paraId="01C6BC51" w14:textId="77777777" w:rsidR="005F5156" w:rsidRPr="00670C3C" w:rsidRDefault="00240095" w:rsidP="005F5156">
            <w:pPr>
              <w:jc w:val="center"/>
              <w:rPr>
                <w:rFonts w:ascii="Arial" w:hAnsi="Arial" w:cs="Arial"/>
                <w:color w:val="000000"/>
                <w:sz w:val="18"/>
                <w:szCs w:val="20"/>
                <w:lang w:val="en-GB"/>
              </w:rPr>
            </w:pPr>
            <w:r w:rsidRPr="00670C3C">
              <w:rPr>
                <w:rFonts w:ascii="Arial" w:hAnsi="Arial" w:cs="Arial"/>
                <w:color w:val="000000"/>
                <w:sz w:val="18"/>
                <w:szCs w:val="20"/>
                <w:lang w:val="en-GB"/>
              </w:rPr>
              <w:t>S</w:t>
            </w:r>
          </w:p>
        </w:tc>
      </w:tr>
      <w:tr w:rsidR="005F5156" w:rsidRPr="00670C3C" w14:paraId="07F5C8F5"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0250A64E" w14:textId="77777777" w:rsidR="005F5156" w:rsidRPr="00670C3C" w:rsidRDefault="005F5156" w:rsidP="005F5156">
            <w:pPr>
              <w:ind w:left="165"/>
              <w:rPr>
                <w:rFonts w:ascii="Arial" w:hAnsi="Arial" w:cs="Arial"/>
                <w:color w:val="000000"/>
                <w:sz w:val="18"/>
                <w:szCs w:val="20"/>
              </w:rPr>
            </w:pPr>
            <w:r w:rsidRPr="00670C3C">
              <w:rPr>
                <w:rFonts w:ascii="Arial" w:hAnsi="Arial" w:cs="Arial"/>
                <w:color w:val="000000"/>
                <w:sz w:val="18"/>
                <w:szCs w:val="20"/>
              </w:rPr>
              <w:t>12.2 Maintenance of abovementioned websites</w:t>
            </w:r>
          </w:p>
        </w:tc>
        <w:tc>
          <w:tcPr>
            <w:tcW w:w="1097" w:type="dxa"/>
            <w:tcBorders>
              <w:top w:val="single" w:sz="4" w:space="0" w:color="auto"/>
              <w:left w:val="single" w:sz="4" w:space="0" w:color="auto"/>
              <w:bottom w:val="single" w:sz="4" w:space="0" w:color="auto"/>
              <w:right w:val="single" w:sz="4" w:space="0" w:color="auto"/>
            </w:tcBorders>
            <w:vAlign w:val="center"/>
          </w:tcPr>
          <w:p w14:paraId="6B08C285" w14:textId="77777777" w:rsidR="005F5156" w:rsidRPr="00670C3C" w:rsidRDefault="005F5156" w:rsidP="005F5156">
            <w:pPr>
              <w:jc w:val="center"/>
              <w:rPr>
                <w:rFonts w:ascii="Arial" w:hAnsi="Arial" w:cs="Arial"/>
                <w:sz w:val="18"/>
                <w:szCs w:val="20"/>
                <w:lang w:val="en-GB"/>
              </w:rPr>
            </w:pPr>
            <w:r w:rsidRPr="00670C3C">
              <w:rPr>
                <w:rFonts w:ascii="Arial" w:hAnsi="Arial" w:cs="Arial"/>
                <w:sz w:val="18"/>
                <w:szCs w:val="20"/>
                <w:lang w:val="en-GB"/>
              </w:rPr>
              <w:t>December 2022</w:t>
            </w:r>
          </w:p>
        </w:tc>
        <w:tc>
          <w:tcPr>
            <w:tcW w:w="1251" w:type="dxa"/>
            <w:tcBorders>
              <w:top w:val="single" w:sz="4" w:space="0" w:color="auto"/>
              <w:left w:val="single" w:sz="4" w:space="0" w:color="auto"/>
              <w:bottom w:val="single" w:sz="4" w:space="0" w:color="auto"/>
              <w:right w:val="single" w:sz="4" w:space="0" w:color="auto"/>
            </w:tcBorders>
            <w:vAlign w:val="center"/>
          </w:tcPr>
          <w:p w14:paraId="4A1B4D66" w14:textId="77777777" w:rsidR="005F5156" w:rsidRPr="00670C3C" w:rsidRDefault="00237485" w:rsidP="005F5156">
            <w:pPr>
              <w:jc w:val="center"/>
              <w:rPr>
                <w:rFonts w:ascii="Arial" w:hAnsi="Arial" w:cs="Arial"/>
                <w:sz w:val="18"/>
                <w:szCs w:val="20"/>
                <w:lang w:val="en-GB"/>
              </w:rPr>
            </w:pPr>
            <w:r w:rsidRPr="00670C3C">
              <w:rPr>
                <w:rFonts w:ascii="Arial" w:hAnsi="Arial" w:cs="Arial"/>
                <w:sz w:val="18"/>
                <w:szCs w:val="20"/>
                <w:lang w:val="en-GB"/>
              </w:rPr>
              <w:t>NA</w:t>
            </w:r>
          </w:p>
        </w:tc>
        <w:tc>
          <w:tcPr>
            <w:tcW w:w="1347" w:type="dxa"/>
            <w:tcBorders>
              <w:top w:val="single" w:sz="4" w:space="0" w:color="auto"/>
              <w:left w:val="single" w:sz="4" w:space="0" w:color="auto"/>
              <w:bottom w:val="single" w:sz="4" w:space="0" w:color="auto"/>
              <w:right w:val="single" w:sz="4" w:space="0" w:color="auto"/>
            </w:tcBorders>
            <w:vAlign w:val="center"/>
          </w:tcPr>
          <w:p w14:paraId="14750DCF" w14:textId="77777777" w:rsidR="005F5156" w:rsidRPr="00670C3C" w:rsidRDefault="008163F0" w:rsidP="005F5156">
            <w:pPr>
              <w:jc w:val="center"/>
              <w:rPr>
                <w:rFonts w:ascii="Arial" w:hAnsi="Arial" w:cs="Arial"/>
                <w:sz w:val="18"/>
                <w:szCs w:val="20"/>
                <w:lang w:val="en-GB"/>
              </w:rPr>
            </w:pPr>
            <w:r w:rsidRPr="00670C3C">
              <w:rPr>
                <w:rFonts w:ascii="Arial" w:hAnsi="Arial" w:cs="Arial"/>
                <w:sz w:val="18"/>
                <w:szCs w:val="20"/>
                <w:lang w:val="en-GB"/>
              </w:rPr>
              <w:t>100%</w:t>
            </w:r>
          </w:p>
        </w:tc>
        <w:tc>
          <w:tcPr>
            <w:tcW w:w="4226" w:type="dxa"/>
            <w:tcBorders>
              <w:left w:val="single" w:sz="4" w:space="0" w:color="auto"/>
              <w:right w:val="single" w:sz="4" w:space="0" w:color="auto"/>
            </w:tcBorders>
            <w:vAlign w:val="center"/>
          </w:tcPr>
          <w:p w14:paraId="699F8A2D" w14:textId="77777777" w:rsidR="005F5156" w:rsidRPr="00670C3C" w:rsidRDefault="008163F0" w:rsidP="00BB2ECE">
            <w:pPr>
              <w:rPr>
                <w:rFonts w:ascii="Arial" w:hAnsi="Arial" w:cs="Arial"/>
                <w:sz w:val="18"/>
                <w:szCs w:val="20"/>
                <w:lang w:val="en-GB"/>
              </w:rPr>
            </w:pPr>
            <w:r w:rsidRPr="00670C3C">
              <w:rPr>
                <w:rFonts w:ascii="Arial" w:hAnsi="Arial" w:cs="Arial"/>
                <w:sz w:val="18"/>
                <w:szCs w:val="20"/>
                <w:lang w:val="en-GB"/>
              </w:rPr>
              <w:t xml:space="preserve">Regular Website maintenance is </w:t>
            </w:r>
            <w:r w:rsidR="00BB2ECE" w:rsidRPr="00670C3C">
              <w:rPr>
                <w:rFonts w:ascii="Arial" w:hAnsi="Arial" w:cs="Arial"/>
                <w:sz w:val="18"/>
                <w:szCs w:val="20"/>
                <w:lang w:val="en-GB"/>
              </w:rPr>
              <w:t>a continuous activity</w:t>
            </w:r>
          </w:p>
        </w:tc>
        <w:tc>
          <w:tcPr>
            <w:tcW w:w="1001" w:type="dxa"/>
            <w:tcBorders>
              <w:left w:val="single" w:sz="4" w:space="0" w:color="auto"/>
              <w:right w:val="single" w:sz="12" w:space="0" w:color="auto"/>
            </w:tcBorders>
            <w:shd w:val="clear" w:color="auto" w:fill="CCFFFF"/>
            <w:vAlign w:val="center"/>
          </w:tcPr>
          <w:p w14:paraId="2884C13B" w14:textId="77777777" w:rsidR="005F5156" w:rsidRPr="00670C3C" w:rsidRDefault="00240095" w:rsidP="005F5156">
            <w:pPr>
              <w:jc w:val="center"/>
              <w:rPr>
                <w:rFonts w:ascii="Arial" w:hAnsi="Arial" w:cs="Arial"/>
                <w:color w:val="000000"/>
                <w:sz w:val="18"/>
                <w:szCs w:val="20"/>
                <w:lang w:val="en-GB"/>
              </w:rPr>
            </w:pPr>
            <w:r w:rsidRPr="00670C3C">
              <w:rPr>
                <w:rFonts w:ascii="Arial" w:hAnsi="Arial" w:cs="Arial"/>
                <w:color w:val="000000"/>
                <w:sz w:val="18"/>
                <w:szCs w:val="20"/>
                <w:lang w:val="en-GB"/>
              </w:rPr>
              <w:t>S</w:t>
            </w:r>
          </w:p>
        </w:tc>
      </w:tr>
      <w:tr w:rsidR="005F5156" w:rsidRPr="00670C3C" w14:paraId="70AA6C58"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7B2B0E48" w14:textId="77777777" w:rsidR="005F5156" w:rsidRPr="00670C3C" w:rsidRDefault="005F5156" w:rsidP="005F5156">
            <w:pPr>
              <w:ind w:left="165"/>
              <w:rPr>
                <w:rFonts w:ascii="Arial" w:hAnsi="Arial" w:cs="Arial"/>
                <w:color w:val="000000"/>
                <w:sz w:val="18"/>
                <w:szCs w:val="20"/>
              </w:rPr>
            </w:pPr>
            <w:r w:rsidRPr="00670C3C">
              <w:rPr>
                <w:rFonts w:ascii="Arial" w:hAnsi="Arial" w:cs="Arial"/>
                <w:color w:val="000000"/>
                <w:sz w:val="18"/>
                <w:szCs w:val="20"/>
              </w:rPr>
              <w:t>12.3 Business Process Automation (development of software, dashboards, e-diary, IT tools, etc. to automate the EESL processes and practices)</w:t>
            </w:r>
          </w:p>
        </w:tc>
        <w:tc>
          <w:tcPr>
            <w:tcW w:w="1097" w:type="dxa"/>
            <w:tcBorders>
              <w:top w:val="single" w:sz="4" w:space="0" w:color="auto"/>
              <w:left w:val="single" w:sz="4" w:space="0" w:color="auto"/>
              <w:bottom w:val="single" w:sz="4" w:space="0" w:color="auto"/>
              <w:right w:val="single" w:sz="4" w:space="0" w:color="auto"/>
            </w:tcBorders>
            <w:vAlign w:val="center"/>
          </w:tcPr>
          <w:p w14:paraId="3DCFD199" w14:textId="77777777" w:rsidR="005F5156" w:rsidRPr="00670C3C" w:rsidRDefault="005F5156" w:rsidP="005F5156">
            <w:pPr>
              <w:jc w:val="center"/>
              <w:rPr>
                <w:rFonts w:ascii="Arial" w:hAnsi="Arial" w:cs="Arial"/>
                <w:sz w:val="18"/>
                <w:szCs w:val="20"/>
                <w:lang w:val="en-GB"/>
              </w:rPr>
            </w:pPr>
            <w:r w:rsidRPr="00670C3C">
              <w:rPr>
                <w:rFonts w:ascii="Arial" w:hAnsi="Arial" w:cs="Arial"/>
                <w:sz w:val="18"/>
                <w:szCs w:val="20"/>
                <w:lang w:val="en-GB"/>
              </w:rPr>
              <w:t>July 2021</w:t>
            </w:r>
          </w:p>
        </w:tc>
        <w:tc>
          <w:tcPr>
            <w:tcW w:w="1251" w:type="dxa"/>
            <w:tcBorders>
              <w:top w:val="single" w:sz="4" w:space="0" w:color="auto"/>
              <w:left w:val="single" w:sz="4" w:space="0" w:color="auto"/>
              <w:bottom w:val="single" w:sz="4" w:space="0" w:color="auto"/>
              <w:right w:val="single" w:sz="4" w:space="0" w:color="auto"/>
            </w:tcBorders>
            <w:vAlign w:val="center"/>
          </w:tcPr>
          <w:p w14:paraId="68A8B4B8" w14:textId="77777777" w:rsidR="005F5156" w:rsidRPr="00670C3C" w:rsidRDefault="00237485" w:rsidP="005F5156">
            <w:pPr>
              <w:jc w:val="center"/>
              <w:rPr>
                <w:rFonts w:ascii="Arial" w:hAnsi="Arial" w:cs="Arial"/>
                <w:sz w:val="18"/>
                <w:szCs w:val="20"/>
                <w:lang w:val="en-GB"/>
              </w:rPr>
            </w:pPr>
            <w:r w:rsidRPr="00670C3C">
              <w:rPr>
                <w:rFonts w:ascii="Arial" w:hAnsi="Arial" w:cs="Arial"/>
                <w:sz w:val="18"/>
                <w:szCs w:val="20"/>
                <w:lang w:val="en-GB"/>
              </w:rPr>
              <w:t>0%</w:t>
            </w:r>
          </w:p>
        </w:tc>
        <w:tc>
          <w:tcPr>
            <w:tcW w:w="1347" w:type="dxa"/>
            <w:tcBorders>
              <w:top w:val="single" w:sz="4" w:space="0" w:color="auto"/>
              <w:left w:val="single" w:sz="4" w:space="0" w:color="auto"/>
              <w:bottom w:val="single" w:sz="4" w:space="0" w:color="auto"/>
              <w:right w:val="single" w:sz="4" w:space="0" w:color="auto"/>
            </w:tcBorders>
            <w:vAlign w:val="center"/>
          </w:tcPr>
          <w:p w14:paraId="2B29E464" w14:textId="77777777" w:rsidR="005F5156" w:rsidRPr="00670C3C" w:rsidRDefault="00237485" w:rsidP="005F5156">
            <w:pPr>
              <w:jc w:val="center"/>
              <w:rPr>
                <w:rFonts w:ascii="Arial" w:hAnsi="Arial" w:cs="Arial"/>
                <w:sz w:val="18"/>
                <w:szCs w:val="20"/>
                <w:lang w:val="en-GB"/>
              </w:rPr>
            </w:pPr>
            <w:r w:rsidRPr="00670C3C">
              <w:rPr>
                <w:rFonts w:ascii="Arial" w:hAnsi="Arial" w:cs="Arial"/>
                <w:sz w:val="18"/>
                <w:szCs w:val="20"/>
                <w:lang w:val="en-GB"/>
              </w:rPr>
              <w:t>50%</w:t>
            </w:r>
          </w:p>
        </w:tc>
        <w:tc>
          <w:tcPr>
            <w:tcW w:w="4226" w:type="dxa"/>
            <w:tcBorders>
              <w:left w:val="single" w:sz="4" w:space="0" w:color="auto"/>
              <w:right w:val="single" w:sz="4" w:space="0" w:color="auto"/>
            </w:tcBorders>
            <w:vAlign w:val="center"/>
          </w:tcPr>
          <w:p w14:paraId="012B993D" w14:textId="77777777" w:rsidR="005F5156" w:rsidRPr="00670C3C" w:rsidRDefault="00B85403" w:rsidP="005F5156">
            <w:pPr>
              <w:rPr>
                <w:rFonts w:ascii="Arial" w:hAnsi="Arial" w:cs="Arial"/>
                <w:sz w:val="18"/>
                <w:szCs w:val="20"/>
                <w:lang w:val="en-GB"/>
              </w:rPr>
            </w:pPr>
            <w:r w:rsidRPr="00670C3C">
              <w:rPr>
                <w:rFonts w:ascii="Arial" w:hAnsi="Arial" w:cs="Arial"/>
                <w:sz w:val="18"/>
                <w:szCs w:val="20"/>
                <w:lang w:val="en-GB"/>
              </w:rPr>
              <w:t xml:space="preserve">A dashboard has been developed </w:t>
            </w:r>
            <w:proofErr w:type="spellStart"/>
            <w:r w:rsidRPr="00670C3C">
              <w:rPr>
                <w:rFonts w:ascii="Arial" w:hAnsi="Arial" w:cs="Arial"/>
                <w:sz w:val="18"/>
                <w:szCs w:val="20"/>
                <w:lang w:val="en-GB"/>
              </w:rPr>
              <w:t>alongwith</w:t>
            </w:r>
            <w:proofErr w:type="spellEnd"/>
            <w:r w:rsidRPr="00670C3C">
              <w:rPr>
                <w:rFonts w:ascii="Arial" w:hAnsi="Arial" w:cs="Arial"/>
                <w:sz w:val="18"/>
                <w:szCs w:val="20"/>
                <w:lang w:val="en-GB"/>
              </w:rPr>
              <w:t xml:space="preserve"> </w:t>
            </w:r>
            <w:proofErr w:type="spellStart"/>
            <w:r w:rsidRPr="00670C3C">
              <w:rPr>
                <w:rFonts w:ascii="Arial" w:hAnsi="Arial" w:cs="Arial"/>
                <w:sz w:val="18"/>
                <w:szCs w:val="20"/>
                <w:lang w:val="en-GB"/>
              </w:rPr>
              <w:t>EESLmart</w:t>
            </w:r>
            <w:proofErr w:type="spellEnd"/>
            <w:r w:rsidRPr="00670C3C">
              <w:rPr>
                <w:rFonts w:ascii="Arial" w:hAnsi="Arial" w:cs="Arial"/>
                <w:sz w:val="18"/>
                <w:szCs w:val="20"/>
                <w:lang w:val="en-GB"/>
              </w:rPr>
              <w:t xml:space="preserve"> for internal usage. Through the dashboard, details of placed orders, shipping details etc. are being captured. Th</w:t>
            </w:r>
            <w:r w:rsidR="00B052D0">
              <w:rPr>
                <w:rFonts w:ascii="Arial" w:hAnsi="Arial" w:cs="Arial"/>
                <w:sz w:val="18"/>
                <w:szCs w:val="20"/>
                <w:lang w:val="en-GB"/>
              </w:rPr>
              <w:t>e</w:t>
            </w:r>
            <w:r w:rsidRPr="00670C3C">
              <w:rPr>
                <w:rFonts w:ascii="Arial" w:hAnsi="Arial" w:cs="Arial"/>
                <w:sz w:val="18"/>
                <w:szCs w:val="20"/>
                <w:lang w:val="en-GB"/>
              </w:rPr>
              <w:t>s</w:t>
            </w:r>
            <w:r w:rsidR="00B052D0">
              <w:rPr>
                <w:rFonts w:ascii="Arial" w:hAnsi="Arial" w:cs="Arial"/>
                <w:sz w:val="18"/>
                <w:szCs w:val="20"/>
                <w:lang w:val="en-GB"/>
              </w:rPr>
              <w:t>e</w:t>
            </w:r>
            <w:r w:rsidRPr="00670C3C">
              <w:rPr>
                <w:rFonts w:ascii="Arial" w:hAnsi="Arial" w:cs="Arial"/>
                <w:sz w:val="18"/>
                <w:szCs w:val="20"/>
                <w:lang w:val="en-GB"/>
              </w:rPr>
              <w:t xml:space="preserve"> details have also been made available to vendors.</w:t>
            </w:r>
          </w:p>
        </w:tc>
        <w:tc>
          <w:tcPr>
            <w:tcW w:w="1001" w:type="dxa"/>
            <w:tcBorders>
              <w:left w:val="single" w:sz="4" w:space="0" w:color="auto"/>
              <w:right w:val="single" w:sz="12" w:space="0" w:color="auto"/>
            </w:tcBorders>
            <w:shd w:val="clear" w:color="auto" w:fill="CCFFFF"/>
            <w:vAlign w:val="center"/>
          </w:tcPr>
          <w:p w14:paraId="00A26286" w14:textId="77777777" w:rsidR="005F5156" w:rsidRPr="00670C3C" w:rsidRDefault="005F5156" w:rsidP="005F5156">
            <w:pPr>
              <w:jc w:val="center"/>
              <w:rPr>
                <w:rFonts w:ascii="Arial" w:hAnsi="Arial" w:cs="Arial"/>
                <w:color w:val="000000"/>
                <w:sz w:val="18"/>
                <w:szCs w:val="20"/>
                <w:lang w:val="en-GB"/>
              </w:rPr>
            </w:pPr>
          </w:p>
        </w:tc>
      </w:tr>
      <w:tr w:rsidR="005F5156" w:rsidRPr="00670C3C" w14:paraId="6F70D005" w14:textId="77777777" w:rsidTr="00237485">
        <w:trPr>
          <w:cantSplit/>
        </w:trPr>
        <w:tc>
          <w:tcPr>
            <w:tcW w:w="5145" w:type="dxa"/>
            <w:tcBorders>
              <w:top w:val="single" w:sz="4" w:space="0" w:color="auto"/>
              <w:left w:val="single" w:sz="12" w:space="0" w:color="auto"/>
              <w:bottom w:val="single" w:sz="12" w:space="0" w:color="auto"/>
              <w:right w:val="single" w:sz="4" w:space="0" w:color="auto"/>
            </w:tcBorders>
            <w:vAlign w:val="center"/>
          </w:tcPr>
          <w:p w14:paraId="550B641D" w14:textId="77777777" w:rsidR="005F5156" w:rsidRPr="00670C3C" w:rsidRDefault="005F5156" w:rsidP="005F5156">
            <w:pPr>
              <w:ind w:left="165"/>
              <w:rPr>
                <w:rFonts w:ascii="Arial" w:hAnsi="Arial" w:cs="Arial"/>
                <w:color w:val="000000"/>
                <w:sz w:val="18"/>
                <w:szCs w:val="20"/>
              </w:rPr>
            </w:pPr>
            <w:r w:rsidRPr="00670C3C">
              <w:rPr>
                <w:rFonts w:ascii="Arial" w:hAnsi="Arial" w:cs="Arial"/>
                <w:color w:val="000000"/>
                <w:sz w:val="18"/>
                <w:szCs w:val="20"/>
              </w:rPr>
              <w:t>12.4 Pilot actual savings and compare with deemed savings model for technologies where this practice is absent</w:t>
            </w:r>
          </w:p>
        </w:tc>
        <w:tc>
          <w:tcPr>
            <w:tcW w:w="1097" w:type="dxa"/>
            <w:tcBorders>
              <w:top w:val="single" w:sz="4" w:space="0" w:color="auto"/>
              <w:left w:val="single" w:sz="4" w:space="0" w:color="auto"/>
              <w:bottom w:val="single" w:sz="12" w:space="0" w:color="auto"/>
              <w:right w:val="single" w:sz="4" w:space="0" w:color="auto"/>
            </w:tcBorders>
            <w:vAlign w:val="center"/>
          </w:tcPr>
          <w:p w14:paraId="310C8CAB" w14:textId="77777777" w:rsidR="005F5156" w:rsidRPr="00670C3C" w:rsidRDefault="005F5156" w:rsidP="005F5156">
            <w:pPr>
              <w:jc w:val="center"/>
              <w:rPr>
                <w:rFonts w:ascii="Arial" w:hAnsi="Arial" w:cs="Arial"/>
                <w:sz w:val="18"/>
                <w:szCs w:val="20"/>
                <w:lang w:val="en-GB"/>
              </w:rPr>
            </w:pPr>
            <w:r w:rsidRPr="00670C3C">
              <w:rPr>
                <w:rFonts w:ascii="Arial" w:hAnsi="Arial" w:cs="Arial"/>
                <w:sz w:val="18"/>
                <w:szCs w:val="20"/>
                <w:lang w:val="en-GB"/>
              </w:rPr>
              <w:t>October 2021</w:t>
            </w:r>
          </w:p>
        </w:tc>
        <w:tc>
          <w:tcPr>
            <w:tcW w:w="1251" w:type="dxa"/>
            <w:tcBorders>
              <w:top w:val="single" w:sz="4" w:space="0" w:color="auto"/>
              <w:left w:val="single" w:sz="4" w:space="0" w:color="auto"/>
              <w:bottom w:val="single" w:sz="12" w:space="0" w:color="auto"/>
              <w:right w:val="single" w:sz="4" w:space="0" w:color="auto"/>
            </w:tcBorders>
            <w:vAlign w:val="center"/>
          </w:tcPr>
          <w:p w14:paraId="497D57AF" w14:textId="77777777" w:rsidR="005F5156" w:rsidRPr="00670C3C" w:rsidRDefault="00237485" w:rsidP="005F5156">
            <w:pPr>
              <w:jc w:val="center"/>
              <w:rPr>
                <w:rFonts w:ascii="Arial" w:hAnsi="Arial" w:cs="Arial"/>
                <w:sz w:val="18"/>
                <w:szCs w:val="20"/>
                <w:lang w:val="en-GB"/>
              </w:rPr>
            </w:pPr>
            <w:r w:rsidRPr="00670C3C">
              <w:rPr>
                <w:rFonts w:ascii="Arial" w:hAnsi="Arial" w:cs="Arial"/>
                <w:sz w:val="18"/>
                <w:szCs w:val="20"/>
                <w:lang w:val="en-GB"/>
              </w:rPr>
              <w:t>0%</w:t>
            </w:r>
          </w:p>
        </w:tc>
        <w:tc>
          <w:tcPr>
            <w:tcW w:w="1347" w:type="dxa"/>
            <w:tcBorders>
              <w:top w:val="single" w:sz="4" w:space="0" w:color="auto"/>
              <w:left w:val="single" w:sz="4" w:space="0" w:color="auto"/>
              <w:bottom w:val="single" w:sz="12" w:space="0" w:color="auto"/>
              <w:right w:val="single" w:sz="4" w:space="0" w:color="auto"/>
            </w:tcBorders>
            <w:vAlign w:val="center"/>
          </w:tcPr>
          <w:p w14:paraId="6899AD10" w14:textId="77777777" w:rsidR="005F5156" w:rsidRPr="00670C3C" w:rsidRDefault="00237485" w:rsidP="005F5156">
            <w:pPr>
              <w:jc w:val="center"/>
              <w:rPr>
                <w:rFonts w:ascii="Arial" w:hAnsi="Arial" w:cs="Arial"/>
                <w:sz w:val="18"/>
                <w:szCs w:val="20"/>
                <w:lang w:val="en-GB"/>
              </w:rPr>
            </w:pPr>
            <w:r w:rsidRPr="00670C3C">
              <w:rPr>
                <w:rFonts w:ascii="Arial" w:hAnsi="Arial" w:cs="Arial"/>
                <w:sz w:val="18"/>
                <w:szCs w:val="20"/>
                <w:lang w:val="en-GB"/>
              </w:rPr>
              <w:t>0%</w:t>
            </w:r>
          </w:p>
        </w:tc>
        <w:tc>
          <w:tcPr>
            <w:tcW w:w="4226" w:type="dxa"/>
            <w:tcBorders>
              <w:left w:val="single" w:sz="4" w:space="0" w:color="auto"/>
              <w:bottom w:val="single" w:sz="12" w:space="0" w:color="auto"/>
              <w:right w:val="single" w:sz="4" w:space="0" w:color="auto"/>
            </w:tcBorders>
            <w:vAlign w:val="center"/>
          </w:tcPr>
          <w:p w14:paraId="6A912C81" w14:textId="77777777" w:rsidR="005F5156" w:rsidRPr="00670C3C" w:rsidRDefault="008163F0" w:rsidP="005F5156">
            <w:pPr>
              <w:rPr>
                <w:rFonts w:ascii="Arial" w:hAnsi="Arial" w:cs="Arial"/>
                <w:sz w:val="18"/>
                <w:szCs w:val="20"/>
                <w:lang w:val="en-GB"/>
              </w:rPr>
            </w:pPr>
            <w:r w:rsidRPr="00670C3C">
              <w:rPr>
                <w:rFonts w:ascii="Arial" w:hAnsi="Arial" w:cs="Arial"/>
                <w:sz w:val="18"/>
                <w:szCs w:val="20"/>
                <w:lang w:val="en-GB"/>
              </w:rPr>
              <w:t xml:space="preserve">The activity is </w:t>
            </w:r>
            <w:r w:rsidR="00B052D0">
              <w:rPr>
                <w:rFonts w:ascii="Arial" w:hAnsi="Arial" w:cs="Arial"/>
                <w:sz w:val="18"/>
                <w:szCs w:val="20"/>
                <w:lang w:val="en-GB"/>
              </w:rPr>
              <w:t>planned</w:t>
            </w:r>
            <w:r w:rsidR="00B052D0" w:rsidRPr="00670C3C">
              <w:rPr>
                <w:rFonts w:ascii="Arial" w:hAnsi="Arial" w:cs="Arial"/>
                <w:sz w:val="18"/>
                <w:szCs w:val="20"/>
                <w:lang w:val="en-GB"/>
              </w:rPr>
              <w:t xml:space="preserve"> </w:t>
            </w:r>
            <w:r w:rsidR="00BB2ECE" w:rsidRPr="00670C3C">
              <w:rPr>
                <w:rFonts w:ascii="Arial" w:hAnsi="Arial" w:cs="Arial"/>
                <w:sz w:val="18"/>
                <w:szCs w:val="20"/>
                <w:lang w:val="en-GB"/>
              </w:rPr>
              <w:t xml:space="preserve">to be started </w:t>
            </w:r>
            <w:r w:rsidR="00B052D0">
              <w:rPr>
                <w:rFonts w:ascii="Arial" w:hAnsi="Arial" w:cs="Arial"/>
                <w:sz w:val="18"/>
                <w:szCs w:val="20"/>
                <w:lang w:val="en-GB"/>
              </w:rPr>
              <w:t>in August</w:t>
            </w:r>
            <w:r w:rsidRPr="00670C3C">
              <w:rPr>
                <w:rFonts w:ascii="Arial" w:hAnsi="Arial" w:cs="Arial"/>
                <w:sz w:val="18"/>
                <w:szCs w:val="20"/>
                <w:lang w:val="en-GB"/>
              </w:rPr>
              <w:t xml:space="preserve"> 2021</w:t>
            </w:r>
          </w:p>
        </w:tc>
        <w:tc>
          <w:tcPr>
            <w:tcW w:w="1001" w:type="dxa"/>
            <w:tcBorders>
              <w:left w:val="single" w:sz="4" w:space="0" w:color="auto"/>
              <w:bottom w:val="single" w:sz="12" w:space="0" w:color="auto"/>
              <w:right w:val="single" w:sz="12" w:space="0" w:color="auto"/>
            </w:tcBorders>
            <w:shd w:val="clear" w:color="auto" w:fill="CCFFFF"/>
            <w:vAlign w:val="center"/>
          </w:tcPr>
          <w:p w14:paraId="5E654E11" w14:textId="77777777" w:rsidR="005F5156" w:rsidRPr="00670C3C" w:rsidRDefault="00B052D0" w:rsidP="005F5156">
            <w:pPr>
              <w:jc w:val="center"/>
              <w:rPr>
                <w:rFonts w:ascii="Arial" w:hAnsi="Arial" w:cs="Arial"/>
                <w:color w:val="000000"/>
                <w:sz w:val="18"/>
                <w:szCs w:val="20"/>
                <w:lang w:val="en-GB"/>
              </w:rPr>
            </w:pPr>
            <w:r>
              <w:rPr>
                <w:rFonts w:ascii="Arial" w:hAnsi="Arial" w:cs="Arial"/>
                <w:color w:val="000000"/>
                <w:sz w:val="18"/>
                <w:szCs w:val="20"/>
                <w:lang w:val="en-GB"/>
              </w:rPr>
              <w:t>S</w:t>
            </w:r>
          </w:p>
        </w:tc>
      </w:tr>
      <w:tr w:rsidR="005F5156" w:rsidRPr="00670C3C" w14:paraId="7FF4731B" w14:textId="77777777" w:rsidTr="00237485">
        <w:trPr>
          <w:cantSplit/>
          <w:trHeight w:val="618"/>
        </w:trPr>
        <w:tc>
          <w:tcPr>
            <w:tcW w:w="5145" w:type="dxa"/>
            <w:tcBorders>
              <w:top w:val="single" w:sz="12" w:space="0" w:color="auto"/>
              <w:left w:val="single" w:sz="12" w:space="0" w:color="auto"/>
              <w:bottom w:val="single" w:sz="4" w:space="0" w:color="auto"/>
              <w:right w:val="single" w:sz="4" w:space="0" w:color="auto"/>
            </w:tcBorders>
            <w:vAlign w:val="center"/>
          </w:tcPr>
          <w:p w14:paraId="55E93498" w14:textId="77777777" w:rsidR="005F5156" w:rsidRPr="00670C3C" w:rsidRDefault="005F5156" w:rsidP="005F5156">
            <w:pPr>
              <w:rPr>
                <w:rFonts w:ascii="Arial" w:hAnsi="Arial" w:cs="Arial"/>
                <w:sz w:val="18"/>
                <w:szCs w:val="20"/>
                <w:lang w:val="en-GB"/>
              </w:rPr>
            </w:pPr>
            <w:r w:rsidRPr="00670C3C">
              <w:rPr>
                <w:rFonts w:ascii="Arial" w:hAnsi="Arial" w:cs="Arial"/>
                <w:b/>
                <w:sz w:val="18"/>
                <w:szCs w:val="20"/>
                <w:lang w:val="en-GB"/>
              </w:rPr>
              <w:t>Output 13. Energy Saving Plans &amp; capacity building for external stakeholder [UN ENVIRONMENT]</w:t>
            </w:r>
          </w:p>
        </w:tc>
        <w:tc>
          <w:tcPr>
            <w:tcW w:w="1097" w:type="dxa"/>
            <w:tcBorders>
              <w:top w:val="single" w:sz="12" w:space="0" w:color="auto"/>
              <w:left w:val="single" w:sz="4" w:space="0" w:color="auto"/>
              <w:bottom w:val="single" w:sz="4" w:space="0" w:color="auto"/>
              <w:right w:val="single" w:sz="4" w:space="0" w:color="auto"/>
            </w:tcBorders>
            <w:vAlign w:val="center"/>
          </w:tcPr>
          <w:p w14:paraId="6E9390E5" w14:textId="77777777" w:rsidR="005F5156" w:rsidRPr="00670C3C" w:rsidRDefault="005F5156" w:rsidP="005F5156">
            <w:pPr>
              <w:jc w:val="center"/>
              <w:rPr>
                <w:rFonts w:ascii="Arial" w:hAnsi="Arial" w:cs="Arial"/>
                <w:b/>
                <w:sz w:val="18"/>
                <w:szCs w:val="20"/>
                <w:lang w:val="en-GB"/>
              </w:rPr>
            </w:pPr>
            <w:r w:rsidRPr="00670C3C">
              <w:rPr>
                <w:rFonts w:ascii="Arial" w:hAnsi="Arial" w:cs="Arial"/>
                <w:b/>
                <w:sz w:val="18"/>
                <w:szCs w:val="20"/>
                <w:lang w:val="en-GB"/>
              </w:rPr>
              <w:t>December 2022</w:t>
            </w:r>
          </w:p>
        </w:tc>
        <w:tc>
          <w:tcPr>
            <w:tcW w:w="1251" w:type="dxa"/>
            <w:tcBorders>
              <w:top w:val="single" w:sz="12" w:space="0" w:color="auto"/>
              <w:left w:val="single" w:sz="4" w:space="0" w:color="auto"/>
              <w:bottom w:val="single" w:sz="4" w:space="0" w:color="auto"/>
              <w:right w:val="single" w:sz="4" w:space="0" w:color="auto"/>
            </w:tcBorders>
            <w:vAlign w:val="center"/>
          </w:tcPr>
          <w:p w14:paraId="2E2A8DB0" w14:textId="77777777" w:rsidR="005F5156" w:rsidRPr="00670C3C" w:rsidRDefault="00FF6EE0" w:rsidP="005F5156">
            <w:pPr>
              <w:jc w:val="center"/>
              <w:rPr>
                <w:rFonts w:ascii="Arial" w:hAnsi="Arial" w:cs="Arial"/>
                <w:b/>
                <w:sz w:val="18"/>
                <w:szCs w:val="18"/>
                <w:lang w:val="en-GB"/>
              </w:rPr>
            </w:pPr>
            <w:r w:rsidRPr="00670C3C">
              <w:rPr>
                <w:rFonts w:ascii="Arial" w:hAnsi="Arial" w:cs="Arial"/>
                <w:b/>
                <w:sz w:val="18"/>
                <w:szCs w:val="18"/>
                <w:lang w:val="en-GB"/>
              </w:rPr>
              <w:t>0%</w:t>
            </w:r>
          </w:p>
        </w:tc>
        <w:tc>
          <w:tcPr>
            <w:tcW w:w="1347" w:type="dxa"/>
            <w:tcBorders>
              <w:top w:val="single" w:sz="12" w:space="0" w:color="auto"/>
              <w:left w:val="single" w:sz="4" w:space="0" w:color="auto"/>
              <w:bottom w:val="single" w:sz="4" w:space="0" w:color="auto"/>
              <w:right w:val="single" w:sz="4" w:space="0" w:color="auto"/>
            </w:tcBorders>
            <w:vAlign w:val="center"/>
          </w:tcPr>
          <w:p w14:paraId="318A7361" w14:textId="77777777" w:rsidR="005F5156" w:rsidRPr="00670C3C" w:rsidRDefault="00FF6EE0" w:rsidP="005F5156">
            <w:pPr>
              <w:jc w:val="center"/>
              <w:rPr>
                <w:rFonts w:ascii="Arial" w:hAnsi="Arial" w:cs="Arial"/>
                <w:b/>
                <w:sz w:val="18"/>
                <w:szCs w:val="18"/>
                <w:lang w:val="en-GB"/>
              </w:rPr>
            </w:pPr>
            <w:r w:rsidRPr="00670C3C">
              <w:rPr>
                <w:rFonts w:ascii="Arial" w:hAnsi="Arial" w:cs="Arial"/>
                <w:b/>
                <w:sz w:val="18"/>
                <w:szCs w:val="18"/>
                <w:lang w:val="en-GB"/>
              </w:rPr>
              <w:t>11%</w:t>
            </w:r>
          </w:p>
        </w:tc>
        <w:tc>
          <w:tcPr>
            <w:tcW w:w="4226" w:type="dxa"/>
            <w:tcBorders>
              <w:top w:val="single" w:sz="12" w:space="0" w:color="auto"/>
              <w:left w:val="single" w:sz="4" w:space="0" w:color="auto"/>
              <w:right w:val="single" w:sz="4" w:space="0" w:color="auto"/>
            </w:tcBorders>
            <w:vAlign w:val="center"/>
          </w:tcPr>
          <w:p w14:paraId="27790CEF" w14:textId="77777777" w:rsidR="005F5156" w:rsidRPr="00670C3C" w:rsidRDefault="005F5156" w:rsidP="005F5156">
            <w:pPr>
              <w:rPr>
                <w:rFonts w:ascii="Arial" w:hAnsi="Arial" w:cs="Arial"/>
                <w:sz w:val="18"/>
                <w:szCs w:val="18"/>
                <w:lang w:val="en-GB"/>
              </w:rPr>
            </w:pPr>
          </w:p>
        </w:tc>
        <w:tc>
          <w:tcPr>
            <w:tcW w:w="1001" w:type="dxa"/>
            <w:tcBorders>
              <w:top w:val="single" w:sz="12" w:space="0" w:color="auto"/>
              <w:left w:val="single" w:sz="4" w:space="0" w:color="auto"/>
              <w:right w:val="single" w:sz="12" w:space="0" w:color="auto"/>
            </w:tcBorders>
            <w:shd w:val="clear" w:color="auto" w:fill="CCFFFF"/>
            <w:vAlign w:val="center"/>
          </w:tcPr>
          <w:p w14:paraId="69F1E53E" w14:textId="77777777" w:rsidR="005F5156" w:rsidRPr="00670C3C" w:rsidRDefault="00B052D0" w:rsidP="005F5156">
            <w:pPr>
              <w:jc w:val="center"/>
              <w:rPr>
                <w:rFonts w:ascii="Arial" w:hAnsi="Arial" w:cs="Arial"/>
                <w:color w:val="000000"/>
                <w:sz w:val="18"/>
                <w:szCs w:val="18"/>
                <w:lang w:val="en-GB"/>
              </w:rPr>
            </w:pPr>
            <w:r>
              <w:rPr>
                <w:rFonts w:ascii="Arial" w:hAnsi="Arial" w:cs="Arial"/>
                <w:color w:val="000000"/>
                <w:sz w:val="18"/>
                <w:szCs w:val="18"/>
                <w:lang w:val="en-GB"/>
              </w:rPr>
              <w:t>S</w:t>
            </w:r>
          </w:p>
        </w:tc>
      </w:tr>
      <w:tr w:rsidR="005F5156" w:rsidRPr="00670C3C" w14:paraId="423509CE"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5FF0CF1D" w14:textId="77777777" w:rsidR="005F5156" w:rsidRPr="00670C3C" w:rsidRDefault="005F5156" w:rsidP="005F5156">
            <w:pPr>
              <w:ind w:left="165"/>
              <w:rPr>
                <w:rFonts w:ascii="Arial" w:hAnsi="Arial" w:cs="Arial"/>
                <w:color w:val="000000"/>
                <w:sz w:val="18"/>
                <w:szCs w:val="20"/>
              </w:rPr>
            </w:pPr>
            <w:r w:rsidRPr="00670C3C">
              <w:rPr>
                <w:rFonts w:ascii="Arial" w:hAnsi="Arial" w:cs="Arial"/>
                <w:color w:val="000000"/>
                <w:sz w:val="18"/>
                <w:szCs w:val="20"/>
              </w:rPr>
              <w:t>13.1 Development of Communication tools to promote and enhance demand for component 2 technologies</w:t>
            </w:r>
          </w:p>
        </w:tc>
        <w:tc>
          <w:tcPr>
            <w:tcW w:w="1097" w:type="dxa"/>
            <w:tcBorders>
              <w:top w:val="single" w:sz="4" w:space="0" w:color="auto"/>
              <w:left w:val="single" w:sz="4" w:space="0" w:color="auto"/>
              <w:bottom w:val="single" w:sz="4" w:space="0" w:color="auto"/>
              <w:right w:val="single" w:sz="4" w:space="0" w:color="auto"/>
            </w:tcBorders>
            <w:vAlign w:val="center"/>
          </w:tcPr>
          <w:p w14:paraId="34467290" w14:textId="77777777" w:rsidR="005F5156" w:rsidRPr="00670C3C" w:rsidRDefault="005F5156" w:rsidP="005F5156">
            <w:pPr>
              <w:jc w:val="center"/>
              <w:rPr>
                <w:rFonts w:ascii="Arial" w:hAnsi="Arial" w:cs="Arial"/>
                <w:sz w:val="18"/>
                <w:szCs w:val="20"/>
                <w:lang w:val="en-GB"/>
              </w:rPr>
            </w:pPr>
            <w:r w:rsidRPr="00670C3C">
              <w:rPr>
                <w:rFonts w:ascii="Arial" w:hAnsi="Arial" w:cs="Arial"/>
                <w:sz w:val="18"/>
                <w:szCs w:val="20"/>
                <w:lang w:val="en-GB"/>
              </w:rPr>
              <w:t>November 2022</w:t>
            </w:r>
          </w:p>
        </w:tc>
        <w:tc>
          <w:tcPr>
            <w:tcW w:w="1251" w:type="dxa"/>
            <w:tcBorders>
              <w:top w:val="single" w:sz="4" w:space="0" w:color="auto"/>
              <w:left w:val="single" w:sz="4" w:space="0" w:color="auto"/>
              <w:bottom w:val="single" w:sz="4" w:space="0" w:color="auto"/>
              <w:right w:val="single" w:sz="4" w:space="0" w:color="auto"/>
            </w:tcBorders>
            <w:vAlign w:val="center"/>
          </w:tcPr>
          <w:p w14:paraId="0DA5CECA" w14:textId="77777777" w:rsidR="005F5156" w:rsidRPr="00670C3C" w:rsidRDefault="002617DA" w:rsidP="005F5156">
            <w:pPr>
              <w:jc w:val="center"/>
              <w:rPr>
                <w:rFonts w:ascii="Arial" w:hAnsi="Arial" w:cs="Arial"/>
                <w:sz w:val="18"/>
                <w:szCs w:val="20"/>
                <w:lang w:val="en-GB"/>
              </w:rPr>
            </w:pPr>
            <w:r w:rsidRPr="00670C3C">
              <w:rPr>
                <w:rFonts w:ascii="Arial" w:hAnsi="Arial" w:cs="Arial"/>
                <w:sz w:val="18"/>
                <w:szCs w:val="20"/>
                <w:lang w:val="en-GB"/>
              </w:rPr>
              <w:t>0%</w:t>
            </w:r>
          </w:p>
        </w:tc>
        <w:tc>
          <w:tcPr>
            <w:tcW w:w="1347" w:type="dxa"/>
            <w:tcBorders>
              <w:top w:val="single" w:sz="4" w:space="0" w:color="auto"/>
              <w:left w:val="single" w:sz="4" w:space="0" w:color="auto"/>
              <w:bottom w:val="single" w:sz="4" w:space="0" w:color="auto"/>
              <w:right w:val="single" w:sz="4" w:space="0" w:color="auto"/>
            </w:tcBorders>
            <w:vAlign w:val="center"/>
          </w:tcPr>
          <w:p w14:paraId="2CFAD202" w14:textId="77777777" w:rsidR="005F5156" w:rsidRPr="00670C3C" w:rsidRDefault="00446A69" w:rsidP="005F5156">
            <w:pPr>
              <w:jc w:val="center"/>
              <w:rPr>
                <w:rFonts w:ascii="Arial" w:hAnsi="Arial" w:cs="Arial"/>
                <w:sz w:val="18"/>
                <w:szCs w:val="20"/>
                <w:lang w:val="en-GB"/>
              </w:rPr>
            </w:pPr>
            <w:r w:rsidRPr="00670C3C">
              <w:rPr>
                <w:rFonts w:ascii="Arial" w:hAnsi="Arial" w:cs="Arial"/>
                <w:sz w:val="18"/>
                <w:szCs w:val="20"/>
                <w:lang w:val="en-GB"/>
              </w:rPr>
              <w:t>33%</w:t>
            </w:r>
          </w:p>
        </w:tc>
        <w:tc>
          <w:tcPr>
            <w:tcW w:w="4226" w:type="dxa"/>
            <w:tcBorders>
              <w:left w:val="single" w:sz="4" w:space="0" w:color="auto"/>
              <w:right w:val="single" w:sz="4" w:space="0" w:color="auto"/>
            </w:tcBorders>
            <w:vAlign w:val="center"/>
          </w:tcPr>
          <w:p w14:paraId="2D575A2A" w14:textId="77777777" w:rsidR="005F5156" w:rsidRPr="00670C3C" w:rsidRDefault="000A4E50" w:rsidP="005F5156">
            <w:pPr>
              <w:rPr>
                <w:rFonts w:ascii="Arial" w:hAnsi="Arial" w:cs="Arial"/>
                <w:sz w:val="18"/>
                <w:szCs w:val="20"/>
                <w:lang w:val="en-GB"/>
              </w:rPr>
            </w:pPr>
            <w:r w:rsidRPr="00670C3C">
              <w:rPr>
                <w:rFonts w:ascii="Arial" w:hAnsi="Arial" w:cs="Arial"/>
                <w:sz w:val="18"/>
                <w:szCs w:val="20"/>
                <w:lang w:val="en-GB"/>
              </w:rPr>
              <w:t xml:space="preserve">Communication Tools like brochures, standees, flyers, banners etc. for Super-Efficient AC have been prepared and circulated to </w:t>
            </w:r>
            <w:r w:rsidR="00446A69" w:rsidRPr="00670C3C">
              <w:rPr>
                <w:rFonts w:ascii="Arial" w:hAnsi="Arial" w:cs="Arial"/>
                <w:sz w:val="18"/>
                <w:szCs w:val="20"/>
                <w:lang w:val="en-GB"/>
              </w:rPr>
              <w:t xml:space="preserve">BSES Rajdhani </w:t>
            </w:r>
            <w:proofErr w:type="spellStart"/>
            <w:r w:rsidR="00446A69" w:rsidRPr="00670C3C">
              <w:rPr>
                <w:rFonts w:ascii="Arial" w:hAnsi="Arial" w:cs="Arial"/>
                <w:sz w:val="18"/>
                <w:szCs w:val="20"/>
                <w:lang w:val="en-GB"/>
              </w:rPr>
              <w:t>Pvt.</w:t>
            </w:r>
            <w:proofErr w:type="spellEnd"/>
            <w:r w:rsidR="00446A69" w:rsidRPr="00670C3C">
              <w:rPr>
                <w:rFonts w:ascii="Arial" w:hAnsi="Arial" w:cs="Arial"/>
                <w:sz w:val="18"/>
                <w:szCs w:val="20"/>
                <w:lang w:val="en-GB"/>
              </w:rPr>
              <w:t xml:space="preserve"> Ltd., BSES Yamuna </w:t>
            </w:r>
            <w:proofErr w:type="spellStart"/>
            <w:r w:rsidR="00446A69" w:rsidRPr="00670C3C">
              <w:rPr>
                <w:rFonts w:ascii="Arial" w:hAnsi="Arial" w:cs="Arial"/>
                <w:sz w:val="18"/>
                <w:szCs w:val="20"/>
                <w:lang w:val="en-GB"/>
              </w:rPr>
              <w:t>Pvt.</w:t>
            </w:r>
            <w:proofErr w:type="spellEnd"/>
            <w:r w:rsidR="00446A69" w:rsidRPr="00670C3C">
              <w:rPr>
                <w:rFonts w:ascii="Arial" w:hAnsi="Arial" w:cs="Arial"/>
                <w:sz w:val="18"/>
                <w:szCs w:val="20"/>
                <w:lang w:val="en-GB"/>
              </w:rPr>
              <w:t xml:space="preserve"> Ltd., Tata Power DDL and other stakeholders.</w:t>
            </w:r>
          </w:p>
          <w:p w14:paraId="0B2AC305" w14:textId="77777777" w:rsidR="00B85403" w:rsidRPr="00670C3C" w:rsidRDefault="00B85403" w:rsidP="005F5156">
            <w:pPr>
              <w:rPr>
                <w:rFonts w:ascii="Arial" w:hAnsi="Arial" w:cs="Arial"/>
                <w:sz w:val="18"/>
                <w:szCs w:val="20"/>
                <w:lang w:val="en-GB"/>
              </w:rPr>
            </w:pPr>
            <w:r w:rsidRPr="00670C3C">
              <w:rPr>
                <w:rFonts w:ascii="Arial" w:hAnsi="Arial" w:cs="Arial"/>
                <w:sz w:val="18"/>
                <w:szCs w:val="20"/>
                <w:lang w:val="en-GB"/>
              </w:rPr>
              <w:t>A brochure on EV charging infrastructure has also been developed.</w:t>
            </w:r>
          </w:p>
        </w:tc>
        <w:tc>
          <w:tcPr>
            <w:tcW w:w="1001" w:type="dxa"/>
            <w:tcBorders>
              <w:left w:val="single" w:sz="4" w:space="0" w:color="auto"/>
              <w:right w:val="single" w:sz="12" w:space="0" w:color="auto"/>
            </w:tcBorders>
            <w:shd w:val="clear" w:color="auto" w:fill="CCFFFF"/>
            <w:vAlign w:val="center"/>
          </w:tcPr>
          <w:p w14:paraId="02884E6B" w14:textId="77777777" w:rsidR="005F5156" w:rsidRPr="00670C3C" w:rsidRDefault="00240095" w:rsidP="005F5156">
            <w:pPr>
              <w:jc w:val="center"/>
              <w:rPr>
                <w:rFonts w:ascii="Arial" w:hAnsi="Arial" w:cs="Arial"/>
                <w:color w:val="000000"/>
                <w:sz w:val="18"/>
                <w:szCs w:val="20"/>
                <w:lang w:val="en-GB"/>
              </w:rPr>
            </w:pPr>
            <w:r w:rsidRPr="00670C3C">
              <w:rPr>
                <w:rFonts w:ascii="Arial" w:hAnsi="Arial" w:cs="Arial"/>
                <w:color w:val="000000"/>
                <w:sz w:val="18"/>
                <w:szCs w:val="20"/>
                <w:lang w:val="en-GB"/>
              </w:rPr>
              <w:t>S</w:t>
            </w:r>
          </w:p>
        </w:tc>
      </w:tr>
      <w:tr w:rsidR="005F5156" w:rsidRPr="00670C3C" w14:paraId="7C1B60BF"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07C600C1" w14:textId="77777777" w:rsidR="005F5156" w:rsidRPr="00670C3C" w:rsidRDefault="005F5156" w:rsidP="005F5156">
            <w:pPr>
              <w:ind w:left="165"/>
              <w:rPr>
                <w:rFonts w:ascii="Arial" w:hAnsi="Arial" w:cs="Arial"/>
                <w:color w:val="000000"/>
                <w:sz w:val="18"/>
                <w:szCs w:val="20"/>
              </w:rPr>
            </w:pPr>
            <w:r w:rsidRPr="00670C3C">
              <w:rPr>
                <w:rFonts w:ascii="Arial" w:hAnsi="Arial" w:cs="Arial"/>
                <w:color w:val="000000"/>
                <w:sz w:val="18"/>
                <w:szCs w:val="20"/>
              </w:rPr>
              <w:t>13.2 Develop and implement a capacity building program for different stakeholders</w:t>
            </w:r>
          </w:p>
        </w:tc>
        <w:tc>
          <w:tcPr>
            <w:tcW w:w="1097" w:type="dxa"/>
            <w:tcBorders>
              <w:top w:val="single" w:sz="4" w:space="0" w:color="auto"/>
              <w:left w:val="single" w:sz="4" w:space="0" w:color="auto"/>
              <w:bottom w:val="single" w:sz="4" w:space="0" w:color="auto"/>
              <w:right w:val="single" w:sz="4" w:space="0" w:color="auto"/>
            </w:tcBorders>
            <w:vAlign w:val="center"/>
          </w:tcPr>
          <w:p w14:paraId="52179938" w14:textId="77777777" w:rsidR="005F5156" w:rsidRPr="00670C3C" w:rsidRDefault="005F5156" w:rsidP="005F5156">
            <w:pPr>
              <w:jc w:val="center"/>
              <w:rPr>
                <w:rFonts w:ascii="Arial" w:hAnsi="Arial" w:cs="Arial"/>
                <w:sz w:val="18"/>
                <w:szCs w:val="20"/>
                <w:lang w:val="en-GB"/>
              </w:rPr>
            </w:pPr>
            <w:r w:rsidRPr="00670C3C">
              <w:rPr>
                <w:rFonts w:ascii="Arial" w:hAnsi="Arial" w:cs="Arial"/>
                <w:sz w:val="18"/>
                <w:szCs w:val="20"/>
                <w:lang w:val="en-GB"/>
              </w:rPr>
              <w:t>December 2022</w:t>
            </w:r>
          </w:p>
        </w:tc>
        <w:tc>
          <w:tcPr>
            <w:tcW w:w="1251" w:type="dxa"/>
            <w:tcBorders>
              <w:top w:val="single" w:sz="4" w:space="0" w:color="auto"/>
              <w:left w:val="single" w:sz="4" w:space="0" w:color="auto"/>
              <w:bottom w:val="single" w:sz="4" w:space="0" w:color="auto"/>
              <w:right w:val="single" w:sz="4" w:space="0" w:color="auto"/>
            </w:tcBorders>
            <w:vAlign w:val="center"/>
          </w:tcPr>
          <w:p w14:paraId="6E5DE084" w14:textId="77777777" w:rsidR="005F5156" w:rsidRPr="00670C3C" w:rsidRDefault="002617DA" w:rsidP="005F5156">
            <w:pPr>
              <w:jc w:val="center"/>
              <w:rPr>
                <w:rFonts w:ascii="Arial" w:hAnsi="Arial" w:cs="Arial"/>
                <w:sz w:val="18"/>
                <w:szCs w:val="20"/>
                <w:lang w:val="en-GB"/>
              </w:rPr>
            </w:pPr>
            <w:r w:rsidRPr="00670C3C">
              <w:rPr>
                <w:rFonts w:ascii="Arial" w:hAnsi="Arial" w:cs="Arial"/>
                <w:sz w:val="18"/>
                <w:szCs w:val="20"/>
                <w:lang w:val="en-GB"/>
              </w:rPr>
              <w:t>0%</w:t>
            </w:r>
          </w:p>
        </w:tc>
        <w:tc>
          <w:tcPr>
            <w:tcW w:w="1347" w:type="dxa"/>
            <w:tcBorders>
              <w:top w:val="single" w:sz="4" w:space="0" w:color="auto"/>
              <w:left w:val="single" w:sz="4" w:space="0" w:color="auto"/>
              <w:bottom w:val="single" w:sz="4" w:space="0" w:color="auto"/>
              <w:right w:val="single" w:sz="4" w:space="0" w:color="auto"/>
            </w:tcBorders>
            <w:vAlign w:val="center"/>
          </w:tcPr>
          <w:p w14:paraId="227B2CBA" w14:textId="77777777" w:rsidR="005F5156" w:rsidRPr="00670C3C" w:rsidRDefault="00446A69" w:rsidP="005F5156">
            <w:pPr>
              <w:jc w:val="center"/>
              <w:rPr>
                <w:rFonts w:ascii="Arial" w:hAnsi="Arial" w:cs="Arial"/>
                <w:sz w:val="18"/>
                <w:szCs w:val="20"/>
                <w:lang w:val="en-GB"/>
              </w:rPr>
            </w:pPr>
            <w:r w:rsidRPr="00670C3C">
              <w:rPr>
                <w:rFonts w:ascii="Arial" w:hAnsi="Arial" w:cs="Arial"/>
                <w:sz w:val="18"/>
                <w:szCs w:val="20"/>
                <w:lang w:val="en-GB"/>
              </w:rPr>
              <w:t>0%</w:t>
            </w:r>
          </w:p>
        </w:tc>
        <w:tc>
          <w:tcPr>
            <w:tcW w:w="4226" w:type="dxa"/>
            <w:tcBorders>
              <w:left w:val="single" w:sz="4" w:space="0" w:color="auto"/>
              <w:right w:val="single" w:sz="4" w:space="0" w:color="auto"/>
            </w:tcBorders>
            <w:vAlign w:val="center"/>
          </w:tcPr>
          <w:p w14:paraId="6A6FB050" w14:textId="77777777" w:rsidR="005F5156" w:rsidRPr="00670C3C" w:rsidRDefault="00446A69" w:rsidP="00446A69">
            <w:pPr>
              <w:rPr>
                <w:rFonts w:ascii="Arial" w:hAnsi="Arial" w:cs="Arial"/>
                <w:sz w:val="18"/>
                <w:szCs w:val="20"/>
                <w:lang w:val="en-GB"/>
              </w:rPr>
            </w:pPr>
            <w:r w:rsidRPr="00670C3C">
              <w:rPr>
                <w:rFonts w:ascii="Arial" w:hAnsi="Arial" w:cs="Arial"/>
                <w:sz w:val="18"/>
                <w:szCs w:val="20"/>
                <w:lang w:val="en-GB"/>
              </w:rPr>
              <w:t xml:space="preserve">The activity is </w:t>
            </w:r>
            <w:r w:rsidR="00B052D0">
              <w:rPr>
                <w:rFonts w:ascii="Arial" w:hAnsi="Arial" w:cs="Arial"/>
                <w:sz w:val="18"/>
                <w:szCs w:val="20"/>
                <w:lang w:val="en-GB"/>
              </w:rPr>
              <w:t>planned to start</w:t>
            </w:r>
            <w:r w:rsidRPr="00670C3C">
              <w:rPr>
                <w:rFonts w:ascii="Arial" w:hAnsi="Arial" w:cs="Arial"/>
                <w:sz w:val="18"/>
                <w:szCs w:val="20"/>
                <w:lang w:val="en-GB"/>
              </w:rPr>
              <w:t xml:space="preserve"> </w:t>
            </w:r>
            <w:r w:rsidR="00B052D0">
              <w:rPr>
                <w:rFonts w:ascii="Arial" w:hAnsi="Arial" w:cs="Arial"/>
                <w:sz w:val="18"/>
                <w:szCs w:val="20"/>
                <w:lang w:val="en-GB"/>
              </w:rPr>
              <w:t xml:space="preserve">in January </w:t>
            </w:r>
            <w:r w:rsidRPr="00670C3C">
              <w:rPr>
                <w:rFonts w:ascii="Arial" w:hAnsi="Arial" w:cs="Arial"/>
                <w:sz w:val="18"/>
                <w:szCs w:val="20"/>
                <w:lang w:val="en-GB"/>
              </w:rPr>
              <w:t>2020</w:t>
            </w:r>
          </w:p>
        </w:tc>
        <w:tc>
          <w:tcPr>
            <w:tcW w:w="1001" w:type="dxa"/>
            <w:tcBorders>
              <w:left w:val="single" w:sz="4" w:space="0" w:color="auto"/>
              <w:right w:val="single" w:sz="12" w:space="0" w:color="auto"/>
            </w:tcBorders>
            <w:shd w:val="clear" w:color="auto" w:fill="CCFFFF"/>
            <w:vAlign w:val="center"/>
          </w:tcPr>
          <w:p w14:paraId="59CBD79C" w14:textId="77777777" w:rsidR="005F5156" w:rsidRPr="00670C3C" w:rsidRDefault="00B052D0" w:rsidP="005F5156">
            <w:pPr>
              <w:jc w:val="center"/>
              <w:rPr>
                <w:rFonts w:ascii="Arial" w:hAnsi="Arial" w:cs="Arial"/>
                <w:color w:val="000000"/>
                <w:sz w:val="18"/>
                <w:szCs w:val="20"/>
                <w:lang w:val="en-GB"/>
              </w:rPr>
            </w:pPr>
            <w:r>
              <w:rPr>
                <w:rFonts w:ascii="Arial" w:hAnsi="Arial" w:cs="Arial"/>
                <w:color w:val="000000"/>
                <w:sz w:val="18"/>
                <w:szCs w:val="20"/>
                <w:lang w:val="en-GB"/>
              </w:rPr>
              <w:t>S</w:t>
            </w:r>
          </w:p>
        </w:tc>
      </w:tr>
      <w:tr w:rsidR="005F5156" w:rsidRPr="00670C3C" w14:paraId="35D99106" w14:textId="77777777" w:rsidTr="00237485">
        <w:trPr>
          <w:cantSplit/>
        </w:trPr>
        <w:tc>
          <w:tcPr>
            <w:tcW w:w="5145" w:type="dxa"/>
            <w:tcBorders>
              <w:top w:val="single" w:sz="4" w:space="0" w:color="auto"/>
              <w:left w:val="single" w:sz="12" w:space="0" w:color="auto"/>
              <w:bottom w:val="single" w:sz="12" w:space="0" w:color="auto"/>
              <w:right w:val="single" w:sz="4" w:space="0" w:color="auto"/>
            </w:tcBorders>
            <w:vAlign w:val="center"/>
          </w:tcPr>
          <w:p w14:paraId="415B80DD" w14:textId="77777777" w:rsidR="005F5156" w:rsidRPr="00670C3C" w:rsidRDefault="005F5156" w:rsidP="005F5156">
            <w:pPr>
              <w:ind w:left="165"/>
              <w:rPr>
                <w:rFonts w:ascii="Arial" w:hAnsi="Arial" w:cs="Arial"/>
                <w:color w:val="000000"/>
                <w:sz w:val="18"/>
                <w:szCs w:val="20"/>
              </w:rPr>
            </w:pPr>
            <w:r w:rsidRPr="00670C3C">
              <w:rPr>
                <w:rFonts w:ascii="Arial" w:hAnsi="Arial" w:cs="Arial"/>
                <w:color w:val="000000"/>
                <w:sz w:val="18"/>
                <w:szCs w:val="20"/>
              </w:rPr>
              <w:t>13.3 Develop and implement energy savings plans for ULBs</w:t>
            </w:r>
          </w:p>
        </w:tc>
        <w:tc>
          <w:tcPr>
            <w:tcW w:w="1097" w:type="dxa"/>
            <w:tcBorders>
              <w:top w:val="single" w:sz="4" w:space="0" w:color="auto"/>
              <w:left w:val="single" w:sz="4" w:space="0" w:color="auto"/>
              <w:bottom w:val="single" w:sz="12" w:space="0" w:color="auto"/>
              <w:right w:val="single" w:sz="4" w:space="0" w:color="auto"/>
            </w:tcBorders>
            <w:vAlign w:val="center"/>
          </w:tcPr>
          <w:p w14:paraId="6E6B7354" w14:textId="77777777" w:rsidR="005F5156" w:rsidRPr="00670C3C" w:rsidRDefault="005F5156" w:rsidP="005F5156">
            <w:pPr>
              <w:jc w:val="center"/>
              <w:rPr>
                <w:rFonts w:ascii="Arial" w:hAnsi="Arial" w:cs="Arial"/>
                <w:sz w:val="18"/>
                <w:szCs w:val="20"/>
                <w:lang w:val="en-GB"/>
              </w:rPr>
            </w:pPr>
            <w:r w:rsidRPr="00670C3C">
              <w:rPr>
                <w:rFonts w:ascii="Arial" w:hAnsi="Arial" w:cs="Arial"/>
                <w:sz w:val="18"/>
                <w:szCs w:val="20"/>
                <w:lang w:val="en-GB"/>
              </w:rPr>
              <w:t>December 2021</w:t>
            </w:r>
          </w:p>
        </w:tc>
        <w:tc>
          <w:tcPr>
            <w:tcW w:w="1251" w:type="dxa"/>
            <w:tcBorders>
              <w:top w:val="single" w:sz="4" w:space="0" w:color="auto"/>
              <w:left w:val="single" w:sz="4" w:space="0" w:color="auto"/>
              <w:bottom w:val="single" w:sz="12" w:space="0" w:color="auto"/>
              <w:right w:val="single" w:sz="4" w:space="0" w:color="auto"/>
            </w:tcBorders>
            <w:vAlign w:val="center"/>
          </w:tcPr>
          <w:p w14:paraId="2B343D93" w14:textId="77777777" w:rsidR="005F5156" w:rsidRPr="00670C3C" w:rsidRDefault="002617DA" w:rsidP="005F5156">
            <w:pPr>
              <w:jc w:val="center"/>
              <w:rPr>
                <w:rFonts w:ascii="Arial" w:hAnsi="Arial" w:cs="Arial"/>
                <w:sz w:val="18"/>
                <w:szCs w:val="20"/>
                <w:lang w:val="en-GB"/>
              </w:rPr>
            </w:pPr>
            <w:r w:rsidRPr="00670C3C">
              <w:rPr>
                <w:rFonts w:ascii="Arial" w:hAnsi="Arial" w:cs="Arial"/>
                <w:sz w:val="18"/>
                <w:szCs w:val="20"/>
                <w:lang w:val="en-GB"/>
              </w:rPr>
              <w:t>0%</w:t>
            </w:r>
          </w:p>
        </w:tc>
        <w:tc>
          <w:tcPr>
            <w:tcW w:w="1347" w:type="dxa"/>
            <w:tcBorders>
              <w:top w:val="single" w:sz="4" w:space="0" w:color="auto"/>
              <w:left w:val="single" w:sz="4" w:space="0" w:color="auto"/>
              <w:bottom w:val="single" w:sz="12" w:space="0" w:color="auto"/>
              <w:right w:val="single" w:sz="4" w:space="0" w:color="auto"/>
            </w:tcBorders>
            <w:vAlign w:val="center"/>
          </w:tcPr>
          <w:p w14:paraId="0E2B0526" w14:textId="77777777" w:rsidR="005F5156" w:rsidRPr="00670C3C" w:rsidRDefault="00446A69" w:rsidP="005F5156">
            <w:pPr>
              <w:jc w:val="center"/>
              <w:rPr>
                <w:rFonts w:ascii="Arial" w:hAnsi="Arial" w:cs="Arial"/>
                <w:sz w:val="18"/>
                <w:szCs w:val="20"/>
                <w:lang w:val="en-GB"/>
              </w:rPr>
            </w:pPr>
            <w:r w:rsidRPr="00670C3C">
              <w:rPr>
                <w:rFonts w:ascii="Arial" w:hAnsi="Arial" w:cs="Arial"/>
                <w:sz w:val="18"/>
                <w:szCs w:val="20"/>
                <w:lang w:val="en-GB"/>
              </w:rPr>
              <w:t>0%</w:t>
            </w:r>
          </w:p>
        </w:tc>
        <w:tc>
          <w:tcPr>
            <w:tcW w:w="4226" w:type="dxa"/>
            <w:tcBorders>
              <w:left w:val="single" w:sz="4" w:space="0" w:color="auto"/>
              <w:bottom w:val="single" w:sz="12" w:space="0" w:color="auto"/>
              <w:right w:val="single" w:sz="4" w:space="0" w:color="auto"/>
            </w:tcBorders>
            <w:vAlign w:val="center"/>
          </w:tcPr>
          <w:p w14:paraId="237146FE" w14:textId="77777777" w:rsidR="005F5156" w:rsidRPr="00670C3C" w:rsidRDefault="00446A69" w:rsidP="005F5156">
            <w:pPr>
              <w:rPr>
                <w:rFonts w:ascii="Arial" w:hAnsi="Arial" w:cs="Arial"/>
                <w:sz w:val="18"/>
                <w:szCs w:val="20"/>
                <w:lang w:val="en-GB"/>
              </w:rPr>
            </w:pPr>
            <w:r w:rsidRPr="00670C3C">
              <w:rPr>
                <w:rFonts w:ascii="Arial" w:hAnsi="Arial" w:cs="Arial"/>
                <w:sz w:val="18"/>
                <w:szCs w:val="20"/>
                <w:lang w:val="en-GB"/>
              </w:rPr>
              <w:t xml:space="preserve">The activity is </w:t>
            </w:r>
            <w:r w:rsidR="00B052D0">
              <w:rPr>
                <w:rFonts w:ascii="Arial" w:hAnsi="Arial" w:cs="Arial"/>
                <w:sz w:val="18"/>
                <w:szCs w:val="20"/>
                <w:lang w:val="en-GB"/>
              </w:rPr>
              <w:t>planned</w:t>
            </w:r>
            <w:r w:rsidR="00B052D0" w:rsidRPr="00670C3C">
              <w:rPr>
                <w:rFonts w:ascii="Arial" w:hAnsi="Arial" w:cs="Arial"/>
                <w:sz w:val="18"/>
                <w:szCs w:val="20"/>
                <w:lang w:val="en-GB"/>
              </w:rPr>
              <w:t xml:space="preserve"> </w:t>
            </w:r>
            <w:r w:rsidR="00B052D0">
              <w:rPr>
                <w:rFonts w:ascii="Arial" w:hAnsi="Arial" w:cs="Arial"/>
                <w:sz w:val="18"/>
                <w:szCs w:val="20"/>
                <w:lang w:val="en-GB"/>
              </w:rPr>
              <w:t>to start in January</w:t>
            </w:r>
            <w:r w:rsidRPr="00670C3C">
              <w:rPr>
                <w:rFonts w:ascii="Arial" w:hAnsi="Arial" w:cs="Arial"/>
                <w:sz w:val="18"/>
                <w:szCs w:val="20"/>
                <w:lang w:val="en-GB"/>
              </w:rPr>
              <w:t xml:space="preserve"> 2020</w:t>
            </w:r>
          </w:p>
        </w:tc>
        <w:tc>
          <w:tcPr>
            <w:tcW w:w="1001" w:type="dxa"/>
            <w:tcBorders>
              <w:left w:val="single" w:sz="4" w:space="0" w:color="auto"/>
              <w:bottom w:val="single" w:sz="12" w:space="0" w:color="auto"/>
              <w:right w:val="single" w:sz="12" w:space="0" w:color="auto"/>
            </w:tcBorders>
            <w:shd w:val="clear" w:color="auto" w:fill="CCFFFF"/>
            <w:vAlign w:val="center"/>
          </w:tcPr>
          <w:p w14:paraId="4BBD3CFD" w14:textId="77777777" w:rsidR="005F5156" w:rsidRPr="00670C3C" w:rsidRDefault="00B052D0" w:rsidP="005F5156">
            <w:pPr>
              <w:jc w:val="center"/>
              <w:rPr>
                <w:rFonts w:ascii="Arial" w:hAnsi="Arial" w:cs="Arial"/>
                <w:color w:val="000000"/>
                <w:sz w:val="18"/>
                <w:szCs w:val="20"/>
                <w:lang w:val="en-GB"/>
              </w:rPr>
            </w:pPr>
            <w:r>
              <w:rPr>
                <w:rFonts w:ascii="Arial" w:hAnsi="Arial" w:cs="Arial"/>
                <w:color w:val="000000"/>
                <w:sz w:val="18"/>
                <w:szCs w:val="20"/>
                <w:lang w:val="en-GB"/>
              </w:rPr>
              <w:t>S</w:t>
            </w:r>
          </w:p>
        </w:tc>
      </w:tr>
      <w:tr w:rsidR="005F5156" w:rsidRPr="00670C3C" w14:paraId="11716297" w14:textId="77777777" w:rsidTr="00237485">
        <w:trPr>
          <w:cantSplit/>
          <w:trHeight w:val="825"/>
        </w:trPr>
        <w:tc>
          <w:tcPr>
            <w:tcW w:w="5145" w:type="dxa"/>
            <w:tcBorders>
              <w:top w:val="single" w:sz="12" w:space="0" w:color="auto"/>
              <w:left w:val="single" w:sz="12" w:space="0" w:color="auto"/>
              <w:bottom w:val="single" w:sz="4" w:space="0" w:color="auto"/>
              <w:right w:val="single" w:sz="4" w:space="0" w:color="auto"/>
            </w:tcBorders>
            <w:vAlign w:val="center"/>
          </w:tcPr>
          <w:p w14:paraId="769D6838" w14:textId="77777777" w:rsidR="005F5156" w:rsidRPr="00670C3C" w:rsidRDefault="005F5156" w:rsidP="005F5156">
            <w:pPr>
              <w:rPr>
                <w:rFonts w:ascii="Arial" w:hAnsi="Arial" w:cs="Arial"/>
                <w:b/>
                <w:sz w:val="20"/>
                <w:szCs w:val="20"/>
                <w:lang w:val="en-GB"/>
              </w:rPr>
            </w:pPr>
            <w:r w:rsidRPr="00670C3C">
              <w:rPr>
                <w:rFonts w:ascii="Arial" w:hAnsi="Arial" w:cs="Arial"/>
                <w:b/>
                <w:sz w:val="18"/>
                <w:szCs w:val="20"/>
                <w:lang w:val="en-GB"/>
              </w:rPr>
              <w:t>Output 14. Investment opportunities and potential sources of finance identified / and screened for the growth strategy [ADB]</w:t>
            </w:r>
          </w:p>
        </w:tc>
        <w:tc>
          <w:tcPr>
            <w:tcW w:w="1097" w:type="dxa"/>
            <w:tcBorders>
              <w:top w:val="single" w:sz="12" w:space="0" w:color="auto"/>
              <w:left w:val="single" w:sz="4" w:space="0" w:color="auto"/>
              <w:bottom w:val="single" w:sz="4" w:space="0" w:color="auto"/>
              <w:right w:val="single" w:sz="4" w:space="0" w:color="auto"/>
            </w:tcBorders>
            <w:vAlign w:val="center"/>
          </w:tcPr>
          <w:p w14:paraId="0FB432C5" w14:textId="77777777" w:rsidR="005F5156" w:rsidRPr="00670C3C" w:rsidRDefault="005F5156" w:rsidP="005F5156">
            <w:pPr>
              <w:jc w:val="center"/>
              <w:rPr>
                <w:rFonts w:ascii="Arial" w:hAnsi="Arial" w:cs="Arial"/>
                <w:b/>
                <w:sz w:val="18"/>
                <w:szCs w:val="20"/>
                <w:lang w:val="en-GB"/>
              </w:rPr>
            </w:pPr>
            <w:r w:rsidRPr="00670C3C">
              <w:rPr>
                <w:rFonts w:ascii="Arial" w:hAnsi="Arial" w:cs="Arial"/>
                <w:b/>
                <w:sz w:val="18"/>
                <w:szCs w:val="20"/>
                <w:lang w:val="en-GB"/>
              </w:rPr>
              <w:t>December 2022</w:t>
            </w:r>
          </w:p>
        </w:tc>
        <w:tc>
          <w:tcPr>
            <w:tcW w:w="1251" w:type="dxa"/>
            <w:tcBorders>
              <w:top w:val="single" w:sz="12" w:space="0" w:color="auto"/>
              <w:left w:val="single" w:sz="4" w:space="0" w:color="auto"/>
              <w:bottom w:val="single" w:sz="4" w:space="0" w:color="auto"/>
              <w:right w:val="single" w:sz="4" w:space="0" w:color="auto"/>
            </w:tcBorders>
            <w:vAlign w:val="center"/>
          </w:tcPr>
          <w:p w14:paraId="0F0C5DF3" w14:textId="77777777" w:rsidR="005F5156" w:rsidRPr="00670C3C" w:rsidRDefault="00FF6EE0" w:rsidP="005F5156">
            <w:pPr>
              <w:jc w:val="center"/>
              <w:rPr>
                <w:rFonts w:ascii="Arial" w:hAnsi="Arial" w:cs="Arial"/>
                <w:b/>
                <w:sz w:val="18"/>
                <w:szCs w:val="18"/>
                <w:lang w:val="en-GB"/>
              </w:rPr>
            </w:pPr>
            <w:r w:rsidRPr="00670C3C">
              <w:rPr>
                <w:rFonts w:ascii="Arial" w:hAnsi="Arial" w:cs="Arial"/>
                <w:b/>
                <w:sz w:val="18"/>
                <w:szCs w:val="18"/>
                <w:lang w:val="en-GB"/>
              </w:rPr>
              <w:t>0%</w:t>
            </w:r>
          </w:p>
        </w:tc>
        <w:tc>
          <w:tcPr>
            <w:tcW w:w="1347" w:type="dxa"/>
            <w:tcBorders>
              <w:top w:val="single" w:sz="12" w:space="0" w:color="auto"/>
              <w:left w:val="single" w:sz="4" w:space="0" w:color="auto"/>
              <w:bottom w:val="single" w:sz="4" w:space="0" w:color="auto"/>
              <w:right w:val="single" w:sz="4" w:space="0" w:color="auto"/>
            </w:tcBorders>
            <w:vAlign w:val="center"/>
          </w:tcPr>
          <w:p w14:paraId="687CF776" w14:textId="77777777" w:rsidR="005F5156" w:rsidRPr="00670C3C" w:rsidRDefault="00543C7E" w:rsidP="005F5156">
            <w:pPr>
              <w:jc w:val="center"/>
              <w:rPr>
                <w:rFonts w:ascii="Arial" w:hAnsi="Arial" w:cs="Arial"/>
                <w:b/>
                <w:sz w:val="18"/>
                <w:szCs w:val="18"/>
                <w:lang w:val="en-GB"/>
              </w:rPr>
            </w:pPr>
            <w:r w:rsidRPr="00670C3C">
              <w:rPr>
                <w:rFonts w:ascii="Arial" w:hAnsi="Arial" w:cs="Arial"/>
                <w:b/>
                <w:sz w:val="18"/>
                <w:szCs w:val="18"/>
                <w:lang w:val="en-GB"/>
              </w:rPr>
              <w:t>0%</w:t>
            </w:r>
          </w:p>
        </w:tc>
        <w:tc>
          <w:tcPr>
            <w:tcW w:w="4226" w:type="dxa"/>
            <w:tcBorders>
              <w:top w:val="single" w:sz="12" w:space="0" w:color="auto"/>
              <w:left w:val="single" w:sz="4" w:space="0" w:color="auto"/>
              <w:right w:val="single" w:sz="4" w:space="0" w:color="auto"/>
            </w:tcBorders>
            <w:vAlign w:val="center"/>
          </w:tcPr>
          <w:p w14:paraId="1D2E4EF3" w14:textId="77777777" w:rsidR="005F5156" w:rsidRPr="00670C3C" w:rsidRDefault="005F5156" w:rsidP="005F5156">
            <w:pPr>
              <w:rPr>
                <w:rFonts w:ascii="Arial" w:hAnsi="Arial" w:cs="Arial"/>
                <w:sz w:val="18"/>
                <w:szCs w:val="18"/>
                <w:lang w:val="en-GB"/>
              </w:rPr>
            </w:pPr>
          </w:p>
        </w:tc>
        <w:tc>
          <w:tcPr>
            <w:tcW w:w="1001" w:type="dxa"/>
            <w:tcBorders>
              <w:top w:val="single" w:sz="12" w:space="0" w:color="auto"/>
              <w:left w:val="single" w:sz="4" w:space="0" w:color="auto"/>
              <w:right w:val="single" w:sz="12" w:space="0" w:color="auto"/>
            </w:tcBorders>
            <w:shd w:val="clear" w:color="auto" w:fill="CCFFFF"/>
            <w:vAlign w:val="center"/>
          </w:tcPr>
          <w:p w14:paraId="14977508" w14:textId="77777777" w:rsidR="005F5156" w:rsidRPr="00670C3C" w:rsidRDefault="00B052D0" w:rsidP="005F5156">
            <w:pPr>
              <w:jc w:val="center"/>
              <w:rPr>
                <w:rFonts w:ascii="Arial" w:hAnsi="Arial" w:cs="Arial"/>
                <w:color w:val="000000"/>
                <w:sz w:val="18"/>
                <w:szCs w:val="18"/>
                <w:lang w:val="en-GB"/>
              </w:rPr>
            </w:pPr>
            <w:r>
              <w:rPr>
                <w:rFonts w:ascii="Arial" w:hAnsi="Arial" w:cs="Arial"/>
                <w:color w:val="000000"/>
                <w:sz w:val="18"/>
                <w:szCs w:val="18"/>
                <w:lang w:val="en-GB"/>
              </w:rPr>
              <w:t>S</w:t>
            </w:r>
          </w:p>
        </w:tc>
      </w:tr>
      <w:tr w:rsidR="005F5156" w:rsidRPr="00670C3C" w14:paraId="6639AB5D" w14:textId="77777777" w:rsidTr="00237485">
        <w:trPr>
          <w:cantSplit/>
        </w:trPr>
        <w:tc>
          <w:tcPr>
            <w:tcW w:w="5145" w:type="dxa"/>
            <w:tcBorders>
              <w:top w:val="single" w:sz="4" w:space="0" w:color="auto"/>
              <w:left w:val="single" w:sz="12" w:space="0" w:color="auto"/>
              <w:bottom w:val="single" w:sz="4" w:space="0" w:color="auto"/>
              <w:right w:val="single" w:sz="4" w:space="0" w:color="auto"/>
            </w:tcBorders>
            <w:vAlign w:val="center"/>
          </w:tcPr>
          <w:p w14:paraId="45DFF48D" w14:textId="77777777" w:rsidR="005F5156" w:rsidRPr="00670C3C" w:rsidRDefault="005F5156" w:rsidP="005F5156">
            <w:pPr>
              <w:ind w:left="165"/>
              <w:rPr>
                <w:rFonts w:ascii="Arial" w:hAnsi="Arial" w:cs="Arial"/>
                <w:color w:val="000000"/>
                <w:sz w:val="18"/>
                <w:szCs w:val="20"/>
              </w:rPr>
            </w:pPr>
            <w:r w:rsidRPr="00670C3C">
              <w:rPr>
                <w:rFonts w:ascii="Arial" w:hAnsi="Arial" w:cs="Arial"/>
                <w:color w:val="000000"/>
                <w:sz w:val="18"/>
                <w:szCs w:val="20"/>
              </w:rPr>
              <w:lastRenderedPageBreak/>
              <w:t>14.1 Building an investment pipeline</w:t>
            </w:r>
          </w:p>
        </w:tc>
        <w:tc>
          <w:tcPr>
            <w:tcW w:w="1097" w:type="dxa"/>
            <w:tcBorders>
              <w:top w:val="single" w:sz="4" w:space="0" w:color="auto"/>
              <w:left w:val="single" w:sz="4" w:space="0" w:color="auto"/>
              <w:bottom w:val="single" w:sz="4" w:space="0" w:color="auto"/>
              <w:right w:val="single" w:sz="4" w:space="0" w:color="auto"/>
            </w:tcBorders>
            <w:vAlign w:val="center"/>
          </w:tcPr>
          <w:p w14:paraId="3BB599D1" w14:textId="77777777" w:rsidR="005F5156" w:rsidRPr="00670C3C" w:rsidRDefault="005F5156" w:rsidP="005F5156">
            <w:pPr>
              <w:jc w:val="center"/>
              <w:rPr>
                <w:rFonts w:ascii="Arial" w:hAnsi="Arial" w:cs="Arial"/>
                <w:sz w:val="18"/>
                <w:szCs w:val="20"/>
                <w:lang w:val="en-GB"/>
              </w:rPr>
            </w:pPr>
            <w:r w:rsidRPr="00670C3C">
              <w:rPr>
                <w:rFonts w:ascii="Arial" w:hAnsi="Arial" w:cs="Arial"/>
                <w:sz w:val="18"/>
                <w:szCs w:val="20"/>
                <w:lang w:val="en-GB"/>
              </w:rPr>
              <w:t>December 2022</w:t>
            </w:r>
          </w:p>
        </w:tc>
        <w:tc>
          <w:tcPr>
            <w:tcW w:w="1251" w:type="dxa"/>
            <w:tcBorders>
              <w:top w:val="single" w:sz="4" w:space="0" w:color="auto"/>
              <w:left w:val="single" w:sz="4" w:space="0" w:color="auto"/>
              <w:bottom w:val="single" w:sz="4" w:space="0" w:color="auto"/>
              <w:right w:val="single" w:sz="4" w:space="0" w:color="auto"/>
            </w:tcBorders>
            <w:vAlign w:val="center"/>
          </w:tcPr>
          <w:p w14:paraId="40DAC38A" w14:textId="77777777" w:rsidR="005F5156" w:rsidRPr="00670C3C" w:rsidRDefault="002617DA" w:rsidP="005F5156">
            <w:pPr>
              <w:jc w:val="center"/>
              <w:rPr>
                <w:rFonts w:ascii="Arial" w:hAnsi="Arial" w:cs="Arial"/>
                <w:sz w:val="18"/>
                <w:szCs w:val="20"/>
                <w:lang w:val="en-GB"/>
              </w:rPr>
            </w:pPr>
            <w:r w:rsidRPr="00670C3C">
              <w:rPr>
                <w:rFonts w:ascii="Arial" w:hAnsi="Arial" w:cs="Arial"/>
                <w:sz w:val="18"/>
                <w:szCs w:val="20"/>
                <w:lang w:val="en-GB"/>
              </w:rPr>
              <w:t>0%</w:t>
            </w:r>
          </w:p>
        </w:tc>
        <w:tc>
          <w:tcPr>
            <w:tcW w:w="1347" w:type="dxa"/>
            <w:tcBorders>
              <w:top w:val="single" w:sz="4" w:space="0" w:color="auto"/>
              <w:left w:val="single" w:sz="4" w:space="0" w:color="auto"/>
              <w:bottom w:val="single" w:sz="4" w:space="0" w:color="auto"/>
              <w:right w:val="single" w:sz="4" w:space="0" w:color="auto"/>
            </w:tcBorders>
            <w:vAlign w:val="center"/>
          </w:tcPr>
          <w:p w14:paraId="238C4C18" w14:textId="77777777" w:rsidR="005F5156" w:rsidRPr="00670C3C" w:rsidRDefault="00543C7E" w:rsidP="005F5156">
            <w:pPr>
              <w:jc w:val="center"/>
              <w:rPr>
                <w:rFonts w:ascii="Arial" w:hAnsi="Arial" w:cs="Arial"/>
                <w:sz w:val="18"/>
                <w:szCs w:val="20"/>
                <w:lang w:val="en-GB"/>
              </w:rPr>
            </w:pPr>
            <w:r w:rsidRPr="00670C3C">
              <w:rPr>
                <w:rFonts w:ascii="Arial" w:hAnsi="Arial" w:cs="Arial"/>
                <w:sz w:val="18"/>
                <w:szCs w:val="20"/>
                <w:lang w:val="en-GB"/>
              </w:rPr>
              <w:t>0%</w:t>
            </w:r>
          </w:p>
        </w:tc>
        <w:tc>
          <w:tcPr>
            <w:tcW w:w="4226" w:type="dxa"/>
            <w:tcBorders>
              <w:left w:val="single" w:sz="4" w:space="0" w:color="auto"/>
              <w:right w:val="single" w:sz="4" w:space="0" w:color="auto"/>
            </w:tcBorders>
            <w:vAlign w:val="center"/>
          </w:tcPr>
          <w:p w14:paraId="584FE8B8" w14:textId="77777777" w:rsidR="005F5156" w:rsidRPr="00670C3C" w:rsidRDefault="00543C7E" w:rsidP="005F5156">
            <w:pPr>
              <w:rPr>
                <w:rFonts w:ascii="Arial" w:hAnsi="Arial" w:cs="Arial"/>
                <w:sz w:val="18"/>
                <w:szCs w:val="20"/>
                <w:lang w:val="en-GB"/>
              </w:rPr>
            </w:pPr>
            <w:r w:rsidRPr="00670C3C">
              <w:rPr>
                <w:rFonts w:ascii="Arial" w:hAnsi="Arial" w:cs="Arial"/>
                <w:sz w:val="18"/>
                <w:szCs w:val="20"/>
                <w:lang w:val="en-GB"/>
              </w:rPr>
              <w:t xml:space="preserve">The activity is </w:t>
            </w:r>
            <w:r w:rsidR="00B052D0">
              <w:rPr>
                <w:rFonts w:ascii="Arial" w:hAnsi="Arial" w:cs="Arial"/>
                <w:sz w:val="18"/>
                <w:szCs w:val="20"/>
                <w:lang w:val="en-GB"/>
              </w:rPr>
              <w:t>planned to start in July</w:t>
            </w:r>
            <w:r w:rsidRPr="00670C3C">
              <w:rPr>
                <w:rFonts w:ascii="Arial" w:hAnsi="Arial" w:cs="Arial"/>
                <w:sz w:val="18"/>
                <w:szCs w:val="20"/>
                <w:lang w:val="en-GB"/>
              </w:rPr>
              <w:t xml:space="preserve"> 2020</w:t>
            </w:r>
          </w:p>
        </w:tc>
        <w:tc>
          <w:tcPr>
            <w:tcW w:w="1001" w:type="dxa"/>
            <w:tcBorders>
              <w:left w:val="single" w:sz="4" w:space="0" w:color="auto"/>
              <w:right w:val="single" w:sz="12" w:space="0" w:color="auto"/>
            </w:tcBorders>
            <w:shd w:val="clear" w:color="auto" w:fill="CCFFFF"/>
            <w:vAlign w:val="center"/>
          </w:tcPr>
          <w:p w14:paraId="0C9FB6EF" w14:textId="77777777" w:rsidR="005F5156" w:rsidRPr="00670C3C" w:rsidRDefault="00B052D0" w:rsidP="005F5156">
            <w:pPr>
              <w:jc w:val="center"/>
              <w:rPr>
                <w:rFonts w:ascii="Arial" w:hAnsi="Arial" w:cs="Arial"/>
                <w:color w:val="000000"/>
                <w:sz w:val="18"/>
                <w:szCs w:val="20"/>
                <w:lang w:val="en-GB"/>
              </w:rPr>
            </w:pPr>
            <w:r>
              <w:rPr>
                <w:rFonts w:ascii="Arial" w:hAnsi="Arial" w:cs="Arial"/>
                <w:color w:val="000000"/>
                <w:sz w:val="18"/>
                <w:szCs w:val="20"/>
                <w:lang w:val="en-GB"/>
              </w:rPr>
              <w:t>S</w:t>
            </w:r>
          </w:p>
        </w:tc>
      </w:tr>
      <w:tr w:rsidR="005F5156" w:rsidRPr="00670C3C" w14:paraId="7BA8FC6A" w14:textId="77777777" w:rsidTr="00237485">
        <w:trPr>
          <w:cantSplit/>
        </w:trPr>
        <w:tc>
          <w:tcPr>
            <w:tcW w:w="5145" w:type="dxa"/>
            <w:tcBorders>
              <w:top w:val="single" w:sz="4" w:space="0" w:color="auto"/>
              <w:left w:val="single" w:sz="12" w:space="0" w:color="auto"/>
              <w:bottom w:val="single" w:sz="12" w:space="0" w:color="auto"/>
              <w:right w:val="single" w:sz="4" w:space="0" w:color="auto"/>
            </w:tcBorders>
            <w:vAlign w:val="center"/>
          </w:tcPr>
          <w:p w14:paraId="4D7005FF" w14:textId="77777777" w:rsidR="005F5156" w:rsidRPr="00670C3C" w:rsidRDefault="005F5156" w:rsidP="005F5156">
            <w:pPr>
              <w:ind w:left="165"/>
              <w:rPr>
                <w:rFonts w:ascii="Arial" w:hAnsi="Arial" w:cs="Arial"/>
                <w:color w:val="000000"/>
                <w:sz w:val="18"/>
                <w:szCs w:val="20"/>
              </w:rPr>
            </w:pPr>
            <w:r w:rsidRPr="00670C3C">
              <w:rPr>
                <w:rFonts w:ascii="Arial" w:hAnsi="Arial" w:cs="Arial"/>
                <w:color w:val="000000"/>
                <w:sz w:val="18"/>
                <w:szCs w:val="20"/>
              </w:rPr>
              <w:t>14.2 Developing project preparation facility</w:t>
            </w:r>
          </w:p>
        </w:tc>
        <w:tc>
          <w:tcPr>
            <w:tcW w:w="1097" w:type="dxa"/>
            <w:tcBorders>
              <w:top w:val="single" w:sz="4" w:space="0" w:color="auto"/>
              <w:left w:val="single" w:sz="4" w:space="0" w:color="auto"/>
              <w:bottom w:val="single" w:sz="12" w:space="0" w:color="auto"/>
              <w:right w:val="single" w:sz="4" w:space="0" w:color="auto"/>
            </w:tcBorders>
            <w:vAlign w:val="center"/>
          </w:tcPr>
          <w:p w14:paraId="5DA2E11A" w14:textId="77777777" w:rsidR="005F5156" w:rsidRPr="00670C3C" w:rsidRDefault="005F5156" w:rsidP="005F5156">
            <w:pPr>
              <w:jc w:val="center"/>
              <w:rPr>
                <w:rFonts w:ascii="Arial" w:hAnsi="Arial" w:cs="Arial"/>
                <w:sz w:val="18"/>
                <w:szCs w:val="20"/>
                <w:lang w:val="en-GB"/>
              </w:rPr>
            </w:pPr>
            <w:r w:rsidRPr="00670C3C">
              <w:rPr>
                <w:rFonts w:ascii="Arial" w:hAnsi="Arial" w:cs="Arial"/>
                <w:sz w:val="18"/>
                <w:szCs w:val="20"/>
                <w:lang w:val="en-GB"/>
              </w:rPr>
              <w:t>December 2022</w:t>
            </w:r>
          </w:p>
        </w:tc>
        <w:tc>
          <w:tcPr>
            <w:tcW w:w="1251" w:type="dxa"/>
            <w:tcBorders>
              <w:top w:val="single" w:sz="4" w:space="0" w:color="auto"/>
              <w:left w:val="single" w:sz="4" w:space="0" w:color="auto"/>
              <w:bottom w:val="single" w:sz="12" w:space="0" w:color="auto"/>
              <w:right w:val="single" w:sz="4" w:space="0" w:color="auto"/>
            </w:tcBorders>
            <w:vAlign w:val="center"/>
          </w:tcPr>
          <w:p w14:paraId="4CA277A3" w14:textId="77777777" w:rsidR="005F5156" w:rsidRPr="00670C3C" w:rsidRDefault="002617DA" w:rsidP="005F5156">
            <w:pPr>
              <w:jc w:val="center"/>
              <w:rPr>
                <w:rFonts w:ascii="Arial" w:hAnsi="Arial" w:cs="Arial"/>
                <w:sz w:val="18"/>
                <w:szCs w:val="20"/>
                <w:lang w:val="en-GB"/>
              </w:rPr>
            </w:pPr>
            <w:r w:rsidRPr="00670C3C">
              <w:rPr>
                <w:rFonts w:ascii="Arial" w:hAnsi="Arial" w:cs="Arial"/>
                <w:sz w:val="18"/>
                <w:szCs w:val="20"/>
                <w:lang w:val="en-GB"/>
              </w:rPr>
              <w:t>0%</w:t>
            </w:r>
          </w:p>
        </w:tc>
        <w:tc>
          <w:tcPr>
            <w:tcW w:w="1347" w:type="dxa"/>
            <w:tcBorders>
              <w:top w:val="single" w:sz="4" w:space="0" w:color="auto"/>
              <w:left w:val="single" w:sz="4" w:space="0" w:color="auto"/>
              <w:bottom w:val="single" w:sz="12" w:space="0" w:color="auto"/>
              <w:right w:val="single" w:sz="4" w:space="0" w:color="auto"/>
            </w:tcBorders>
            <w:vAlign w:val="center"/>
          </w:tcPr>
          <w:p w14:paraId="0FD49636" w14:textId="77777777" w:rsidR="005F5156" w:rsidRPr="00670C3C" w:rsidRDefault="00543C7E" w:rsidP="005F5156">
            <w:pPr>
              <w:jc w:val="center"/>
              <w:rPr>
                <w:rFonts w:ascii="Arial" w:hAnsi="Arial" w:cs="Arial"/>
                <w:sz w:val="18"/>
                <w:szCs w:val="20"/>
                <w:lang w:val="en-GB"/>
              </w:rPr>
            </w:pPr>
            <w:r w:rsidRPr="00670C3C">
              <w:rPr>
                <w:rFonts w:ascii="Arial" w:hAnsi="Arial" w:cs="Arial"/>
                <w:sz w:val="18"/>
                <w:szCs w:val="20"/>
                <w:lang w:val="en-GB"/>
              </w:rPr>
              <w:t>0%</w:t>
            </w:r>
          </w:p>
        </w:tc>
        <w:tc>
          <w:tcPr>
            <w:tcW w:w="4226" w:type="dxa"/>
            <w:tcBorders>
              <w:left w:val="single" w:sz="4" w:space="0" w:color="auto"/>
              <w:bottom w:val="single" w:sz="12" w:space="0" w:color="auto"/>
              <w:right w:val="single" w:sz="4" w:space="0" w:color="auto"/>
            </w:tcBorders>
            <w:vAlign w:val="center"/>
          </w:tcPr>
          <w:p w14:paraId="699361F8" w14:textId="77777777" w:rsidR="005F5156" w:rsidRPr="00670C3C" w:rsidRDefault="00543C7E" w:rsidP="005F5156">
            <w:pPr>
              <w:rPr>
                <w:rFonts w:ascii="Arial" w:hAnsi="Arial" w:cs="Arial"/>
                <w:sz w:val="18"/>
                <w:szCs w:val="20"/>
                <w:lang w:val="en-GB"/>
              </w:rPr>
            </w:pPr>
            <w:r w:rsidRPr="00670C3C">
              <w:rPr>
                <w:rFonts w:ascii="Arial" w:hAnsi="Arial" w:cs="Arial"/>
                <w:sz w:val="18"/>
                <w:szCs w:val="20"/>
                <w:lang w:val="en-GB"/>
              </w:rPr>
              <w:t xml:space="preserve">The activity is </w:t>
            </w:r>
            <w:r w:rsidR="00B052D0">
              <w:rPr>
                <w:rFonts w:ascii="Arial" w:hAnsi="Arial" w:cs="Arial"/>
                <w:sz w:val="18"/>
                <w:szCs w:val="20"/>
                <w:lang w:val="en-GB"/>
              </w:rPr>
              <w:t>planned to start in July</w:t>
            </w:r>
            <w:r w:rsidRPr="00670C3C">
              <w:rPr>
                <w:rFonts w:ascii="Arial" w:hAnsi="Arial" w:cs="Arial"/>
                <w:sz w:val="18"/>
                <w:szCs w:val="20"/>
                <w:lang w:val="en-GB"/>
              </w:rPr>
              <w:t xml:space="preserve"> 2020</w:t>
            </w:r>
          </w:p>
        </w:tc>
        <w:tc>
          <w:tcPr>
            <w:tcW w:w="1001" w:type="dxa"/>
            <w:tcBorders>
              <w:left w:val="single" w:sz="4" w:space="0" w:color="auto"/>
              <w:bottom w:val="single" w:sz="12" w:space="0" w:color="auto"/>
              <w:right w:val="single" w:sz="12" w:space="0" w:color="auto"/>
            </w:tcBorders>
            <w:shd w:val="clear" w:color="auto" w:fill="CCFFFF"/>
            <w:vAlign w:val="center"/>
          </w:tcPr>
          <w:p w14:paraId="56224474" w14:textId="77777777" w:rsidR="005F5156" w:rsidRPr="00670C3C" w:rsidRDefault="00B052D0" w:rsidP="005F5156">
            <w:pPr>
              <w:jc w:val="center"/>
              <w:rPr>
                <w:rFonts w:ascii="Arial" w:hAnsi="Arial" w:cs="Arial"/>
                <w:color w:val="000000"/>
                <w:sz w:val="18"/>
                <w:szCs w:val="20"/>
                <w:lang w:val="en-GB"/>
              </w:rPr>
            </w:pPr>
            <w:r>
              <w:rPr>
                <w:rFonts w:ascii="Arial" w:hAnsi="Arial" w:cs="Arial"/>
                <w:color w:val="000000"/>
                <w:sz w:val="18"/>
                <w:szCs w:val="20"/>
                <w:lang w:val="en-GB"/>
              </w:rPr>
              <w:t>S</w:t>
            </w:r>
          </w:p>
        </w:tc>
      </w:tr>
    </w:tbl>
    <w:p w14:paraId="1CE86C64" w14:textId="77777777" w:rsidR="00525234" w:rsidRPr="00670C3C" w:rsidRDefault="00525234">
      <w:pPr>
        <w:keepNext/>
        <w:rPr>
          <w:rFonts w:ascii="Arial" w:hAnsi="Arial" w:cs="Arial"/>
          <w:sz w:val="20"/>
          <w:szCs w:val="20"/>
          <w:lang w:val="en-GB"/>
        </w:rPr>
      </w:pPr>
    </w:p>
    <w:p w14:paraId="1B92F1CD" w14:textId="77777777" w:rsidR="00A30A23" w:rsidRPr="00670C3C" w:rsidRDefault="00A30A23">
      <w:pPr>
        <w:rPr>
          <w:rFonts w:ascii="Arial" w:hAnsi="Arial" w:cs="Arial"/>
          <w:b/>
          <w:sz w:val="20"/>
          <w:szCs w:val="20"/>
          <w:lang w:val="en-GB"/>
        </w:rPr>
      </w:pPr>
    </w:p>
    <w:p w14:paraId="6F530529" w14:textId="77777777" w:rsidR="00A30A23" w:rsidRPr="00670C3C" w:rsidRDefault="00A30A23">
      <w:pPr>
        <w:keepNext/>
        <w:rPr>
          <w:rFonts w:ascii="Arial" w:hAnsi="Arial" w:cs="Arial"/>
          <w:sz w:val="20"/>
          <w:szCs w:val="20"/>
          <w:lang w:val="en-GB"/>
        </w:rPr>
      </w:pPr>
      <w:r w:rsidRPr="00670C3C">
        <w:rPr>
          <w:rFonts w:ascii="Arial" w:hAnsi="Arial" w:cs="Arial"/>
          <w:sz w:val="20"/>
          <w:szCs w:val="20"/>
          <w:lang w:val="en-GB"/>
        </w:rPr>
        <w:t>Overall project implementation progress</w:t>
      </w:r>
      <w:r w:rsidRPr="00670C3C">
        <w:rPr>
          <w:rStyle w:val="FootnoteReference"/>
          <w:rFonts w:ascii="Arial" w:hAnsi="Arial" w:cs="Arial"/>
          <w:sz w:val="20"/>
          <w:szCs w:val="20"/>
          <w:lang w:val="en-GB"/>
        </w:rPr>
        <w:footnoteReference w:id="8"/>
      </w:r>
      <w:r w:rsidRPr="00670C3C">
        <w:rPr>
          <w:rFonts w:ascii="Arial" w:hAnsi="Arial" w:cs="Arial"/>
          <w:sz w:val="20"/>
          <w:szCs w:val="20"/>
          <w:lang w:val="en-GB"/>
        </w:rPr>
        <w:t xml:space="preserve"> </w:t>
      </w:r>
      <w:r w:rsidRPr="00670C3C">
        <w:rPr>
          <w:rFonts w:ascii="Arial" w:hAnsi="Arial" w:cs="Arial"/>
          <w:i/>
          <w:sz w:val="20"/>
          <w:szCs w:val="20"/>
          <w:lang w:val="en-GB"/>
        </w:rPr>
        <w:t>(</w:t>
      </w:r>
      <w:r w:rsidRPr="00670C3C">
        <w:rPr>
          <w:rFonts w:ascii="Arial" w:hAnsi="Arial" w:cs="Arial"/>
          <w:i/>
          <w:color w:val="FF0000"/>
          <w:sz w:val="20"/>
          <w:szCs w:val="20"/>
          <w:lang w:val="en-GB"/>
        </w:rPr>
        <w:t>To be completed by UN</w:t>
      </w:r>
      <w:r w:rsidR="00E33E27" w:rsidRPr="00670C3C">
        <w:rPr>
          <w:rFonts w:ascii="Arial" w:hAnsi="Arial" w:cs="Arial"/>
          <w:i/>
          <w:color w:val="FF0000"/>
          <w:sz w:val="20"/>
          <w:szCs w:val="20"/>
          <w:lang w:val="en-GB"/>
        </w:rPr>
        <w:t xml:space="preserve"> Environment</w:t>
      </w:r>
      <w:r w:rsidRPr="00670C3C">
        <w:rPr>
          <w:rFonts w:ascii="Arial" w:hAnsi="Arial" w:cs="Arial"/>
          <w:i/>
          <w:color w:val="FF0000"/>
          <w:sz w:val="20"/>
          <w:szCs w:val="20"/>
          <w:lang w:val="en-GB"/>
        </w:rPr>
        <w:t xml:space="preserve"> GEF Task Manager</w:t>
      </w:r>
      <w:r w:rsidRPr="00670C3C">
        <w:rPr>
          <w:rFonts w:ascii="Arial" w:hAnsi="Arial" w:cs="Arial"/>
          <w:i/>
          <w:sz w:val="20"/>
          <w:szCs w:val="20"/>
          <w:lang w:val="en-GB"/>
        </w:rPr>
        <w:t>):</w:t>
      </w:r>
    </w:p>
    <w:p w14:paraId="5EF9DEDE" w14:textId="77777777" w:rsidR="00A30A23" w:rsidRPr="00670C3C" w:rsidRDefault="00A30A23">
      <w:pPr>
        <w:keepNext/>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A30A23" w:rsidRPr="00670C3C" w14:paraId="54490F99" w14:textId="77777777" w:rsidTr="00525234">
        <w:trPr>
          <w:cantSplit/>
          <w:tblHeader/>
        </w:trPr>
        <w:tc>
          <w:tcPr>
            <w:tcW w:w="1548" w:type="dxa"/>
            <w:tcBorders>
              <w:bottom w:val="single" w:sz="4" w:space="0" w:color="auto"/>
            </w:tcBorders>
            <w:shd w:val="clear" w:color="auto" w:fill="CCFFFF"/>
            <w:vAlign w:val="center"/>
          </w:tcPr>
          <w:p w14:paraId="32E7D6EC" w14:textId="77777777" w:rsidR="00A30A23" w:rsidRPr="00670C3C" w:rsidRDefault="00D4691C" w:rsidP="005F2434">
            <w:pPr>
              <w:rPr>
                <w:rFonts w:ascii="Arial" w:hAnsi="Arial" w:cs="Arial"/>
                <w:b/>
                <w:color w:val="FF0000"/>
                <w:sz w:val="20"/>
                <w:szCs w:val="20"/>
                <w:lang w:val="en-GB"/>
              </w:rPr>
            </w:pPr>
            <w:r w:rsidRPr="00670C3C">
              <w:rPr>
                <w:rFonts w:ascii="Arial" w:hAnsi="Arial" w:cs="Arial"/>
                <w:b/>
                <w:sz w:val="20"/>
                <w:szCs w:val="20"/>
                <w:lang w:val="en-GB"/>
              </w:rPr>
              <w:t>FY20</w:t>
            </w:r>
            <w:r w:rsidR="0031604A" w:rsidRPr="00670C3C">
              <w:rPr>
                <w:rFonts w:ascii="Arial" w:hAnsi="Arial" w:cs="Arial"/>
                <w:b/>
                <w:sz w:val="20"/>
                <w:szCs w:val="20"/>
                <w:lang w:val="en-GB"/>
              </w:rPr>
              <w:t xml:space="preserve">18 </w:t>
            </w:r>
            <w:r w:rsidRPr="00670C3C">
              <w:rPr>
                <w:rFonts w:ascii="Arial" w:hAnsi="Arial" w:cs="Arial"/>
                <w:b/>
                <w:sz w:val="20"/>
                <w:szCs w:val="20"/>
                <w:lang w:val="en-GB"/>
              </w:rPr>
              <w:t>rating</w:t>
            </w:r>
            <w:r w:rsidRPr="00670C3C">
              <w:rPr>
                <w:rFonts w:ascii="Arial" w:hAnsi="Arial" w:cs="Arial"/>
                <w:b/>
                <w:sz w:val="20"/>
                <w:szCs w:val="20"/>
                <w:lang w:val="en-GB"/>
              </w:rPr>
              <w:br/>
            </w:r>
            <w:r w:rsidRPr="00670C3C">
              <w:rPr>
                <w:rFonts w:ascii="Arial" w:hAnsi="Arial" w:cs="Arial"/>
                <w:sz w:val="20"/>
                <w:szCs w:val="20"/>
                <w:lang w:val="en-GB"/>
              </w:rPr>
              <w:t>[previous]</w:t>
            </w:r>
          </w:p>
        </w:tc>
        <w:tc>
          <w:tcPr>
            <w:tcW w:w="1620" w:type="dxa"/>
            <w:tcBorders>
              <w:bottom w:val="single" w:sz="4" w:space="0" w:color="auto"/>
            </w:tcBorders>
            <w:shd w:val="clear" w:color="auto" w:fill="CCFFFF"/>
            <w:vAlign w:val="center"/>
          </w:tcPr>
          <w:p w14:paraId="032CE146" w14:textId="77777777" w:rsidR="00D4691C" w:rsidRPr="00670C3C" w:rsidRDefault="00D4691C" w:rsidP="005F2434">
            <w:pPr>
              <w:rPr>
                <w:rFonts w:ascii="Arial" w:hAnsi="Arial" w:cs="Arial"/>
                <w:b/>
                <w:sz w:val="20"/>
                <w:szCs w:val="20"/>
                <w:lang w:val="en-GB"/>
              </w:rPr>
            </w:pPr>
            <w:r w:rsidRPr="00670C3C">
              <w:rPr>
                <w:rFonts w:ascii="Arial" w:hAnsi="Arial" w:cs="Arial"/>
                <w:b/>
                <w:sz w:val="20"/>
                <w:szCs w:val="20"/>
                <w:lang w:val="en-GB"/>
              </w:rPr>
              <w:t>FY20</w:t>
            </w:r>
            <w:r w:rsidR="0031604A" w:rsidRPr="00670C3C">
              <w:rPr>
                <w:rFonts w:ascii="Arial" w:hAnsi="Arial" w:cs="Arial"/>
                <w:b/>
                <w:sz w:val="20"/>
                <w:szCs w:val="20"/>
                <w:lang w:val="en-GB"/>
              </w:rPr>
              <w:t xml:space="preserve">19 </w:t>
            </w:r>
            <w:r w:rsidRPr="00670C3C">
              <w:rPr>
                <w:rFonts w:ascii="Arial" w:hAnsi="Arial" w:cs="Arial"/>
                <w:b/>
                <w:sz w:val="20"/>
                <w:szCs w:val="20"/>
                <w:lang w:val="en-GB"/>
              </w:rPr>
              <w:t>rating</w:t>
            </w:r>
          </w:p>
          <w:p w14:paraId="6BCADD1F" w14:textId="77777777" w:rsidR="00A30A23" w:rsidRPr="00670C3C" w:rsidRDefault="00D4691C" w:rsidP="005F2434">
            <w:pPr>
              <w:rPr>
                <w:rFonts w:ascii="Arial" w:hAnsi="Arial" w:cs="Arial"/>
                <w:b/>
                <w:color w:val="FF0000"/>
                <w:sz w:val="20"/>
                <w:szCs w:val="20"/>
                <w:lang w:val="en-GB"/>
              </w:rPr>
            </w:pPr>
            <w:r w:rsidRPr="00670C3C">
              <w:rPr>
                <w:rFonts w:ascii="Arial" w:hAnsi="Arial" w:cs="Arial"/>
                <w:sz w:val="20"/>
                <w:szCs w:val="20"/>
                <w:lang w:val="en-GB"/>
              </w:rPr>
              <w:t>[current]</w:t>
            </w:r>
          </w:p>
        </w:tc>
        <w:tc>
          <w:tcPr>
            <w:tcW w:w="10080" w:type="dxa"/>
            <w:shd w:val="clear" w:color="auto" w:fill="CCFFFF"/>
            <w:vAlign w:val="center"/>
          </w:tcPr>
          <w:p w14:paraId="6091CBEC" w14:textId="77777777" w:rsidR="00A30A23" w:rsidRPr="00670C3C" w:rsidRDefault="00663C7C" w:rsidP="005F2434">
            <w:pPr>
              <w:rPr>
                <w:rFonts w:ascii="Arial" w:hAnsi="Arial" w:cs="Arial"/>
                <w:b/>
                <w:color w:val="FF0000"/>
                <w:sz w:val="20"/>
                <w:szCs w:val="20"/>
                <w:lang w:val="en-GB"/>
              </w:rPr>
            </w:pPr>
            <w:r w:rsidRPr="00670C3C">
              <w:rPr>
                <w:rFonts w:ascii="Arial" w:hAnsi="Arial" w:cs="Arial"/>
                <w:b/>
                <w:sz w:val="20"/>
                <w:szCs w:val="20"/>
                <w:lang w:val="en-GB"/>
              </w:rPr>
              <w:t>Justification of the current rating and explanation of reasons for change (positive or negative) since previous reporting periods</w:t>
            </w:r>
            <w:r w:rsidRPr="00670C3C">
              <w:rPr>
                <w:rFonts w:ascii="Arial" w:hAnsi="Arial" w:cs="Arial"/>
                <w:b/>
                <w:color w:val="4472C4"/>
                <w:sz w:val="20"/>
                <w:szCs w:val="20"/>
                <w:lang w:val="en-GB"/>
              </w:rPr>
              <w:t>.</w:t>
            </w:r>
          </w:p>
        </w:tc>
      </w:tr>
      <w:tr w:rsidR="00A30A23" w:rsidRPr="00670C3C" w14:paraId="0AF760C9" w14:textId="77777777" w:rsidTr="00525234">
        <w:tc>
          <w:tcPr>
            <w:tcW w:w="1548" w:type="dxa"/>
            <w:tcBorders>
              <w:bottom w:val="single" w:sz="4" w:space="0" w:color="auto"/>
            </w:tcBorders>
            <w:vAlign w:val="center"/>
          </w:tcPr>
          <w:p w14:paraId="11E84BE2" w14:textId="77777777" w:rsidR="00A30A23" w:rsidRPr="00670C3C" w:rsidRDefault="00525234" w:rsidP="00525234">
            <w:pPr>
              <w:jc w:val="center"/>
              <w:rPr>
                <w:rFonts w:ascii="Arial" w:hAnsi="Arial" w:cs="Arial"/>
                <w:sz w:val="20"/>
                <w:szCs w:val="20"/>
                <w:lang w:val="en-GB"/>
              </w:rPr>
            </w:pPr>
            <w:r w:rsidRPr="00670C3C">
              <w:rPr>
                <w:rFonts w:ascii="Arial" w:hAnsi="Arial" w:cs="Arial"/>
                <w:sz w:val="20"/>
                <w:szCs w:val="20"/>
                <w:lang w:val="en-GB"/>
              </w:rPr>
              <w:t>N/A</w:t>
            </w:r>
          </w:p>
        </w:tc>
        <w:tc>
          <w:tcPr>
            <w:tcW w:w="1620" w:type="dxa"/>
            <w:tcBorders>
              <w:bottom w:val="single" w:sz="4" w:space="0" w:color="auto"/>
            </w:tcBorders>
            <w:vAlign w:val="center"/>
          </w:tcPr>
          <w:p w14:paraId="17B3D4C7" w14:textId="77777777" w:rsidR="00A30A23" w:rsidRPr="00670C3C" w:rsidRDefault="00447797" w:rsidP="00525234">
            <w:pPr>
              <w:jc w:val="center"/>
              <w:rPr>
                <w:rFonts w:ascii="Arial" w:hAnsi="Arial" w:cs="Arial"/>
                <w:sz w:val="20"/>
                <w:szCs w:val="20"/>
                <w:lang w:val="en-GB"/>
              </w:rPr>
            </w:pPr>
            <w:r w:rsidRPr="00670C3C">
              <w:rPr>
                <w:rFonts w:ascii="Arial" w:hAnsi="Arial" w:cs="Arial"/>
                <w:sz w:val="20"/>
                <w:szCs w:val="20"/>
                <w:lang w:val="en-GB"/>
              </w:rPr>
              <w:t>S</w:t>
            </w:r>
          </w:p>
        </w:tc>
        <w:tc>
          <w:tcPr>
            <w:tcW w:w="10080" w:type="dxa"/>
          </w:tcPr>
          <w:p w14:paraId="68F68831" w14:textId="77777777" w:rsidR="00F50B46" w:rsidRDefault="00F50B46" w:rsidP="000E2C65">
            <w:pPr>
              <w:rPr>
                <w:rFonts w:ascii="Arial" w:hAnsi="Arial" w:cs="Arial"/>
                <w:sz w:val="18"/>
                <w:szCs w:val="20"/>
                <w:lang w:val="en-GB"/>
              </w:rPr>
            </w:pPr>
            <w:r>
              <w:rPr>
                <w:rFonts w:ascii="Arial" w:hAnsi="Arial" w:cs="Arial"/>
                <w:sz w:val="18"/>
                <w:szCs w:val="20"/>
                <w:lang w:val="en-GB"/>
              </w:rPr>
              <w:t xml:space="preserve">Generally speaking, the project’s implementation progress is rated as Satisfactory”. </w:t>
            </w:r>
          </w:p>
          <w:p w14:paraId="7F96F2AE" w14:textId="7B435E51" w:rsidR="00A30A23" w:rsidRDefault="00F50B46" w:rsidP="000E2C65">
            <w:pPr>
              <w:rPr>
                <w:rFonts w:ascii="Arial" w:hAnsi="Arial" w:cs="Arial"/>
                <w:sz w:val="18"/>
                <w:szCs w:val="20"/>
                <w:lang w:val="en-GB"/>
              </w:rPr>
            </w:pPr>
            <w:r>
              <w:rPr>
                <w:rFonts w:ascii="Arial" w:hAnsi="Arial" w:cs="Arial"/>
                <w:sz w:val="18"/>
                <w:szCs w:val="20"/>
                <w:lang w:val="en-GB"/>
              </w:rPr>
              <w:t>A</w:t>
            </w:r>
            <w:r w:rsidR="00EC79BA" w:rsidRPr="00F50B46">
              <w:rPr>
                <w:rFonts w:ascii="Arial" w:hAnsi="Arial" w:cs="Arial"/>
                <w:sz w:val="18"/>
                <w:szCs w:val="20"/>
                <w:lang w:val="en-GB"/>
              </w:rPr>
              <w:t>s far as the physical progress is the concern, achievement in distributing DL and SL are more than 100%. The progress in terms of other two technologies</w:t>
            </w:r>
            <w:r w:rsidR="000E2C65" w:rsidRPr="00F50B46">
              <w:rPr>
                <w:rFonts w:ascii="Arial" w:hAnsi="Arial" w:cs="Arial"/>
                <w:sz w:val="18"/>
                <w:szCs w:val="20"/>
                <w:lang w:val="en-GB"/>
              </w:rPr>
              <w:t xml:space="preserve"> i.e. CF &amp; </w:t>
            </w:r>
            <w:proofErr w:type="spellStart"/>
            <w:r w:rsidR="000E2C65" w:rsidRPr="00F50B46">
              <w:rPr>
                <w:rFonts w:ascii="Arial" w:hAnsi="Arial" w:cs="Arial"/>
                <w:sz w:val="18"/>
                <w:szCs w:val="20"/>
                <w:lang w:val="en-GB"/>
              </w:rPr>
              <w:t>AgDSM</w:t>
            </w:r>
            <w:proofErr w:type="spellEnd"/>
            <w:r w:rsidR="00EC79BA" w:rsidRPr="00F50B46">
              <w:rPr>
                <w:rFonts w:ascii="Arial" w:hAnsi="Arial" w:cs="Arial"/>
                <w:sz w:val="18"/>
                <w:szCs w:val="20"/>
                <w:lang w:val="en-GB"/>
              </w:rPr>
              <w:t xml:space="preserve"> are on track.</w:t>
            </w:r>
            <w:r w:rsidR="000E2C65" w:rsidRPr="00F50B46">
              <w:rPr>
                <w:rFonts w:ascii="Arial" w:hAnsi="Arial" w:cs="Arial"/>
                <w:sz w:val="18"/>
                <w:szCs w:val="20"/>
                <w:lang w:val="en-GB"/>
              </w:rPr>
              <w:t xml:space="preserve"> Under component 2 there has been change of technologies, After the approval of PSC, procurement activities are initiated in respect of 3 technologies i.e. SE ACs, IE3 Motors, EV PCIs through ICB process. Out of which </w:t>
            </w:r>
            <w:proofErr w:type="spellStart"/>
            <w:r w:rsidR="000E2C65" w:rsidRPr="00F50B46">
              <w:rPr>
                <w:rFonts w:ascii="Arial" w:hAnsi="Arial" w:cs="Arial"/>
                <w:sz w:val="18"/>
                <w:szCs w:val="20"/>
                <w:lang w:val="en-GB"/>
              </w:rPr>
              <w:t>LoA</w:t>
            </w:r>
            <w:proofErr w:type="spellEnd"/>
            <w:r w:rsidR="000E2C65" w:rsidRPr="00F50B46">
              <w:rPr>
                <w:rFonts w:ascii="Arial" w:hAnsi="Arial" w:cs="Arial"/>
                <w:sz w:val="18"/>
                <w:szCs w:val="20"/>
                <w:lang w:val="en-GB"/>
              </w:rPr>
              <w:t xml:space="preserve"> has been placed for supply of SE ACs.</w:t>
            </w:r>
            <w:r w:rsidR="001962E2">
              <w:rPr>
                <w:rFonts w:ascii="Arial" w:hAnsi="Arial" w:cs="Arial"/>
                <w:sz w:val="18"/>
                <w:szCs w:val="20"/>
                <w:lang w:val="en-GB"/>
              </w:rPr>
              <w:t xml:space="preserve"> </w:t>
            </w:r>
            <w:r w:rsidR="000E2C65" w:rsidRPr="00F50B46">
              <w:rPr>
                <w:rFonts w:ascii="Arial" w:hAnsi="Arial" w:cs="Arial"/>
                <w:sz w:val="18"/>
                <w:szCs w:val="20"/>
                <w:lang w:val="en-GB"/>
              </w:rPr>
              <w:t>In terms of the replication and scaling up activities (Component 3), growth strategy and capacity building activity are being taken up during Y</w:t>
            </w:r>
            <w:r w:rsidR="00835F35">
              <w:rPr>
                <w:rFonts w:ascii="Arial" w:hAnsi="Arial" w:cs="Arial"/>
                <w:sz w:val="18"/>
                <w:szCs w:val="20"/>
                <w:lang w:val="en-GB"/>
              </w:rPr>
              <w:t>ear</w:t>
            </w:r>
            <w:r w:rsidR="000E2C65" w:rsidRPr="00F50B46">
              <w:rPr>
                <w:rFonts w:ascii="Arial" w:hAnsi="Arial" w:cs="Arial"/>
                <w:sz w:val="18"/>
                <w:szCs w:val="20"/>
                <w:lang w:val="en-GB"/>
              </w:rPr>
              <w:t xml:space="preserve"> 2019.</w:t>
            </w:r>
          </w:p>
          <w:p w14:paraId="02BC4032" w14:textId="09DB3A32" w:rsidR="00252242" w:rsidRPr="001962E2" w:rsidRDefault="00252242" w:rsidP="000E2C65">
            <w:pPr>
              <w:rPr>
                <w:rFonts w:ascii="Arial" w:hAnsi="Arial" w:cs="Arial"/>
                <w:sz w:val="20"/>
                <w:szCs w:val="20"/>
                <w:lang w:val="en-GB"/>
              </w:rPr>
            </w:pPr>
            <w:r w:rsidRPr="001962E2">
              <w:rPr>
                <w:rFonts w:ascii="Arial" w:hAnsi="Arial" w:cs="Arial"/>
                <w:sz w:val="18"/>
                <w:szCs w:val="20"/>
                <w:lang w:val="en-GB"/>
              </w:rPr>
              <w:t xml:space="preserve">There are </w:t>
            </w:r>
            <w:r w:rsidR="001962E2">
              <w:rPr>
                <w:rFonts w:ascii="Arial" w:hAnsi="Arial" w:cs="Arial"/>
                <w:sz w:val="18"/>
                <w:szCs w:val="20"/>
                <w:lang w:val="en-GB"/>
              </w:rPr>
              <w:t xml:space="preserve">however </w:t>
            </w:r>
            <w:r w:rsidRPr="001962E2">
              <w:rPr>
                <w:rFonts w:ascii="Arial" w:hAnsi="Arial" w:cs="Arial"/>
                <w:sz w:val="18"/>
                <w:szCs w:val="20"/>
                <w:lang w:val="en-GB"/>
              </w:rPr>
              <w:t xml:space="preserve">some challenges in terms of the understanding with the project team and EESL support teams on the </w:t>
            </w:r>
            <w:r w:rsidR="006172E6" w:rsidRPr="001962E2">
              <w:rPr>
                <w:rFonts w:ascii="Arial" w:hAnsi="Arial" w:cs="Arial"/>
                <w:sz w:val="18"/>
                <w:szCs w:val="20"/>
                <w:lang w:val="en-GB"/>
              </w:rPr>
              <w:t>leveraging of the project activities. This is being continuously discussed and understanding enhanced to better utilize the project resources for EESLs larger objective of transforming EE markets.</w:t>
            </w:r>
          </w:p>
        </w:tc>
      </w:tr>
    </w:tbl>
    <w:p w14:paraId="4F48AF5A" w14:textId="77777777" w:rsidR="00A30A23" w:rsidRPr="00670C3C" w:rsidRDefault="00A30A23">
      <w:pPr>
        <w:ind w:firstLine="360"/>
        <w:rPr>
          <w:rFonts w:ascii="Arial" w:hAnsi="Arial" w:cs="Arial"/>
          <w:b/>
          <w:sz w:val="20"/>
          <w:szCs w:val="20"/>
          <w:lang w:val="en-GB"/>
        </w:rPr>
      </w:pPr>
    </w:p>
    <w:p w14:paraId="327BE03C" w14:textId="77777777" w:rsidR="00A30A23" w:rsidRPr="00670C3C" w:rsidRDefault="00A30A23">
      <w:pPr>
        <w:rPr>
          <w:rFonts w:ascii="Arial" w:hAnsi="Arial" w:cs="Arial"/>
          <w:b/>
          <w:sz w:val="20"/>
          <w:szCs w:val="20"/>
          <w:lang w:val="en-GB"/>
        </w:rPr>
      </w:pPr>
    </w:p>
    <w:p w14:paraId="55563277" w14:textId="77777777" w:rsidR="006C6BE3" w:rsidRPr="00670C3C" w:rsidRDefault="006C6BE3">
      <w:pPr>
        <w:keepNext/>
        <w:rPr>
          <w:rFonts w:ascii="Arial" w:hAnsi="Arial" w:cs="Arial"/>
          <w:b/>
          <w:bCs/>
          <w:sz w:val="20"/>
          <w:szCs w:val="20"/>
        </w:rPr>
      </w:pPr>
      <w:r w:rsidRPr="00670C3C">
        <w:rPr>
          <w:rFonts w:ascii="Arial" w:hAnsi="Arial" w:cs="Arial"/>
          <w:b/>
          <w:bCs/>
          <w:sz w:val="20"/>
          <w:szCs w:val="20"/>
        </w:rPr>
        <w:t>Risks in implementation</w:t>
      </w:r>
    </w:p>
    <w:p w14:paraId="66DAE2CF" w14:textId="77777777" w:rsidR="00A30A23" w:rsidRPr="00670C3C" w:rsidRDefault="00A30A23">
      <w:pPr>
        <w:keepNext/>
        <w:rPr>
          <w:rFonts w:ascii="Arial" w:hAnsi="Arial" w:cs="Arial"/>
          <w:sz w:val="20"/>
          <w:szCs w:val="20"/>
        </w:rPr>
      </w:pPr>
      <w:r w:rsidRPr="00670C3C">
        <w:rPr>
          <w:rFonts w:ascii="Arial" w:hAnsi="Arial" w:cs="Arial"/>
          <w:sz w:val="20"/>
          <w:szCs w:val="20"/>
        </w:rPr>
        <w:t xml:space="preserve">This section should be completed </w:t>
      </w:r>
      <w:r w:rsidR="0073217D" w:rsidRPr="00670C3C">
        <w:rPr>
          <w:rFonts w:ascii="Arial" w:hAnsi="Arial" w:cs="Arial"/>
          <w:sz w:val="20"/>
          <w:szCs w:val="20"/>
        </w:rPr>
        <w:t xml:space="preserve">by the Project Manager </w:t>
      </w:r>
      <w:r w:rsidR="006C6BE3" w:rsidRPr="00670C3C">
        <w:rPr>
          <w:rFonts w:ascii="Arial" w:hAnsi="Arial" w:cs="Arial"/>
          <w:sz w:val="20"/>
          <w:szCs w:val="20"/>
        </w:rPr>
        <w:t xml:space="preserve">and summarize </w:t>
      </w:r>
      <w:r w:rsidR="00C4588D" w:rsidRPr="00670C3C">
        <w:rPr>
          <w:rFonts w:ascii="Arial" w:hAnsi="Arial" w:cs="Arial"/>
          <w:sz w:val="20"/>
          <w:szCs w:val="20"/>
        </w:rPr>
        <w:t>implementation risks (e.g. procurement delays, reputational risks etc</w:t>
      </w:r>
      <w:r w:rsidR="00B92216" w:rsidRPr="00670C3C">
        <w:rPr>
          <w:rFonts w:ascii="Arial" w:hAnsi="Arial" w:cs="Arial"/>
          <w:sz w:val="20"/>
          <w:szCs w:val="20"/>
        </w:rPr>
        <w:t>.</w:t>
      </w:r>
      <w:r w:rsidR="00C4588D" w:rsidRPr="00670C3C">
        <w:rPr>
          <w:rFonts w:ascii="Arial" w:hAnsi="Arial" w:cs="Arial"/>
          <w:sz w:val="20"/>
          <w:szCs w:val="20"/>
        </w:rPr>
        <w:t>).</w:t>
      </w:r>
    </w:p>
    <w:p w14:paraId="763C0865" w14:textId="77777777" w:rsidR="006C6BE3" w:rsidRPr="00670C3C" w:rsidRDefault="006C6BE3" w:rsidP="006C6BE3">
      <w:pPr>
        <w:keepNext/>
        <w:rPr>
          <w:rFonts w:ascii="Arial" w:hAnsi="Arial" w:cs="Arial"/>
          <w:sz w:val="20"/>
          <w:szCs w:val="20"/>
        </w:rPr>
      </w:pPr>
      <w:r w:rsidRPr="00670C3C">
        <w:rPr>
          <w:rFonts w:ascii="Arial" w:hAnsi="Arial" w:cs="Arial"/>
          <w:sz w:val="20"/>
          <w:szCs w:val="20"/>
        </w:rPr>
        <w:t xml:space="preserve">The first column should be completed by the Project Manager and the </w:t>
      </w:r>
      <w:r w:rsidR="00C4588D" w:rsidRPr="00670C3C">
        <w:rPr>
          <w:rFonts w:ascii="Arial" w:hAnsi="Arial" w:cs="Arial"/>
          <w:sz w:val="20"/>
          <w:szCs w:val="20"/>
        </w:rPr>
        <w:t>second</w:t>
      </w:r>
      <w:r w:rsidRPr="00670C3C">
        <w:rPr>
          <w:rFonts w:ascii="Arial" w:hAnsi="Arial" w:cs="Arial"/>
          <w:sz w:val="20"/>
          <w:szCs w:val="20"/>
        </w:rPr>
        <w:t xml:space="preserve"> column should summarize the recommendations that the Project Manager and</w:t>
      </w:r>
      <w:r w:rsidR="00B92216" w:rsidRPr="00670C3C">
        <w:rPr>
          <w:rFonts w:ascii="Arial" w:hAnsi="Arial" w:cs="Arial"/>
          <w:sz w:val="20"/>
          <w:szCs w:val="20"/>
        </w:rPr>
        <w:t xml:space="preserve"> UN Environment</w:t>
      </w:r>
      <w:r w:rsidRPr="00670C3C">
        <w:rPr>
          <w:rFonts w:ascii="Arial" w:hAnsi="Arial" w:cs="Arial"/>
          <w:sz w:val="20"/>
          <w:szCs w:val="20"/>
        </w:rPr>
        <w:t xml:space="preserve"> Task Manager have agreed upon to address the problem/risk. This section should inform the risk rating in section 3.3.</w:t>
      </w:r>
    </w:p>
    <w:p w14:paraId="781B0BCA" w14:textId="77777777" w:rsidR="00A30A23" w:rsidRPr="00670C3C" w:rsidRDefault="00A30A23">
      <w:pPr>
        <w:keepNext/>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689"/>
        <w:gridCol w:w="1980"/>
        <w:gridCol w:w="1890"/>
      </w:tblGrid>
      <w:tr w:rsidR="00A30A23" w:rsidRPr="00670C3C" w14:paraId="65C38175" w14:textId="77777777" w:rsidTr="006F0A09">
        <w:trPr>
          <w:trHeight w:val="362"/>
          <w:tblHeader/>
        </w:trPr>
        <w:tc>
          <w:tcPr>
            <w:tcW w:w="4689" w:type="dxa"/>
            <w:shd w:val="clear" w:color="auto" w:fill="F3F3F3"/>
            <w:vAlign w:val="center"/>
          </w:tcPr>
          <w:p w14:paraId="40A04363" w14:textId="77777777" w:rsidR="00A30A23" w:rsidRPr="00670C3C" w:rsidRDefault="006C6BE3" w:rsidP="005F2434">
            <w:pPr>
              <w:rPr>
                <w:rFonts w:ascii="Arial" w:hAnsi="Arial" w:cs="Arial"/>
                <w:b/>
                <w:sz w:val="20"/>
                <w:szCs w:val="20"/>
                <w:lang w:val="en-GB"/>
              </w:rPr>
            </w:pPr>
            <w:r w:rsidRPr="00670C3C">
              <w:rPr>
                <w:rFonts w:ascii="Arial" w:hAnsi="Arial" w:cs="Arial"/>
                <w:b/>
                <w:sz w:val="20"/>
                <w:szCs w:val="20"/>
                <w:lang w:val="en-GB"/>
              </w:rPr>
              <w:t>Problems/risks identified</w:t>
            </w:r>
          </w:p>
        </w:tc>
        <w:tc>
          <w:tcPr>
            <w:tcW w:w="4689" w:type="dxa"/>
            <w:shd w:val="clear" w:color="auto" w:fill="F3F3F3"/>
            <w:vAlign w:val="center"/>
          </w:tcPr>
          <w:p w14:paraId="5F46024E" w14:textId="77777777" w:rsidR="00A30A23" w:rsidRPr="00670C3C" w:rsidRDefault="00C4588D" w:rsidP="005F2434">
            <w:pPr>
              <w:rPr>
                <w:rFonts w:ascii="Arial" w:hAnsi="Arial" w:cs="Arial"/>
                <w:b/>
                <w:sz w:val="20"/>
                <w:szCs w:val="20"/>
                <w:lang w:val="en-GB"/>
              </w:rPr>
            </w:pPr>
            <w:r w:rsidRPr="00670C3C">
              <w:rPr>
                <w:rFonts w:ascii="Arial" w:hAnsi="Arial" w:cs="Arial"/>
                <w:b/>
                <w:sz w:val="20"/>
                <w:szCs w:val="20"/>
                <w:lang w:val="en-GB"/>
              </w:rPr>
              <w:t>Agreed r</w:t>
            </w:r>
            <w:r w:rsidR="0073217D" w:rsidRPr="00670C3C">
              <w:rPr>
                <w:rFonts w:ascii="Arial" w:hAnsi="Arial" w:cs="Arial"/>
                <w:b/>
                <w:sz w:val="20"/>
                <w:szCs w:val="20"/>
                <w:lang w:val="en-GB"/>
              </w:rPr>
              <w:t>ecommended action</w:t>
            </w:r>
            <w:r w:rsidR="006C6BE3" w:rsidRPr="00670C3C">
              <w:rPr>
                <w:rFonts w:ascii="Arial" w:hAnsi="Arial" w:cs="Arial"/>
                <w:b/>
                <w:sz w:val="20"/>
                <w:szCs w:val="20"/>
                <w:lang w:val="en-GB"/>
              </w:rPr>
              <w:t>s</w:t>
            </w:r>
          </w:p>
        </w:tc>
        <w:tc>
          <w:tcPr>
            <w:tcW w:w="1980" w:type="dxa"/>
            <w:shd w:val="clear" w:color="auto" w:fill="F3F3F3"/>
            <w:vAlign w:val="center"/>
          </w:tcPr>
          <w:p w14:paraId="1BD36645" w14:textId="77777777" w:rsidR="00A30A23" w:rsidRPr="00670C3C" w:rsidRDefault="00A30A23" w:rsidP="005F2434">
            <w:pPr>
              <w:rPr>
                <w:rFonts w:ascii="Arial" w:hAnsi="Arial" w:cs="Arial"/>
                <w:b/>
                <w:sz w:val="20"/>
                <w:szCs w:val="20"/>
                <w:lang w:val="en-GB"/>
              </w:rPr>
            </w:pPr>
            <w:r w:rsidRPr="00670C3C">
              <w:rPr>
                <w:rFonts w:ascii="Arial" w:hAnsi="Arial" w:cs="Arial"/>
                <w:b/>
                <w:sz w:val="20"/>
                <w:szCs w:val="20"/>
                <w:lang w:val="en-GB"/>
              </w:rPr>
              <w:t>By whom</w:t>
            </w:r>
          </w:p>
        </w:tc>
        <w:tc>
          <w:tcPr>
            <w:tcW w:w="1890" w:type="dxa"/>
            <w:shd w:val="clear" w:color="auto" w:fill="F3F3F3"/>
            <w:vAlign w:val="center"/>
          </w:tcPr>
          <w:p w14:paraId="1807292E" w14:textId="77777777" w:rsidR="00A30A23" w:rsidRPr="00670C3C" w:rsidRDefault="00A30A23" w:rsidP="005F2434">
            <w:pPr>
              <w:rPr>
                <w:rFonts w:ascii="Arial" w:hAnsi="Arial" w:cs="Arial"/>
                <w:b/>
                <w:sz w:val="20"/>
                <w:szCs w:val="20"/>
                <w:lang w:val="en-GB"/>
              </w:rPr>
            </w:pPr>
            <w:r w:rsidRPr="00670C3C">
              <w:rPr>
                <w:rFonts w:ascii="Arial" w:hAnsi="Arial" w:cs="Arial"/>
                <w:b/>
                <w:sz w:val="20"/>
                <w:szCs w:val="20"/>
                <w:lang w:val="en-GB"/>
              </w:rPr>
              <w:t>When</w:t>
            </w:r>
          </w:p>
        </w:tc>
      </w:tr>
      <w:tr w:rsidR="00A30A23" w:rsidRPr="00670C3C" w14:paraId="08ADDFFC" w14:textId="77777777" w:rsidTr="0059069A">
        <w:tc>
          <w:tcPr>
            <w:tcW w:w="4689" w:type="dxa"/>
          </w:tcPr>
          <w:p w14:paraId="184A44BE" w14:textId="6F6B0840" w:rsidR="00A30A23" w:rsidRPr="00670C3C" w:rsidRDefault="00EE58E9">
            <w:pPr>
              <w:rPr>
                <w:rFonts w:ascii="Arial" w:hAnsi="Arial" w:cs="Arial"/>
                <w:sz w:val="18"/>
                <w:szCs w:val="18"/>
                <w:lang w:val="en-GB"/>
              </w:rPr>
            </w:pPr>
            <w:r>
              <w:rPr>
                <w:rFonts w:ascii="Arial" w:hAnsi="Arial" w:cs="Arial"/>
                <w:sz w:val="18"/>
                <w:szCs w:val="18"/>
                <w:lang w:val="en-GB"/>
              </w:rPr>
              <w:t xml:space="preserve">The understanding of GEF project implementation </w:t>
            </w:r>
            <w:r w:rsidR="00A2198A">
              <w:rPr>
                <w:rFonts w:ascii="Arial" w:hAnsi="Arial" w:cs="Arial"/>
                <w:sz w:val="18"/>
                <w:szCs w:val="18"/>
                <w:lang w:val="en-GB"/>
              </w:rPr>
              <w:t xml:space="preserve">processes and procedures for utilizing GEF resources among EESL teams supporting the project needs to be </w:t>
            </w:r>
            <w:r w:rsidR="00A2198A">
              <w:rPr>
                <w:rFonts w:ascii="Arial" w:hAnsi="Arial" w:cs="Arial"/>
                <w:sz w:val="18"/>
                <w:szCs w:val="18"/>
                <w:lang w:val="en-GB"/>
              </w:rPr>
              <w:lastRenderedPageBreak/>
              <w:t xml:space="preserve">enhanced. This will enable them </w:t>
            </w:r>
            <w:r w:rsidR="001962E2">
              <w:rPr>
                <w:rFonts w:ascii="Arial" w:hAnsi="Arial" w:cs="Arial"/>
                <w:sz w:val="18"/>
                <w:szCs w:val="18"/>
                <w:lang w:val="en-GB"/>
              </w:rPr>
              <w:t xml:space="preserve">to </w:t>
            </w:r>
            <w:r w:rsidR="00A2198A">
              <w:rPr>
                <w:rFonts w:ascii="Arial" w:hAnsi="Arial" w:cs="Arial"/>
                <w:sz w:val="18"/>
                <w:szCs w:val="18"/>
                <w:lang w:val="en-GB"/>
              </w:rPr>
              <w:t xml:space="preserve">use the resources more effectively and in a transparent manner. </w:t>
            </w:r>
          </w:p>
        </w:tc>
        <w:tc>
          <w:tcPr>
            <w:tcW w:w="4689" w:type="dxa"/>
          </w:tcPr>
          <w:p w14:paraId="743BDB54" w14:textId="78287110" w:rsidR="00A30A23" w:rsidRPr="00670C3C" w:rsidRDefault="00A2198A">
            <w:pPr>
              <w:rPr>
                <w:rFonts w:ascii="Arial" w:hAnsi="Arial" w:cs="Arial"/>
                <w:sz w:val="18"/>
                <w:szCs w:val="18"/>
                <w:lang w:val="en-GB"/>
              </w:rPr>
            </w:pPr>
            <w:r>
              <w:rPr>
                <w:rFonts w:ascii="Arial" w:hAnsi="Arial" w:cs="Arial"/>
                <w:sz w:val="18"/>
                <w:szCs w:val="18"/>
                <w:lang w:val="en-GB"/>
              </w:rPr>
              <w:lastRenderedPageBreak/>
              <w:t xml:space="preserve">The </w:t>
            </w:r>
            <w:r w:rsidR="004E6846">
              <w:rPr>
                <w:rFonts w:ascii="Arial" w:hAnsi="Arial" w:cs="Arial"/>
                <w:sz w:val="18"/>
                <w:szCs w:val="18"/>
                <w:lang w:val="en-GB"/>
              </w:rPr>
              <w:t>Project Manager and Task Manager</w:t>
            </w:r>
            <w:r w:rsidR="001962E2">
              <w:rPr>
                <w:rFonts w:ascii="Arial" w:hAnsi="Arial" w:cs="Arial"/>
                <w:sz w:val="18"/>
                <w:szCs w:val="18"/>
                <w:lang w:val="en-GB"/>
              </w:rPr>
              <w:t>s</w:t>
            </w:r>
            <w:r w:rsidR="004E6846">
              <w:rPr>
                <w:rFonts w:ascii="Arial" w:hAnsi="Arial" w:cs="Arial"/>
                <w:sz w:val="18"/>
                <w:szCs w:val="18"/>
                <w:lang w:val="en-GB"/>
              </w:rPr>
              <w:t xml:space="preserve"> will take regular reviews, specially where the Project Manager feels further clarity is needed. </w:t>
            </w:r>
            <w:r w:rsidR="009D3A46">
              <w:rPr>
                <w:rFonts w:ascii="Arial" w:hAnsi="Arial" w:cs="Arial"/>
                <w:sz w:val="18"/>
                <w:szCs w:val="18"/>
                <w:lang w:val="en-GB"/>
              </w:rPr>
              <w:t xml:space="preserve">Advance consultations </w:t>
            </w:r>
            <w:r w:rsidR="009D3A46">
              <w:rPr>
                <w:rFonts w:ascii="Arial" w:hAnsi="Arial" w:cs="Arial"/>
                <w:sz w:val="18"/>
                <w:szCs w:val="18"/>
                <w:lang w:val="en-GB"/>
              </w:rPr>
              <w:lastRenderedPageBreak/>
              <w:t xml:space="preserve">will be used to re-allocate resources </w:t>
            </w:r>
            <w:proofErr w:type="gramStart"/>
            <w:r w:rsidR="009D3A46">
              <w:rPr>
                <w:rFonts w:ascii="Arial" w:hAnsi="Arial" w:cs="Arial"/>
                <w:sz w:val="18"/>
                <w:szCs w:val="18"/>
                <w:lang w:val="en-GB"/>
              </w:rPr>
              <w:t>and also</w:t>
            </w:r>
            <w:proofErr w:type="gramEnd"/>
            <w:r w:rsidR="009D3A46">
              <w:rPr>
                <w:rFonts w:ascii="Arial" w:hAnsi="Arial" w:cs="Arial"/>
                <w:sz w:val="18"/>
                <w:szCs w:val="18"/>
                <w:lang w:val="en-GB"/>
              </w:rPr>
              <w:t xml:space="preserve"> agree on ways to use the resources. </w:t>
            </w:r>
          </w:p>
        </w:tc>
        <w:tc>
          <w:tcPr>
            <w:tcW w:w="1980" w:type="dxa"/>
          </w:tcPr>
          <w:p w14:paraId="375A0919" w14:textId="06D8E06D" w:rsidR="00A30A23" w:rsidRPr="00670C3C" w:rsidRDefault="001962E2">
            <w:pPr>
              <w:rPr>
                <w:rFonts w:ascii="Arial" w:hAnsi="Arial" w:cs="Arial"/>
                <w:sz w:val="18"/>
                <w:szCs w:val="18"/>
                <w:lang w:val="en-GB"/>
              </w:rPr>
            </w:pPr>
            <w:r>
              <w:rPr>
                <w:rFonts w:ascii="Arial" w:hAnsi="Arial" w:cs="Arial"/>
                <w:sz w:val="18"/>
                <w:szCs w:val="18"/>
                <w:lang w:val="en-GB"/>
              </w:rPr>
              <w:lastRenderedPageBreak/>
              <w:t>PM &amp; TM</w:t>
            </w:r>
          </w:p>
        </w:tc>
        <w:tc>
          <w:tcPr>
            <w:tcW w:w="1890" w:type="dxa"/>
          </w:tcPr>
          <w:p w14:paraId="141BC6FF" w14:textId="26A59218" w:rsidR="00A30A23" w:rsidRPr="00670C3C" w:rsidRDefault="001962E2">
            <w:pPr>
              <w:rPr>
                <w:rFonts w:ascii="Arial" w:hAnsi="Arial" w:cs="Arial"/>
                <w:sz w:val="18"/>
                <w:szCs w:val="18"/>
                <w:lang w:val="en-GB"/>
              </w:rPr>
            </w:pPr>
            <w:r>
              <w:rPr>
                <w:rFonts w:ascii="Arial" w:hAnsi="Arial" w:cs="Arial"/>
                <w:sz w:val="18"/>
                <w:szCs w:val="18"/>
                <w:lang w:val="en-GB"/>
              </w:rPr>
              <w:t>On a regular basis</w:t>
            </w:r>
          </w:p>
        </w:tc>
      </w:tr>
      <w:tr w:rsidR="00A30A23" w:rsidRPr="00670C3C" w14:paraId="03A9C508" w14:textId="77777777" w:rsidTr="0059069A">
        <w:tc>
          <w:tcPr>
            <w:tcW w:w="4689" w:type="dxa"/>
          </w:tcPr>
          <w:p w14:paraId="117674A2" w14:textId="77777777" w:rsidR="00A30A23" w:rsidRPr="00670C3C" w:rsidRDefault="00A30A23">
            <w:pPr>
              <w:rPr>
                <w:rFonts w:ascii="Arial" w:hAnsi="Arial" w:cs="Arial"/>
                <w:sz w:val="18"/>
                <w:szCs w:val="18"/>
                <w:lang w:val="en-GB"/>
              </w:rPr>
            </w:pPr>
          </w:p>
        </w:tc>
        <w:tc>
          <w:tcPr>
            <w:tcW w:w="4689" w:type="dxa"/>
          </w:tcPr>
          <w:p w14:paraId="0865132B" w14:textId="77777777" w:rsidR="00A30A23" w:rsidRPr="00670C3C" w:rsidRDefault="00A30A23">
            <w:pPr>
              <w:rPr>
                <w:rFonts w:ascii="Arial" w:hAnsi="Arial" w:cs="Arial"/>
                <w:sz w:val="18"/>
                <w:szCs w:val="18"/>
                <w:lang w:val="en-GB"/>
              </w:rPr>
            </w:pPr>
          </w:p>
        </w:tc>
        <w:tc>
          <w:tcPr>
            <w:tcW w:w="1980" w:type="dxa"/>
          </w:tcPr>
          <w:p w14:paraId="289D0175" w14:textId="77777777" w:rsidR="00A30A23" w:rsidRPr="00670C3C" w:rsidRDefault="00A30A23">
            <w:pPr>
              <w:rPr>
                <w:rFonts w:ascii="Arial" w:hAnsi="Arial" w:cs="Arial"/>
                <w:sz w:val="18"/>
                <w:szCs w:val="18"/>
                <w:lang w:val="en-GB"/>
              </w:rPr>
            </w:pPr>
          </w:p>
        </w:tc>
        <w:tc>
          <w:tcPr>
            <w:tcW w:w="1890" w:type="dxa"/>
          </w:tcPr>
          <w:p w14:paraId="2A4DBF1F" w14:textId="77777777" w:rsidR="00A30A23" w:rsidRPr="00670C3C" w:rsidRDefault="00A30A23">
            <w:pPr>
              <w:rPr>
                <w:rFonts w:ascii="Arial" w:hAnsi="Arial" w:cs="Arial"/>
                <w:sz w:val="18"/>
                <w:szCs w:val="18"/>
                <w:lang w:val="en-GB"/>
              </w:rPr>
            </w:pPr>
          </w:p>
        </w:tc>
      </w:tr>
      <w:tr w:rsidR="00A30A23" w:rsidRPr="00670C3C" w14:paraId="105BF761" w14:textId="77777777" w:rsidTr="0059069A">
        <w:tc>
          <w:tcPr>
            <w:tcW w:w="4689" w:type="dxa"/>
          </w:tcPr>
          <w:p w14:paraId="22F8834C" w14:textId="77777777" w:rsidR="00A30A23" w:rsidRPr="00670C3C" w:rsidRDefault="00A30A23">
            <w:pPr>
              <w:rPr>
                <w:rFonts w:ascii="Arial" w:hAnsi="Arial" w:cs="Arial"/>
                <w:sz w:val="18"/>
                <w:szCs w:val="18"/>
                <w:lang w:val="en-GB"/>
              </w:rPr>
            </w:pPr>
          </w:p>
        </w:tc>
        <w:tc>
          <w:tcPr>
            <w:tcW w:w="4689" w:type="dxa"/>
          </w:tcPr>
          <w:p w14:paraId="32D1C7B6" w14:textId="77777777" w:rsidR="00A30A23" w:rsidRPr="00670C3C" w:rsidRDefault="00A30A23">
            <w:pPr>
              <w:rPr>
                <w:rFonts w:ascii="Arial" w:hAnsi="Arial" w:cs="Arial"/>
                <w:sz w:val="18"/>
                <w:szCs w:val="18"/>
                <w:lang w:val="en-GB"/>
              </w:rPr>
            </w:pPr>
          </w:p>
        </w:tc>
        <w:tc>
          <w:tcPr>
            <w:tcW w:w="1980" w:type="dxa"/>
          </w:tcPr>
          <w:p w14:paraId="34E76770" w14:textId="77777777" w:rsidR="00A30A23" w:rsidRPr="00670C3C" w:rsidRDefault="00A30A23">
            <w:pPr>
              <w:rPr>
                <w:rFonts w:ascii="Arial" w:hAnsi="Arial" w:cs="Arial"/>
                <w:sz w:val="18"/>
                <w:szCs w:val="18"/>
                <w:lang w:val="en-GB"/>
              </w:rPr>
            </w:pPr>
          </w:p>
        </w:tc>
        <w:tc>
          <w:tcPr>
            <w:tcW w:w="1890" w:type="dxa"/>
          </w:tcPr>
          <w:p w14:paraId="2C77F0C1" w14:textId="77777777" w:rsidR="00A30A23" w:rsidRPr="00670C3C" w:rsidRDefault="00A30A23">
            <w:pPr>
              <w:rPr>
                <w:rFonts w:ascii="Arial" w:hAnsi="Arial" w:cs="Arial"/>
                <w:sz w:val="18"/>
                <w:szCs w:val="18"/>
                <w:lang w:val="en-GB"/>
              </w:rPr>
            </w:pPr>
          </w:p>
        </w:tc>
      </w:tr>
    </w:tbl>
    <w:p w14:paraId="332E00DB" w14:textId="77777777" w:rsidR="00405D01" w:rsidRPr="00670C3C" w:rsidRDefault="00405D01">
      <w:pPr>
        <w:rPr>
          <w:rFonts w:ascii="Arial" w:hAnsi="Arial" w:cs="Arial"/>
          <w:sz w:val="20"/>
          <w:szCs w:val="20"/>
          <w:lang w:val="en-GB"/>
        </w:rPr>
      </w:pPr>
    </w:p>
    <w:p w14:paraId="06E3A961" w14:textId="77777777" w:rsidR="00663C7C" w:rsidRPr="00670C3C" w:rsidRDefault="009744CC">
      <w:pPr>
        <w:rPr>
          <w:rFonts w:ascii="Arial" w:hAnsi="Arial" w:cs="Arial"/>
          <w:sz w:val="20"/>
          <w:szCs w:val="20"/>
          <w:lang w:val="en-GB"/>
        </w:rPr>
      </w:pPr>
      <w:r w:rsidRPr="00670C3C">
        <w:rPr>
          <w:rFonts w:ascii="Arial" w:hAnsi="Arial" w:cs="Arial"/>
          <w:b/>
          <w:bCs/>
          <w:sz w:val="20"/>
          <w:szCs w:val="20"/>
          <w:lang w:val="en-GB"/>
        </w:rPr>
        <w:br w:type="page"/>
      </w:r>
      <w:r w:rsidR="00CD24E4" w:rsidRPr="00670C3C">
        <w:rPr>
          <w:rFonts w:ascii="Arial" w:hAnsi="Arial" w:cs="Arial"/>
          <w:b/>
          <w:bCs/>
          <w:sz w:val="20"/>
          <w:szCs w:val="20"/>
          <w:lang w:val="en-GB"/>
        </w:rPr>
        <w:lastRenderedPageBreak/>
        <w:t>3.3.</w:t>
      </w:r>
      <w:r w:rsidR="00405D01" w:rsidRPr="00670C3C">
        <w:rPr>
          <w:rFonts w:ascii="Arial" w:hAnsi="Arial" w:cs="Arial"/>
          <w:b/>
          <w:bCs/>
          <w:sz w:val="20"/>
          <w:szCs w:val="20"/>
          <w:lang w:val="en-GB"/>
        </w:rPr>
        <w:t xml:space="preserve"> Risk Rating</w:t>
      </w:r>
      <w:r w:rsidR="0018039F" w:rsidRPr="00670C3C">
        <w:rPr>
          <w:rFonts w:ascii="Arial" w:hAnsi="Arial" w:cs="Arial"/>
          <w:i/>
          <w:iCs/>
          <w:color w:val="4472C4"/>
          <w:sz w:val="20"/>
          <w:szCs w:val="20"/>
        </w:rPr>
        <w:t xml:space="preserve"> [Insert the </w:t>
      </w:r>
      <w:r w:rsidR="00663C7C" w:rsidRPr="00670C3C">
        <w:rPr>
          <w:rFonts w:ascii="Arial" w:hAnsi="Arial" w:cs="Arial"/>
          <w:i/>
          <w:iCs/>
          <w:color w:val="4472C4"/>
          <w:sz w:val="20"/>
          <w:szCs w:val="20"/>
        </w:rPr>
        <w:t xml:space="preserve">Medium and High </w:t>
      </w:r>
      <w:r w:rsidR="0018039F" w:rsidRPr="00670C3C">
        <w:rPr>
          <w:rFonts w:ascii="Arial" w:hAnsi="Arial" w:cs="Arial"/>
          <w:i/>
          <w:iCs/>
          <w:color w:val="4472C4"/>
          <w:sz w:val="20"/>
          <w:szCs w:val="20"/>
        </w:rPr>
        <w:t xml:space="preserve">Risks </w:t>
      </w:r>
      <w:r w:rsidR="00663C7C" w:rsidRPr="00670C3C">
        <w:rPr>
          <w:rFonts w:ascii="Arial" w:hAnsi="Arial" w:cs="Arial"/>
          <w:i/>
          <w:iCs/>
          <w:color w:val="4472C4"/>
          <w:sz w:val="20"/>
          <w:szCs w:val="20"/>
        </w:rPr>
        <w:t xml:space="preserve">and mitigation measures </w:t>
      </w:r>
      <w:r w:rsidR="00C4588D" w:rsidRPr="00670C3C">
        <w:rPr>
          <w:rFonts w:ascii="Arial" w:hAnsi="Arial" w:cs="Arial"/>
          <w:i/>
          <w:iCs/>
          <w:color w:val="4472C4"/>
          <w:sz w:val="20"/>
          <w:szCs w:val="20"/>
        </w:rPr>
        <w:t xml:space="preserve">identified </w:t>
      </w:r>
      <w:r w:rsidR="00663C7C" w:rsidRPr="00670C3C">
        <w:rPr>
          <w:rFonts w:ascii="Arial" w:hAnsi="Arial" w:cs="Arial"/>
          <w:i/>
          <w:iCs/>
          <w:color w:val="4472C4"/>
          <w:sz w:val="20"/>
          <w:szCs w:val="20"/>
        </w:rPr>
        <w:t>at</w:t>
      </w:r>
      <w:r w:rsidR="0018039F" w:rsidRPr="00670C3C">
        <w:rPr>
          <w:rFonts w:ascii="Arial" w:hAnsi="Arial" w:cs="Arial"/>
          <w:i/>
          <w:iCs/>
          <w:color w:val="4472C4"/>
          <w:sz w:val="20"/>
          <w:szCs w:val="20"/>
        </w:rPr>
        <w:t xml:space="preserve"> CEO endorsement</w:t>
      </w:r>
      <w:r w:rsidR="00C4588D" w:rsidRPr="00670C3C">
        <w:rPr>
          <w:rFonts w:ascii="Arial" w:hAnsi="Arial" w:cs="Arial"/>
          <w:i/>
          <w:iCs/>
          <w:color w:val="4472C4"/>
          <w:sz w:val="20"/>
          <w:szCs w:val="20"/>
        </w:rPr>
        <w:t xml:space="preserve"> (</w:t>
      </w:r>
      <w:r w:rsidR="00663C7C" w:rsidRPr="00670C3C">
        <w:rPr>
          <w:rFonts w:ascii="Arial" w:hAnsi="Arial" w:cs="Arial"/>
          <w:i/>
          <w:iCs/>
          <w:color w:val="4472C4"/>
          <w:sz w:val="20"/>
          <w:szCs w:val="20"/>
        </w:rPr>
        <w:t>e.g.</w:t>
      </w:r>
      <w:r w:rsidR="0018039F" w:rsidRPr="00670C3C">
        <w:rPr>
          <w:rFonts w:ascii="Arial" w:hAnsi="Arial" w:cs="Arial"/>
          <w:i/>
          <w:iCs/>
          <w:color w:val="4472C4"/>
          <w:sz w:val="20"/>
          <w:szCs w:val="20"/>
        </w:rPr>
        <w:t xml:space="preserve"> Section A.5</w:t>
      </w:r>
      <w:r w:rsidR="00C4588D" w:rsidRPr="00670C3C">
        <w:rPr>
          <w:rFonts w:ascii="Arial" w:hAnsi="Arial" w:cs="Arial"/>
          <w:i/>
          <w:iCs/>
          <w:color w:val="4472C4"/>
          <w:sz w:val="20"/>
          <w:szCs w:val="20"/>
        </w:rPr>
        <w:t>) and</w:t>
      </w:r>
      <w:r w:rsidR="00761F6F" w:rsidRPr="00670C3C">
        <w:rPr>
          <w:rFonts w:ascii="Arial" w:hAnsi="Arial" w:cs="Arial"/>
          <w:i/>
          <w:iCs/>
          <w:color w:val="4472C4"/>
          <w:sz w:val="20"/>
          <w:szCs w:val="20"/>
        </w:rPr>
        <w:t xml:space="preserve"> any relevant </w:t>
      </w:r>
      <w:r w:rsidR="00307387" w:rsidRPr="00670C3C">
        <w:rPr>
          <w:rFonts w:ascii="Arial" w:hAnsi="Arial" w:cs="Arial"/>
          <w:i/>
          <w:iCs/>
          <w:color w:val="4472C4"/>
          <w:sz w:val="20"/>
          <w:szCs w:val="20"/>
        </w:rPr>
        <w:t xml:space="preserve">risk from </w:t>
      </w:r>
      <w:r w:rsidR="00761F6F" w:rsidRPr="00670C3C">
        <w:rPr>
          <w:rFonts w:ascii="Arial" w:hAnsi="Arial" w:cs="Arial"/>
          <w:i/>
          <w:iCs/>
          <w:color w:val="4472C4"/>
          <w:sz w:val="20"/>
          <w:szCs w:val="20"/>
        </w:rPr>
        <w:t xml:space="preserve">safeguards </w:t>
      </w:r>
      <w:r w:rsidR="00307387" w:rsidRPr="00670C3C">
        <w:rPr>
          <w:rFonts w:ascii="Arial" w:hAnsi="Arial" w:cs="Arial"/>
          <w:i/>
          <w:iCs/>
          <w:color w:val="4472C4"/>
          <w:sz w:val="20"/>
          <w:szCs w:val="20"/>
        </w:rPr>
        <w:t xml:space="preserve">screening and/or </w:t>
      </w:r>
      <w:r w:rsidR="00761F6F" w:rsidRPr="00670C3C">
        <w:rPr>
          <w:rFonts w:ascii="Arial" w:hAnsi="Arial" w:cs="Arial"/>
          <w:i/>
          <w:iCs/>
          <w:color w:val="4472C4"/>
          <w:sz w:val="20"/>
          <w:szCs w:val="20"/>
        </w:rPr>
        <w:t>management plans</w:t>
      </w:r>
      <w:r w:rsidR="0018039F" w:rsidRPr="00670C3C">
        <w:rPr>
          <w:rFonts w:ascii="Arial" w:hAnsi="Arial" w:cs="Arial"/>
          <w:i/>
          <w:iCs/>
          <w:color w:val="4472C4"/>
          <w:sz w:val="20"/>
          <w:szCs w:val="20"/>
        </w:rPr>
        <w:t>.]</w:t>
      </w:r>
      <w:r w:rsidR="00761F6F" w:rsidRPr="00670C3C">
        <w:rPr>
          <w:rFonts w:ascii="Arial" w:hAnsi="Arial" w:cs="Arial"/>
          <w:sz w:val="20"/>
          <w:szCs w:val="20"/>
          <w:lang w:val="en-GB"/>
        </w:rPr>
        <w:t xml:space="preserve"> </w:t>
      </w:r>
      <w:r w:rsidR="00663C7C" w:rsidRPr="00670C3C">
        <w:rPr>
          <w:rFonts w:ascii="Arial" w:hAnsi="Arial" w:cs="Arial"/>
          <w:i/>
          <w:iCs/>
          <w:color w:val="4472C4"/>
          <w:sz w:val="20"/>
          <w:szCs w:val="20"/>
        </w:rPr>
        <w:t>Expand the table to include medium and high risks observed during implementation</w:t>
      </w:r>
      <w:r w:rsidR="00307387" w:rsidRPr="00670C3C">
        <w:rPr>
          <w:rFonts w:ascii="Arial" w:hAnsi="Arial" w:cs="Arial"/>
          <w:i/>
          <w:iCs/>
          <w:color w:val="4472C4"/>
          <w:sz w:val="20"/>
          <w:szCs w:val="20"/>
        </w:rPr>
        <w:t>,</w:t>
      </w:r>
      <w:r w:rsidR="00663C7C" w:rsidRPr="00670C3C">
        <w:rPr>
          <w:rFonts w:ascii="Arial" w:hAnsi="Arial" w:cs="Arial"/>
          <w:i/>
          <w:iCs/>
          <w:color w:val="4472C4"/>
          <w:sz w:val="20"/>
          <w:szCs w:val="20"/>
        </w:rPr>
        <w:t xml:space="preserve"> e.g. problems identified in sections 3.1. and 3.2. </w:t>
      </w:r>
    </w:p>
    <w:p w14:paraId="66E59D37" w14:textId="77777777" w:rsidR="002E2B8E" w:rsidRPr="00670C3C" w:rsidRDefault="002E2B8E">
      <w:pPr>
        <w:rPr>
          <w:rFonts w:ascii="Arial" w:hAnsi="Arial" w:cs="Arial"/>
          <w:i/>
          <w:color w:val="4472C4"/>
          <w:sz w:val="20"/>
          <w:szCs w:val="20"/>
          <w:lang w:val="en-GB"/>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
        <w:gridCol w:w="4839"/>
        <w:gridCol w:w="4479"/>
        <w:gridCol w:w="1165"/>
      </w:tblGrid>
      <w:tr w:rsidR="0059069A" w:rsidRPr="00670C3C" w14:paraId="2C1F610A" w14:textId="77777777" w:rsidTr="00A107F6">
        <w:trPr>
          <w:trHeight w:val="389"/>
          <w:tblHeader/>
        </w:trPr>
        <w:tc>
          <w:tcPr>
            <w:tcW w:w="2802" w:type="dxa"/>
            <w:shd w:val="clear" w:color="auto" w:fill="D9D9D9"/>
            <w:vAlign w:val="center"/>
          </w:tcPr>
          <w:p w14:paraId="11CD42EA" w14:textId="77777777" w:rsidR="0059069A" w:rsidRPr="00670C3C" w:rsidRDefault="0059069A" w:rsidP="005F2434">
            <w:pPr>
              <w:jc w:val="center"/>
              <w:rPr>
                <w:rFonts w:ascii="Arial" w:hAnsi="Arial" w:cs="Arial"/>
                <w:b/>
                <w:color w:val="000000"/>
                <w:sz w:val="20"/>
                <w:szCs w:val="20"/>
                <w:lang w:val="en-GB"/>
              </w:rPr>
            </w:pPr>
            <w:r w:rsidRPr="00670C3C">
              <w:rPr>
                <w:rFonts w:ascii="Arial" w:hAnsi="Arial" w:cs="Arial"/>
                <w:b/>
                <w:color w:val="000000"/>
                <w:sz w:val="20"/>
                <w:szCs w:val="20"/>
                <w:lang w:val="en-GB"/>
              </w:rPr>
              <w:t>Risk</w:t>
            </w:r>
          </w:p>
        </w:tc>
        <w:tc>
          <w:tcPr>
            <w:tcW w:w="4845" w:type="dxa"/>
            <w:gridSpan w:val="2"/>
            <w:shd w:val="clear" w:color="auto" w:fill="D9D9D9"/>
            <w:vAlign w:val="center"/>
          </w:tcPr>
          <w:p w14:paraId="0A8CCF1F" w14:textId="77777777" w:rsidR="0059069A" w:rsidRPr="00670C3C" w:rsidRDefault="0059069A" w:rsidP="005F2434">
            <w:pPr>
              <w:jc w:val="center"/>
              <w:rPr>
                <w:rFonts w:ascii="Arial" w:hAnsi="Arial" w:cs="Arial"/>
                <w:b/>
                <w:color w:val="000000"/>
                <w:sz w:val="20"/>
                <w:szCs w:val="20"/>
                <w:lang w:val="en-GB"/>
              </w:rPr>
            </w:pPr>
            <w:r w:rsidRPr="00670C3C">
              <w:rPr>
                <w:rFonts w:ascii="Arial" w:hAnsi="Arial" w:cs="Arial"/>
                <w:b/>
                <w:color w:val="000000"/>
                <w:sz w:val="20"/>
                <w:szCs w:val="20"/>
                <w:lang w:val="en-GB"/>
              </w:rPr>
              <w:t>Mitigation at CEO approval</w:t>
            </w:r>
          </w:p>
        </w:tc>
        <w:tc>
          <w:tcPr>
            <w:tcW w:w="4479" w:type="dxa"/>
            <w:shd w:val="clear" w:color="auto" w:fill="D9D9D9"/>
            <w:vAlign w:val="center"/>
          </w:tcPr>
          <w:p w14:paraId="56F29002" w14:textId="77777777" w:rsidR="0059069A" w:rsidRPr="00670C3C" w:rsidRDefault="0059069A" w:rsidP="005F2434">
            <w:pPr>
              <w:jc w:val="center"/>
              <w:rPr>
                <w:rFonts w:ascii="Arial" w:hAnsi="Arial" w:cs="Arial"/>
                <w:b/>
                <w:color w:val="000000"/>
                <w:sz w:val="20"/>
                <w:szCs w:val="20"/>
                <w:lang w:val="en-GB"/>
              </w:rPr>
            </w:pPr>
            <w:r w:rsidRPr="00670C3C">
              <w:rPr>
                <w:rFonts w:ascii="Arial" w:hAnsi="Arial" w:cs="Arial"/>
                <w:b/>
                <w:color w:val="000000"/>
                <w:sz w:val="20"/>
                <w:szCs w:val="20"/>
                <w:lang w:val="en-GB"/>
              </w:rPr>
              <w:t>Mitigation at implementation</w:t>
            </w:r>
          </w:p>
        </w:tc>
        <w:tc>
          <w:tcPr>
            <w:tcW w:w="1165" w:type="dxa"/>
            <w:shd w:val="clear" w:color="auto" w:fill="D9D9D9"/>
            <w:vAlign w:val="center"/>
          </w:tcPr>
          <w:p w14:paraId="328B7BF6" w14:textId="77777777" w:rsidR="0059069A" w:rsidRPr="00670C3C" w:rsidRDefault="0059069A" w:rsidP="005F2434">
            <w:pPr>
              <w:rPr>
                <w:rFonts w:ascii="Arial" w:hAnsi="Arial" w:cs="Arial"/>
                <w:b/>
                <w:color w:val="000000"/>
                <w:sz w:val="20"/>
                <w:szCs w:val="20"/>
                <w:lang w:val="en-GB"/>
              </w:rPr>
            </w:pPr>
            <w:r w:rsidRPr="00670C3C">
              <w:rPr>
                <w:rFonts w:ascii="Arial" w:hAnsi="Arial" w:cs="Arial"/>
                <w:b/>
                <w:color w:val="000000"/>
                <w:sz w:val="20"/>
                <w:szCs w:val="20"/>
                <w:lang w:val="en-GB"/>
              </w:rPr>
              <w:t>Rank</w:t>
            </w:r>
          </w:p>
        </w:tc>
      </w:tr>
      <w:tr w:rsidR="005B376B" w:rsidRPr="00553281" w14:paraId="3A816308" w14:textId="77777777" w:rsidTr="005B376B">
        <w:trPr>
          <w:trHeight w:val="488"/>
        </w:trPr>
        <w:tc>
          <w:tcPr>
            <w:tcW w:w="13291" w:type="dxa"/>
            <w:gridSpan w:val="5"/>
            <w:shd w:val="clear" w:color="auto" w:fill="auto"/>
            <w:vAlign w:val="center"/>
          </w:tcPr>
          <w:p w14:paraId="4ADA79D9" w14:textId="77777777" w:rsidR="005B376B" w:rsidRPr="00553281" w:rsidRDefault="005B376B" w:rsidP="005B376B">
            <w:pPr>
              <w:rPr>
                <w:rFonts w:ascii="Arial" w:hAnsi="Arial" w:cs="Arial"/>
                <w:b/>
                <w:color w:val="000000"/>
                <w:sz w:val="20"/>
                <w:szCs w:val="20"/>
                <w:lang w:val="en-GB"/>
              </w:rPr>
            </w:pPr>
            <w:r>
              <w:rPr>
                <w:rFonts w:ascii="Arial" w:hAnsi="Arial" w:cs="Arial"/>
                <w:b/>
                <w:color w:val="000000"/>
                <w:sz w:val="20"/>
                <w:szCs w:val="20"/>
                <w:lang w:val="en-GB"/>
              </w:rPr>
              <w:t>Risks identified at CEO approval</w:t>
            </w:r>
          </w:p>
        </w:tc>
      </w:tr>
      <w:tr w:rsidR="0059069A" w:rsidRPr="00670C3C" w14:paraId="0B2C4D41" w14:textId="77777777" w:rsidTr="00A107F6">
        <w:tc>
          <w:tcPr>
            <w:tcW w:w="2802" w:type="dxa"/>
            <w:vMerge w:val="restart"/>
            <w:shd w:val="clear" w:color="auto" w:fill="auto"/>
          </w:tcPr>
          <w:p w14:paraId="10C104A6" w14:textId="77777777" w:rsidR="00A159D8" w:rsidRPr="00670C3C" w:rsidRDefault="00A159D8" w:rsidP="00A159D8">
            <w:pPr>
              <w:numPr>
                <w:ilvl w:val="0"/>
                <w:numId w:val="40"/>
              </w:numPr>
              <w:ind w:left="180" w:hanging="180"/>
              <w:rPr>
                <w:rFonts w:ascii="Arial" w:hAnsi="Arial" w:cs="Arial"/>
                <w:sz w:val="18"/>
                <w:szCs w:val="20"/>
                <w:lang w:val="en-GB"/>
              </w:rPr>
            </w:pPr>
            <w:r w:rsidRPr="00670C3C">
              <w:rPr>
                <w:rFonts w:ascii="Arial" w:hAnsi="Arial" w:cs="Arial"/>
                <w:sz w:val="18"/>
                <w:szCs w:val="20"/>
                <w:lang w:val="en-GB"/>
              </w:rPr>
              <w:t>Improper design</w:t>
            </w:r>
          </w:p>
          <w:p w14:paraId="57DC0681" w14:textId="77777777" w:rsidR="00A159D8" w:rsidRPr="00670C3C" w:rsidRDefault="00A159D8" w:rsidP="00A159D8">
            <w:pPr>
              <w:numPr>
                <w:ilvl w:val="0"/>
                <w:numId w:val="40"/>
              </w:numPr>
              <w:ind w:left="180" w:hanging="180"/>
              <w:rPr>
                <w:rFonts w:ascii="Arial" w:hAnsi="Arial" w:cs="Arial"/>
                <w:sz w:val="18"/>
                <w:szCs w:val="20"/>
                <w:lang w:val="en-GB"/>
              </w:rPr>
            </w:pPr>
            <w:r w:rsidRPr="00670C3C">
              <w:rPr>
                <w:rFonts w:ascii="Arial" w:hAnsi="Arial" w:cs="Arial"/>
                <w:sz w:val="18"/>
                <w:szCs w:val="20"/>
                <w:lang w:val="en-GB"/>
              </w:rPr>
              <w:t xml:space="preserve">Improper selection of equipment </w:t>
            </w:r>
          </w:p>
          <w:p w14:paraId="2EF27787" w14:textId="77777777" w:rsidR="00A159D8" w:rsidRPr="00670C3C" w:rsidRDefault="00A159D8" w:rsidP="00A159D8">
            <w:pPr>
              <w:numPr>
                <w:ilvl w:val="0"/>
                <w:numId w:val="40"/>
              </w:numPr>
              <w:ind w:left="180" w:hanging="180"/>
              <w:rPr>
                <w:rFonts w:ascii="Arial" w:hAnsi="Arial" w:cs="Arial"/>
                <w:sz w:val="18"/>
                <w:szCs w:val="20"/>
                <w:lang w:val="en-GB"/>
              </w:rPr>
            </w:pPr>
            <w:r w:rsidRPr="00670C3C">
              <w:rPr>
                <w:rFonts w:ascii="Arial" w:hAnsi="Arial" w:cs="Arial"/>
                <w:sz w:val="18"/>
                <w:szCs w:val="20"/>
                <w:lang w:val="en-GB"/>
              </w:rPr>
              <w:t>Complexity of technical specifications</w:t>
            </w:r>
          </w:p>
          <w:p w14:paraId="26E048C4" w14:textId="77777777" w:rsidR="0059069A" w:rsidRPr="00670C3C" w:rsidRDefault="00A159D8" w:rsidP="00A159D8">
            <w:pPr>
              <w:numPr>
                <w:ilvl w:val="0"/>
                <w:numId w:val="40"/>
              </w:numPr>
              <w:ind w:left="180" w:hanging="180"/>
              <w:rPr>
                <w:rFonts w:ascii="Arial" w:hAnsi="Arial" w:cs="Arial"/>
                <w:sz w:val="18"/>
                <w:szCs w:val="20"/>
                <w:lang w:val="en-GB"/>
              </w:rPr>
            </w:pPr>
            <w:r w:rsidRPr="00670C3C">
              <w:rPr>
                <w:rFonts w:ascii="Arial" w:hAnsi="Arial" w:cs="Arial"/>
                <w:sz w:val="18"/>
                <w:szCs w:val="20"/>
                <w:lang w:val="en-GB"/>
              </w:rPr>
              <w:t>Limited knowledge of integrating the different components of tri-generation</w:t>
            </w:r>
          </w:p>
        </w:tc>
        <w:tc>
          <w:tcPr>
            <w:tcW w:w="4845" w:type="dxa"/>
            <w:gridSpan w:val="2"/>
            <w:vMerge w:val="restart"/>
            <w:shd w:val="clear" w:color="auto" w:fill="auto"/>
          </w:tcPr>
          <w:p w14:paraId="05544F10" w14:textId="77777777" w:rsidR="00A159D8" w:rsidRPr="00670C3C" w:rsidRDefault="00A159D8" w:rsidP="00A159D8">
            <w:pPr>
              <w:widowControl w:val="0"/>
              <w:numPr>
                <w:ilvl w:val="0"/>
                <w:numId w:val="39"/>
              </w:numPr>
              <w:suppressAutoHyphens/>
              <w:autoSpaceDN w:val="0"/>
              <w:ind w:left="158" w:hanging="180"/>
              <w:jc w:val="both"/>
              <w:textAlignment w:val="baseline"/>
              <w:rPr>
                <w:rFonts w:ascii="Arial" w:eastAsia="Calibri" w:hAnsi="Arial" w:cs="Arial"/>
                <w:bCs/>
                <w:sz w:val="18"/>
                <w:szCs w:val="20"/>
                <w:lang w:val="en-GB"/>
              </w:rPr>
            </w:pPr>
            <w:r w:rsidRPr="00670C3C">
              <w:rPr>
                <w:rFonts w:ascii="Arial" w:eastAsia="Calibri" w:hAnsi="Arial" w:cs="Arial"/>
                <w:bCs/>
                <w:sz w:val="18"/>
                <w:szCs w:val="20"/>
                <w:lang w:val="en-GB"/>
              </w:rPr>
              <w:t>Design guidelines and technical specifications prepared by highly experienced international and local experts (as planned in the project)</w:t>
            </w:r>
          </w:p>
          <w:p w14:paraId="0E69D3B6" w14:textId="77777777" w:rsidR="0059069A" w:rsidRPr="00670C3C" w:rsidRDefault="00A159D8" w:rsidP="00A159D8">
            <w:pPr>
              <w:widowControl w:val="0"/>
              <w:numPr>
                <w:ilvl w:val="0"/>
                <w:numId w:val="39"/>
              </w:numPr>
              <w:suppressAutoHyphens/>
              <w:autoSpaceDN w:val="0"/>
              <w:ind w:left="158" w:hanging="180"/>
              <w:jc w:val="both"/>
              <w:textAlignment w:val="baseline"/>
              <w:rPr>
                <w:rFonts w:ascii="Arial" w:eastAsia="Calibri" w:hAnsi="Arial" w:cs="Arial"/>
                <w:bCs/>
                <w:sz w:val="18"/>
                <w:szCs w:val="20"/>
                <w:lang w:val="en-GB"/>
              </w:rPr>
            </w:pPr>
            <w:r w:rsidRPr="00670C3C">
              <w:rPr>
                <w:rFonts w:ascii="Arial" w:eastAsia="Calibri" w:hAnsi="Arial" w:cs="Arial"/>
                <w:bCs/>
                <w:sz w:val="18"/>
                <w:szCs w:val="20"/>
                <w:lang w:val="en-GB"/>
              </w:rPr>
              <w:t>Training of technology providers on integration of various components to be installed in a tri-generation system</w:t>
            </w:r>
          </w:p>
        </w:tc>
        <w:tc>
          <w:tcPr>
            <w:tcW w:w="4479" w:type="dxa"/>
            <w:vMerge w:val="restart"/>
            <w:shd w:val="clear" w:color="auto" w:fill="auto"/>
          </w:tcPr>
          <w:p w14:paraId="0CEB97C1" w14:textId="77777777" w:rsidR="00D533F6" w:rsidRPr="00670C3C" w:rsidRDefault="00F81288" w:rsidP="002C3C6E">
            <w:pPr>
              <w:rPr>
                <w:rFonts w:ascii="Arial" w:hAnsi="Arial" w:cs="Arial"/>
                <w:sz w:val="18"/>
                <w:szCs w:val="20"/>
                <w:lang w:val="en-GB"/>
              </w:rPr>
            </w:pPr>
            <w:r w:rsidRPr="00670C3C">
              <w:rPr>
                <w:rFonts w:ascii="Arial" w:hAnsi="Arial" w:cs="Arial"/>
                <w:sz w:val="18"/>
                <w:szCs w:val="20"/>
                <w:lang w:val="en-GB"/>
              </w:rPr>
              <w:t xml:space="preserve">Standardized guidelines and technical specifications are used for technology selection. </w:t>
            </w:r>
          </w:p>
          <w:p w14:paraId="45298827" w14:textId="77777777" w:rsidR="00D533F6" w:rsidRPr="00670C3C" w:rsidRDefault="00D533F6" w:rsidP="002C3C6E">
            <w:pPr>
              <w:rPr>
                <w:rFonts w:ascii="Arial" w:hAnsi="Arial" w:cs="Arial"/>
                <w:sz w:val="18"/>
                <w:szCs w:val="20"/>
                <w:lang w:val="en-GB"/>
              </w:rPr>
            </w:pPr>
          </w:p>
          <w:p w14:paraId="65590D1E" w14:textId="77777777" w:rsidR="0059069A" w:rsidRPr="00670C3C" w:rsidRDefault="00F81288" w:rsidP="002C3C6E">
            <w:pPr>
              <w:rPr>
                <w:rFonts w:ascii="Arial" w:hAnsi="Arial" w:cs="Arial"/>
                <w:sz w:val="18"/>
                <w:szCs w:val="20"/>
                <w:lang w:val="en-GB"/>
              </w:rPr>
            </w:pPr>
            <w:r w:rsidRPr="00670C3C">
              <w:rPr>
                <w:rFonts w:ascii="Arial" w:hAnsi="Arial" w:cs="Arial"/>
                <w:sz w:val="18"/>
                <w:szCs w:val="20"/>
                <w:lang w:val="en-GB"/>
              </w:rPr>
              <w:t xml:space="preserve">Wherever, additional support is required, </w:t>
            </w:r>
            <w:r w:rsidR="002C3C6E" w:rsidRPr="00670C3C">
              <w:rPr>
                <w:rFonts w:ascii="Arial" w:hAnsi="Arial" w:cs="Arial"/>
                <w:sz w:val="18"/>
                <w:szCs w:val="20"/>
                <w:lang w:val="en-GB"/>
              </w:rPr>
              <w:t>subject matter experts are being involved.</w:t>
            </w:r>
          </w:p>
        </w:tc>
        <w:tc>
          <w:tcPr>
            <w:tcW w:w="1165" w:type="dxa"/>
            <w:shd w:val="clear" w:color="auto" w:fill="auto"/>
          </w:tcPr>
          <w:p w14:paraId="245926A5" w14:textId="77777777" w:rsidR="0059069A" w:rsidRPr="00670C3C" w:rsidRDefault="0059069A" w:rsidP="002D5F91">
            <w:pPr>
              <w:rPr>
                <w:rFonts w:ascii="Arial" w:hAnsi="Arial" w:cs="Arial"/>
                <w:color w:val="000000"/>
                <w:sz w:val="20"/>
                <w:szCs w:val="20"/>
                <w:lang w:val="en-GB"/>
              </w:rPr>
            </w:pPr>
            <w:r w:rsidRPr="00670C3C">
              <w:rPr>
                <w:rFonts w:ascii="Arial" w:hAnsi="Arial" w:cs="Arial"/>
                <w:color w:val="000000"/>
                <w:sz w:val="20"/>
                <w:szCs w:val="20"/>
                <w:lang w:val="en-GB"/>
              </w:rPr>
              <w:t xml:space="preserve">CEO: </w:t>
            </w:r>
            <w:r w:rsidR="00A159D8" w:rsidRPr="00670C3C">
              <w:rPr>
                <w:rFonts w:ascii="Arial" w:hAnsi="Arial" w:cs="Arial"/>
                <w:color w:val="000000"/>
                <w:sz w:val="20"/>
                <w:szCs w:val="20"/>
                <w:lang w:val="en-GB"/>
              </w:rPr>
              <w:t>H</w:t>
            </w:r>
          </w:p>
        </w:tc>
      </w:tr>
      <w:tr w:rsidR="0059069A" w:rsidRPr="00670C3C" w14:paraId="0DBDBECD" w14:textId="77777777" w:rsidTr="00A107F6">
        <w:tc>
          <w:tcPr>
            <w:tcW w:w="2802" w:type="dxa"/>
            <w:vMerge/>
            <w:shd w:val="clear" w:color="auto" w:fill="auto"/>
          </w:tcPr>
          <w:p w14:paraId="3D9C6AC4" w14:textId="77777777" w:rsidR="0059069A" w:rsidRPr="00670C3C" w:rsidRDefault="0059069A" w:rsidP="002D5F91">
            <w:pPr>
              <w:rPr>
                <w:rFonts w:ascii="Arial" w:hAnsi="Arial" w:cs="Arial"/>
                <w:color w:val="4472C4"/>
                <w:sz w:val="20"/>
                <w:szCs w:val="20"/>
                <w:lang w:val="en-GB"/>
              </w:rPr>
            </w:pPr>
          </w:p>
        </w:tc>
        <w:tc>
          <w:tcPr>
            <w:tcW w:w="4845" w:type="dxa"/>
            <w:gridSpan w:val="2"/>
            <w:vMerge/>
            <w:shd w:val="clear" w:color="auto" w:fill="auto"/>
          </w:tcPr>
          <w:p w14:paraId="34B8A4DD" w14:textId="77777777" w:rsidR="0059069A" w:rsidRPr="00670C3C" w:rsidRDefault="0059069A" w:rsidP="002D5F91">
            <w:pPr>
              <w:rPr>
                <w:rFonts w:ascii="Arial" w:hAnsi="Arial" w:cs="Arial"/>
                <w:color w:val="4472C4"/>
                <w:sz w:val="20"/>
                <w:szCs w:val="20"/>
                <w:lang w:val="en-GB"/>
              </w:rPr>
            </w:pPr>
          </w:p>
        </w:tc>
        <w:tc>
          <w:tcPr>
            <w:tcW w:w="4479" w:type="dxa"/>
            <w:vMerge/>
            <w:shd w:val="clear" w:color="auto" w:fill="auto"/>
          </w:tcPr>
          <w:p w14:paraId="2A998CF3" w14:textId="77777777" w:rsidR="0059069A" w:rsidRPr="00670C3C" w:rsidRDefault="0059069A" w:rsidP="002D5F91">
            <w:pPr>
              <w:rPr>
                <w:rFonts w:ascii="Arial" w:hAnsi="Arial" w:cs="Arial"/>
                <w:color w:val="4472C4"/>
                <w:sz w:val="20"/>
                <w:szCs w:val="20"/>
                <w:lang w:val="en-GB"/>
              </w:rPr>
            </w:pPr>
          </w:p>
        </w:tc>
        <w:tc>
          <w:tcPr>
            <w:tcW w:w="1165" w:type="dxa"/>
            <w:shd w:val="clear" w:color="auto" w:fill="auto"/>
          </w:tcPr>
          <w:p w14:paraId="5FC117DF" w14:textId="7328C83D" w:rsidR="0059069A" w:rsidRPr="00670C3C" w:rsidRDefault="0059069A" w:rsidP="002D5F91">
            <w:pPr>
              <w:rPr>
                <w:rFonts w:ascii="Arial" w:hAnsi="Arial" w:cs="Arial"/>
                <w:color w:val="4472C4"/>
                <w:sz w:val="20"/>
                <w:szCs w:val="20"/>
                <w:lang w:val="en-GB"/>
              </w:rPr>
            </w:pPr>
            <w:r w:rsidRPr="00670C3C">
              <w:rPr>
                <w:rFonts w:ascii="Arial" w:hAnsi="Arial" w:cs="Arial"/>
                <w:color w:val="4472C4"/>
                <w:sz w:val="20"/>
                <w:szCs w:val="20"/>
                <w:lang w:val="en-GB"/>
              </w:rPr>
              <w:t>TM:</w:t>
            </w:r>
            <w:r w:rsidR="00B92216" w:rsidRPr="00670C3C">
              <w:rPr>
                <w:rFonts w:ascii="Arial" w:hAnsi="Arial" w:cs="Arial"/>
                <w:color w:val="4472C4"/>
                <w:sz w:val="20"/>
                <w:szCs w:val="20"/>
                <w:lang w:val="en-GB"/>
              </w:rPr>
              <w:t xml:space="preserve"> </w:t>
            </w:r>
            <w:r w:rsidR="00DC044B">
              <w:rPr>
                <w:rFonts w:ascii="Arial" w:hAnsi="Arial" w:cs="Arial"/>
                <w:color w:val="4472C4"/>
                <w:sz w:val="20"/>
                <w:szCs w:val="20"/>
                <w:lang w:val="en-GB"/>
              </w:rPr>
              <w:t>M</w:t>
            </w:r>
          </w:p>
        </w:tc>
      </w:tr>
      <w:tr w:rsidR="0059069A" w:rsidRPr="00670C3C" w14:paraId="2472FA30" w14:textId="77777777" w:rsidTr="00A107F6">
        <w:tc>
          <w:tcPr>
            <w:tcW w:w="2802" w:type="dxa"/>
            <w:vMerge/>
            <w:shd w:val="clear" w:color="auto" w:fill="auto"/>
          </w:tcPr>
          <w:p w14:paraId="434D6A75" w14:textId="77777777" w:rsidR="0059069A" w:rsidRPr="00670C3C" w:rsidRDefault="0059069A" w:rsidP="002D5F91">
            <w:pPr>
              <w:rPr>
                <w:rFonts w:ascii="Arial" w:hAnsi="Arial" w:cs="Arial"/>
                <w:color w:val="4472C4"/>
                <w:sz w:val="20"/>
                <w:szCs w:val="20"/>
                <w:lang w:val="en-GB"/>
              </w:rPr>
            </w:pPr>
          </w:p>
        </w:tc>
        <w:tc>
          <w:tcPr>
            <w:tcW w:w="4845" w:type="dxa"/>
            <w:gridSpan w:val="2"/>
            <w:vMerge/>
            <w:shd w:val="clear" w:color="auto" w:fill="auto"/>
          </w:tcPr>
          <w:p w14:paraId="0BF9D5E3" w14:textId="77777777" w:rsidR="0059069A" w:rsidRPr="00670C3C" w:rsidRDefault="0059069A" w:rsidP="002D5F91">
            <w:pPr>
              <w:rPr>
                <w:rFonts w:ascii="Arial" w:hAnsi="Arial" w:cs="Arial"/>
                <w:color w:val="4472C4"/>
                <w:sz w:val="20"/>
                <w:szCs w:val="20"/>
                <w:lang w:val="en-GB"/>
              </w:rPr>
            </w:pPr>
          </w:p>
        </w:tc>
        <w:tc>
          <w:tcPr>
            <w:tcW w:w="4479" w:type="dxa"/>
            <w:vMerge/>
            <w:shd w:val="clear" w:color="auto" w:fill="auto"/>
          </w:tcPr>
          <w:p w14:paraId="0A8F0E9B" w14:textId="77777777" w:rsidR="0059069A" w:rsidRPr="00670C3C" w:rsidRDefault="0059069A" w:rsidP="002D5F91">
            <w:pPr>
              <w:rPr>
                <w:rFonts w:ascii="Arial" w:hAnsi="Arial" w:cs="Arial"/>
                <w:color w:val="4472C4"/>
                <w:sz w:val="20"/>
                <w:szCs w:val="20"/>
                <w:lang w:val="en-GB"/>
              </w:rPr>
            </w:pPr>
          </w:p>
        </w:tc>
        <w:tc>
          <w:tcPr>
            <w:tcW w:w="1165" w:type="dxa"/>
            <w:shd w:val="clear" w:color="auto" w:fill="auto"/>
          </w:tcPr>
          <w:p w14:paraId="2D2FF912" w14:textId="77777777" w:rsidR="0059069A" w:rsidRPr="00670C3C" w:rsidRDefault="0059069A" w:rsidP="002D5F91">
            <w:pPr>
              <w:rPr>
                <w:rFonts w:ascii="Arial" w:hAnsi="Arial" w:cs="Arial"/>
                <w:color w:val="4472C4"/>
                <w:sz w:val="20"/>
                <w:szCs w:val="20"/>
                <w:lang w:val="en-GB"/>
              </w:rPr>
            </w:pPr>
            <w:r w:rsidRPr="00670C3C">
              <w:rPr>
                <w:rFonts w:ascii="Arial" w:hAnsi="Arial" w:cs="Arial"/>
                <w:color w:val="4472C4"/>
                <w:sz w:val="20"/>
                <w:szCs w:val="20"/>
                <w:lang w:val="en-GB"/>
              </w:rPr>
              <w:t>PM:</w:t>
            </w:r>
            <w:r w:rsidR="00D533F6" w:rsidRPr="00670C3C">
              <w:rPr>
                <w:rFonts w:ascii="Arial" w:hAnsi="Arial" w:cs="Arial"/>
                <w:color w:val="4472C4"/>
                <w:sz w:val="20"/>
                <w:szCs w:val="20"/>
                <w:lang w:val="en-GB"/>
              </w:rPr>
              <w:t>M</w:t>
            </w:r>
          </w:p>
        </w:tc>
      </w:tr>
      <w:tr w:rsidR="0059069A" w:rsidRPr="00670C3C" w14:paraId="6C1D623A" w14:textId="77777777" w:rsidTr="00A107F6">
        <w:tc>
          <w:tcPr>
            <w:tcW w:w="2802" w:type="dxa"/>
            <w:vMerge w:val="restart"/>
            <w:shd w:val="clear" w:color="auto" w:fill="auto"/>
          </w:tcPr>
          <w:p w14:paraId="69F4C453" w14:textId="77777777" w:rsidR="0059069A" w:rsidRPr="00670C3C" w:rsidRDefault="00A159D8" w:rsidP="002D5F91">
            <w:pPr>
              <w:rPr>
                <w:rFonts w:ascii="Arial" w:hAnsi="Arial" w:cs="Arial"/>
                <w:sz w:val="18"/>
                <w:szCs w:val="18"/>
                <w:lang w:val="en-GB"/>
              </w:rPr>
            </w:pPr>
            <w:r w:rsidRPr="00670C3C">
              <w:rPr>
                <w:rFonts w:ascii="Arial" w:hAnsi="Arial" w:cs="Arial"/>
                <w:sz w:val="18"/>
                <w:szCs w:val="18"/>
                <w:lang w:val="en-GB"/>
              </w:rPr>
              <w:t>Limited number of manufacturers and suppliers in India</w:t>
            </w:r>
          </w:p>
        </w:tc>
        <w:tc>
          <w:tcPr>
            <w:tcW w:w="4845" w:type="dxa"/>
            <w:gridSpan w:val="2"/>
            <w:vMerge w:val="restart"/>
            <w:shd w:val="clear" w:color="auto" w:fill="auto"/>
          </w:tcPr>
          <w:p w14:paraId="6E1C8987" w14:textId="77777777" w:rsidR="00A159D8" w:rsidRPr="00670C3C" w:rsidRDefault="00A159D8" w:rsidP="00A159D8">
            <w:pPr>
              <w:widowControl w:val="0"/>
              <w:numPr>
                <w:ilvl w:val="0"/>
                <w:numId w:val="41"/>
              </w:numPr>
              <w:suppressAutoHyphens/>
              <w:autoSpaceDN w:val="0"/>
              <w:ind w:left="158" w:hanging="158"/>
              <w:textAlignment w:val="baseline"/>
              <w:rPr>
                <w:rFonts w:ascii="Arial" w:eastAsia="Calibri" w:hAnsi="Arial" w:cs="Arial"/>
                <w:bCs/>
                <w:sz w:val="18"/>
                <w:szCs w:val="18"/>
                <w:lang w:val="en-GB"/>
              </w:rPr>
            </w:pPr>
            <w:r w:rsidRPr="00670C3C">
              <w:rPr>
                <w:rFonts w:ascii="Arial" w:eastAsia="Calibri" w:hAnsi="Arial" w:cs="Arial"/>
                <w:bCs/>
                <w:sz w:val="18"/>
                <w:szCs w:val="18"/>
                <w:lang w:val="en-GB"/>
              </w:rPr>
              <w:t>EESL will leverage its existing international and national network in order to ensure sufficient number of suppliers for the project.</w:t>
            </w:r>
          </w:p>
          <w:p w14:paraId="57D4F707" w14:textId="77777777" w:rsidR="0059069A" w:rsidRPr="00670C3C" w:rsidRDefault="00A159D8" w:rsidP="00A159D8">
            <w:pPr>
              <w:widowControl w:val="0"/>
              <w:numPr>
                <w:ilvl w:val="0"/>
                <w:numId w:val="41"/>
              </w:numPr>
              <w:suppressAutoHyphens/>
              <w:autoSpaceDN w:val="0"/>
              <w:ind w:left="158" w:hanging="158"/>
              <w:textAlignment w:val="baseline"/>
              <w:rPr>
                <w:rFonts w:ascii="Arial" w:eastAsia="Calibri" w:hAnsi="Arial" w:cs="Arial"/>
                <w:bCs/>
                <w:sz w:val="18"/>
                <w:szCs w:val="18"/>
                <w:lang w:val="en-GB"/>
              </w:rPr>
            </w:pPr>
            <w:r w:rsidRPr="00670C3C">
              <w:rPr>
                <w:rFonts w:ascii="Arial" w:eastAsia="Calibri" w:hAnsi="Arial" w:cs="Arial"/>
                <w:bCs/>
                <w:sz w:val="18"/>
                <w:szCs w:val="18"/>
                <w:lang w:val="en-GB"/>
              </w:rPr>
              <w:t>The successful demonstration under the project would help in creating awareness about the technologies and would increase number of manufacturers in India.</w:t>
            </w:r>
          </w:p>
        </w:tc>
        <w:tc>
          <w:tcPr>
            <w:tcW w:w="4479" w:type="dxa"/>
            <w:vMerge w:val="restart"/>
            <w:shd w:val="clear" w:color="auto" w:fill="auto"/>
          </w:tcPr>
          <w:p w14:paraId="2015B278" w14:textId="77777777" w:rsidR="00D533F6" w:rsidRPr="00670C3C" w:rsidRDefault="00D533F6" w:rsidP="00D533F6">
            <w:pPr>
              <w:rPr>
                <w:rFonts w:ascii="Arial" w:hAnsi="Arial" w:cs="Arial"/>
                <w:sz w:val="18"/>
                <w:szCs w:val="18"/>
                <w:lang w:val="en-GB"/>
              </w:rPr>
            </w:pPr>
            <w:r w:rsidRPr="00670C3C">
              <w:rPr>
                <w:rFonts w:ascii="Arial" w:hAnsi="Arial" w:cs="Arial"/>
                <w:sz w:val="18"/>
                <w:szCs w:val="18"/>
                <w:lang w:val="en-GB"/>
              </w:rPr>
              <w:t xml:space="preserve">EESL is leveraging its network to ensure sufficient no. of suppliers in all technologies. </w:t>
            </w:r>
          </w:p>
          <w:p w14:paraId="7B6C60C9" w14:textId="77777777" w:rsidR="00D533F6" w:rsidRPr="00670C3C" w:rsidRDefault="00D533F6" w:rsidP="00D533F6">
            <w:pPr>
              <w:rPr>
                <w:rFonts w:ascii="Arial" w:hAnsi="Arial" w:cs="Arial"/>
                <w:sz w:val="18"/>
                <w:szCs w:val="18"/>
                <w:lang w:val="en-GB"/>
              </w:rPr>
            </w:pPr>
          </w:p>
          <w:p w14:paraId="07C9EBE5" w14:textId="77777777" w:rsidR="00D533F6" w:rsidRPr="00670C3C" w:rsidRDefault="00C948E7" w:rsidP="00D533F6">
            <w:pPr>
              <w:rPr>
                <w:rFonts w:ascii="Arial" w:hAnsi="Arial" w:cs="Arial"/>
                <w:sz w:val="18"/>
                <w:szCs w:val="18"/>
                <w:lang w:val="en-GB"/>
              </w:rPr>
            </w:pPr>
            <w:r>
              <w:rPr>
                <w:rFonts w:ascii="Arial" w:hAnsi="Arial" w:cs="Arial"/>
                <w:sz w:val="18"/>
                <w:szCs w:val="18"/>
                <w:lang w:val="en-GB"/>
              </w:rPr>
              <w:t>As and when</w:t>
            </w:r>
            <w:r w:rsidR="00D533F6" w:rsidRPr="00670C3C">
              <w:rPr>
                <w:rFonts w:ascii="Arial" w:hAnsi="Arial" w:cs="Arial"/>
                <w:sz w:val="18"/>
                <w:szCs w:val="18"/>
                <w:lang w:val="en-GB"/>
              </w:rPr>
              <w:t xml:space="preserve"> required, discussions with suppliers are carried out before the tenders to bring </w:t>
            </w:r>
            <w:r>
              <w:rPr>
                <w:rFonts w:ascii="Arial" w:hAnsi="Arial" w:cs="Arial"/>
                <w:sz w:val="18"/>
                <w:szCs w:val="18"/>
                <w:lang w:val="en-GB"/>
              </w:rPr>
              <w:t>them</w:t>
            </w:r>
            <w:r w:rsidR="00D533F6" w:rsidRPr="00670C3C">
              <w:rPr>
                <w:rFonts w:ascii="Arial" w:hAnsi="Arial" w:cs="Arial"/>
                <w:sz w:val="18"/>
                <w:szCs w:val="18"/>
                <w:lang w:val="en-GB"/>
              </w:rPr>
              <w:t xml:space="preserve"> on board. </w:t>
            </w:r>
          </w:p>
          <w:p w14:paraId="686B60D1" w14:textId="77777777" w:rsidR="00D533F6" w:rsidRPr="00670C3C" w:rsidRDefault="00D533F6" w:rsidP="00D533F6">
            <w:pPr>
              <w:rPr>
                <w:rFonts w:ascii="Arial" w:hAnsi="Arial" w:cs="Arial"/>
                <w:sz w:val="18"/>
                <w:szCs w:val="18"/>
                <w:lang w:val="en-GB"/>
              </w:rPr>
            </w:pPr>
          </w:p>
          <w:p w14:paraId="7A6E2DB4" w14:textId="77777777" w:rsidR="0059069A" w:rsidRPr="00670C3C" w:rsidRDefault="00D533F6" w:rsidP="00D533F6">
            <w:pPr>
              <w:rPr>
                <w:rFonts w:ascii="Arial" w:hAnsi="Arial" w:cs="Arial"/>
                <w:sz w:val="18"/>
                <w:szCs w:val="18"/>
                <w:lang w:val="en-GB"/>
              </w:rPr>
            </w:pPr>
            <w:r w:rsidRPr="00670C3C">
              <w:rPr>
                <w:rFonts w:ascii="Arial" w:hAnsi="Arial" w:cs="Arial"/>
                <w:sz w:val="18"/>
                <w:szCs w:val="18"/>
                <w:lang w:val="en-GB"/>
              </w:rPr>
              <w:t>Successful Implementation of technologies is creating awareness and ensuring participation of manufacturers in the tenders.</w:t>
            </w:r>
          </w:p>
          <w:p w14:paraId="6FDC554A" w14:textId="77777777" w:rsidR="00D533F6" w:rsidRPr="00670C3C" w:rsidRDefault="00D533F6" w:rsidP="00D533F6">
            <w:pPr>
              <w:rPr>
                <w:rFonts w:ascii="Arial" w:hAnsi="Arial" w:cs="Arial"/>
                <w:sz w:val="18"/>
                <w:szCs w:val="18"/>
                <w:lang w:val="en-GB"/>
              </w:rPr>
            </w:pPr>
          </w:p>
        </w:tc>
        <w:tc>
          <w:tcPr>
            <w:tcW w:w="1165" w:type="dxa"/>
            <w:shd w:val="clear" w:color="auto" w:fill="auto"/>
          </w:tcPr>
          <w:p w14:paraId="72C0DE4F" w14:textId="77777777" w:rsidR="0059069A" w:rsidRPr="00670C3C" w:rsidRDefault="0059069A" w:rsidP="002D5F91">
            <w:pPr>
              <w:rPr>
                <w:rFonts w:ascii="Arial" w:hAnsi="Arial" w:cs="Arial"/>
                <w:color w:val="000000"/>
                <w:sz w:val="20"/>
                <w:szCs w:val="20"/>
                <w:lang w:val="en-GB"/>
              </w:rPr>
            </w:pPr>
            <w:r w:rsidRPr="00670C3C">
              <w:rPr>
                <w:rFonts w:ascii="Arial" w:hAnsi="Arial" w:cs="Arial"/>
                <w:color w:val="000000"/>
                <w:sz w:val="20"/>
                <w:szCs w:val="20"/>
                <w:lang w:val="en-GB"/>
              </w:rPr>
              <w:t xml:space="preserve">CEO: </w:t>
            </w:r>
            <w:r w:rsidR="00A159D8" w:rsidRPr="00670C3C">
              <w:rPr>
                <w:rFonts w:ascii="Arial" w:hAnsi="Arial" w:cs="Arial"/>
                <w:color w:val="000000"/>
                <w:sz w:val="20"/>
                <w:szCs w:val="20"/>
                <w:lang w:val="en-GB"/>
              </w:rPr>
              <w:t>M</w:t>
            </w:r>
          </w:p>
        </w:tc>
      </w:tr>
      <w:tr w:rsidR="0059069A" w:rsidRPr="00670C3C" w14:paraId="041C57BE" w14:textId="77777777" w:rsidTr="00A107F6">
        <w:tc>
          <w:tcPr>
            <w:tcW w:w="2802" w:type="dxa"/>
            <w:vMerge/>
            <w:shd w:val="clear" w:color="auto" w:fill="auto"/>
          </w:tcPr>
          <w:p w14:paraId="3E4E29B5" w14:textId="77777777" w:rsidR="0059069A" w:rsidRPr="00670C3C" w:rsidRDefault="0059069A" w:rsidP="002D5F91">
            <w:pPr>
              <w:rPr>
                <w:rFonts w:ascii="Arial" w:hAnsi="Arial" w:cs="Arial"/>
                <w:sz w:val="18"/>
                <w:szCs w:val="18"/>
                <w:lang w:val="en-GB"/>
              </w:rPr>
            </w:pPr>
          </w:p>
        </w:tc>
        <w:tc>
          <w:tcPr>
            <w:tcW w:w="4845" w:type="dxa"/>
            <w:gridSpan w:val="2"/>
            <w:vMerge/>
            <w:shd w:val="clear" w:color="auto" w:fill="auto"/>
          </w:tcPr>
          <w:p w14:paraId="57A2C81D" w14:textId="77777777" w:rsidR="0059069A" w:rsidRPr="00670C3C" w:rsidRDefault="0059069A" w:rsidP="002D5F91">
            <w:pPr>
              <w:rPr>
                <w:rFonts w:ascii="Arial" w:hAnsi="Arial" w:cs="Arial"/>
                <w:sz w:val="18"/>
                <w:szCs w:val="18"/>
                <w:lang w:val="en-GB"/>
              </w:rPr>
            </w:pPr>
          </w:p>
        </w:tc>
        <w:tc>
          <w:tcPr>
            <w:tcW w:w="4479" w:type="dxa"/>
            <w:vMerge/>
            <w:shd w:val="clear" w:color="auto" w:fill="auto"/>
          </w:tcPr>
          <w:p w14:paraId="1AE3E5B1" w14:textId="77777777" w:rsidR="0059069A" w:rsidRPr="00670C3C" w:rsidRDefault="0059069A" w:rsidP="002D5F91">
            <w:pPr>
              <w:rPr>
                <w:rFonts w:ascii="Arial" w:hAnsi="Arial" w:cs="Arial"/>
                <w:sz w:val="18"/>
                <w:szCs w:val="18"/>
                <w:lang w:val="en-GB"/>
              </w:rPr>
            </w:pPr>
          </w:p>
        </w:tc>
        <w:tc>
          <w:tcPr>
            <w:tcW w:w="1165" w:type="dxa"/>
            <w:shd w:val="clear" w:color="auto" w:fill="auto"/>
          </w:tcPr>
          <w:p w14:paraId="33EF7305" w14:textId="62863EE9" w:rsidR="0059069A" w:rsidRPr="00670C3C" w:rsidRDefault="0059069A" w:rsidP="002D5F91">
            <w:pPr>
              <w:rPr>
                <w:rFonts w:ascii="Arial" w:hAnsi="Arial" w:cs="Arial"/>
                <w:color w:val="4472C4"/>
                <w:sz w:val="20"/>
                <w:szCs w:val="20"/>
                <w:lang w:val="en-GB"/>
              </w:rPr>
            </w:pPr>
            <w:r w:rsidRPr="00670C3C">
              <w:rPr>
                <w:rFonts w:ascii="Arial" w:hAnsi="Arial" w:cs="Arial"/>
                <w:color w:val="4472C4"/>
                <w:sz w:val="20"/>
                <w:szCs w:val="20"/>
                <w:lang w:val="en-GB"/>
              </w:rPr>
              <w:t>TM:</w:t>
            </w:r>
            <w:r w:rsidR="001962E2">
              <w:rPr>
                <w:rFonts w:ascii="Arial" w:hAnsi="Arial" w:cs="Arial"/>
                <w:color w:val="4472C4"/>
                <w:sz w:val="20"/>
                <w:szCs w:val="20"/>
                <w:lang w:val="en-GB"/>
              </w:rPr>
              <w:t xml:space="preserve"> </w:t>
            </w:r>
            <w:r w:rsidR="00995845">
              <w:rPr>
                <w:rFonts w:ascii="Arial" w:hAnsi="Arial" w:cs="Arial"/>
                <w:color w:val="4472C4"/>
                <w:sz w:val="20"/>
                <w:szCs w:val="20"/>
                <w:lang w:val="en-GB"/>
              </w:rPr>
              <w:t>L</w:t>
            </w:r>
          </w:p>
        </w:tc>
      </w:tr>
      <w:tr w:rsidR="0059069A" w:rsidRPr="00670C3C" w14:paraId="3543B6AC" w14:textId="77777777" w:rsidTr="00A107F6">
        <w:tc>
          <w:tcPr>
            <w:tcW w:w="2802" w:type="dxa"/>
            <w:vMerge/>
            <w:shd w:val="clear" w:color="auto" w:fill="auto"/>
          </w:tcPr>
          <w:p w14:paraId="4E5ECE18" w14:textId="77777777" w:rsidR="0059069A" w:rsidRPr="00670C3C" w:rsidRDefault="0059069A" w:rsidP="002D5F91">
            <w:pPr>
              <w:rPr>
                <w:rFonts w:ascii="Arial" w:hAnsi="Arial" w:cs="Arial"/>
                <w:sz w:val="18"/>
                <w:szCs w:val="18"/>
                <w:lang w:val="en-GB"/>
              </w:rPr>
            </w:pPr>
          </w:p>
        </w:tc>
        <w:tc>
          <w:tcPr>
            <w:tcW w:w="4845" w:type="dxa"/>
            <w:gridSpan w:val="2"/>
            <w:vMerge/>
            <w:shd w:val="clear" w:color="auto" w:fill="auto"/>
          </w:tcPr>
          <w:p w14:paraId="26153FCB" w14:textId="77777777" w:rsidR="0059069A" w:rsidRPr="00670C3C" w:rsidRDefault="0059069A" w:rsidP="002D5F91">
            <w:pPr>
              <w:rPr>
                <w:rFonts w:ascii="Arial" w:hAnsi="Arial" w:cs="Arial"/>
                <w:sz w:val="18"/>
                <w:szCs w:val="18"/>
                <w:lang w:val="en-GB"/>
              </w:rPr>
            </w:pPr>
          </w:p>
        </w:tc>
        <w:tc>
          <w:tcPr>
            <w:tcW w:w="4479" w:type="dxa"/>
            <w:vMerge/>
            <w:shd w:val="clear" w:color="auto" w:fill="auto"/>
          </w:tcPr>
          <w:p w14:paraId="183D16C1" w14:textId="77777777" w:rsidR="0059069A" w:rsidRPr="00670C3C" w:rsidRDefault="0059069A" w:rsidP="002D5F91">
            <w:pPr>
              <w:rPr>
                <w:rFonts w:ascii="Arial" w:hAnsi="Arial" w:cs="Arial"/>
                <w:sz w:val="18"/>
                <w:szCs w:val="18"/>
                <w:lang w:val="en-GB"/>
              </w:rPr>
            </w:pPr>
          </w:p>
        </w:tc>
        <w:tc>
          <w:tcPr>
            <w:tcW w:w="1165" w:type="dxa"/>
            <w:shd w:val="clear" w:color="auto" w:fill="auto"/>
          </w:tcPr>
          <w:p w14:paraId="7A9EB2F1" w14:textId="77777777" w:rsidR="0059069A" w:rsidRPr="00670C3C" w:rsidRDefault="0059069A" w:rsidP="002D5F91">
            <w:pPr>
              <w:rPr>
                <w:rFonts w:ascii="Arial" w:hAnsi="Arial" w:cs="Arial"/>
                <w:color w:val="4472C4"/>
                <w:sz w:val="20"/>
                <w:szCs w:val="20"/>
                <w:lang w:val="en-GB"/>
              </w:rPr>
            </w:pPr>
            <w:r w:rsidRPr="00670C3C">
              <w:rPr>
                <w:rFonts w:ascii="Arial" w:hAnsi="Arial" w:cs="Arial"/>
                <w:color w:val="4472C4"/>
                <w:sz w:val="20"/>
                <w:szCs w:val="20"/>
                <w:lang w:val="en-GB"/>
              </w:rPr>
              <w:t>PM:</w:t>
            </w:r>
            <w:r w:rsidR="00835F35">
              <w:rPr>
                <w:rFonts w:ascii="Arial" w:hAnsi="Arial" w:cs="Arial"/>
                <w:color w:val="4472C4"/>
                <w:sz w:val="20"/>
                <w:szCs w:val="20"/>
                <w:lang w:val="en-GB"/>
              </w:rPr>
              <w:t xml:space="preserve"> </w:t>
            </w:r>
            <w:r w:rsidR="00D533F6" w:rsidRPr="00670C3C">
              <w:rPr>
                <w:rFonts w:ascii="Arial" w:hAnsi="Arial" w:cs="Arial"/>
                <w:color w:val="4472C4"/>
                <w:sz w:val="20"/>
                <w:szCs w:val="20"/>
                <w:lang w:val="en-GB"/>
              </w:rPr>
              <w:t>L</w:t>
            </w:r>
          </w:p>
        </w:tc>
      </w:tr>
      <w:tr w:rsidR="0059069A" w:rsidRPr="00670C3C" w14:paraId="2B1F6C54" w14:textId="77777777" w:rsidTr="00A107F6">
        <w:tc>
          <w:tcPr>
            <w:tcW w:w="2802" w:type="dxa"/>
            <w:vMerge w:val="restart"/>
            <w:shd w:val="clear" w:color="auto" w:fill="auto"/>
          </w:tcPr>
          <w:p w14:paraId="01C3A65A" w14:textId="77777777" w:rsidR="00A159D8" w:rsidRPr="00670C3C" w:rsidRDefault="00A159D8" w:rsidP="00A159D8">
            <w:pPr>
              <w:rPr>
                <w:rFonts w:ascii="Arial" w:hAnsi="Arial" w:cs="Arial"/>
                <w:sz w:val="18"/>
                <w:szCs w:val="18"/>
                <w:lang w:val="en-GB"/>
              </w:rPr>
            </w:pPr>
            <w:r w:rsidRPr="00670C3C">
              <w:rPr>
                <w:rFonts w:ascii="Arial" w:hAnsi="Arial" w:cs="Arial"/>
                <w:sz w:val="18"/>
                <w:szCs w:val="18"/>
                <w:lang w:val="en-GB"/>
              </w:rPr>
              <w:t xml:space="preserve">Performance risks related to performance of energy efficient equipment post implementation arises due to: </w:t>
            </w:r>
          </w:p>
          <w:p w14:paraId="49D17135" w14:textId="77777777" w:rsidR="00A159D8" w:rsidRPr="00670C3C" w:rsidRDefault="00A159D8" w:rsidP="00A159D8">
            <w:pPr>
              <w:widowControl w:val="0"/>
              <w:numPr>
                <w:ilvl w:val="0"/>
                <w:numId w:val="41"/>
              </w:numPr>
              <w:suppressAutoHyphens/>
              <w:autoSpaceDN w:val="0"/>
              <w:ind w:left="158" w:hanging="158"/>
              <w:textAlignment w:val="baseline"/>
              <w:rPr>
                <w:rFonts w:ascii="Arial" w:eastAsia="Calibri" w:hAnsi="Arial" w:cs="Arial"/>
                <w:bCs/>
                <w:sz w:val="18"/>
                <w:szCs w:val="18"/>
                <w:lang w:val="en-GB"/>
              </w:rPr>
            </w:pPr>
            <w:r w:rsidRPr="00670C3C">
              <w:rPr>
                <w:rFonts w:ascii="Arial" w:eastAsia="Calibri" w:hAnsi="Arial" w:cs="Arial"/>
                <w:bCs/>
                <w:sz w:val="18"/>
                <w:szCs w:val="18"/>
                <w:lang w:val="en-GB"/>
              </w:rPr>
              <w:t>Quality of equipment</w:t>
            </w:r>
          </w:p>
          <w:p w14:paraId="02F0E609" w14:textId="77777777" w:rsidR="00A159D8" w:rsidRPr="00670C3C" w:rsidRDefault="00A159D8" w:rsidP="00A159D8">
            <w:pPr>
              <w:widowControl w:val="0"/>
              <w:numPr>
                <w:ilvl w:val="0"/>
                <w:numId w:val="41"/>
              </w:numPr>
              <w:suppressAutoHyphens/>
              <w:autoSpaceDN w:val="0"/>
              <w:ind w:left="158" w:hanging="158"/>
              <w:textAlignment w:val="baseline"/>
              <w:rPr>
                <w:rFonts w:ascii="Arial" w:eastAsia="Calibri" w:hAnsi="Arial" w:cs="Arial"/>
                <w:bCs/>
                <w:sz w:val="18"/>
                <w:szCs w:val="18"/>
                <w:lang w:val="en-GB"/>
              </w:rPr>
            </w:pPr>
            <w:r w:rsidRPr="00670C3C">
              <w:rPr>
                <w:rFonts w:ascii="Arial" w:eastAsia="Calibri" w:hAnsi="Arial" w:cs="Arial"/>
                <w:bCs/>
                <w:sz w:val="18"/>
                <w:szCs w:val="18"/>
                <w:lang w:val="en-GB"/>
              </w:rPr>
              <w:t>External conditions like weather</w:t>
            </w:r>
          </w:p>
          <w:p w14:paraId="6EB5A156" w14:textId="77777777" w:rsidR="0059069A" w:rsidRPr="00670C3C" w:rsidRDefault="00A159D8" w:rsidP="00A159D8">
            <w:pPr>
              <w:widowControl w:val="0"/>
              <w:numPr>
                <w:ilvl w:val="0"/>
                <w:numId w:val="41"/>
              </w:numPr>
              <w:suppressAutoHyphens/>
              <w:autoSpaceDN w:val="0"/>
              <w:ind w:left="158" w:hanging="158"/>
              <w:textAlignment w:val="baseline"/>
              <w:rPr>
                <w:rFonts w:ascii="Arial" w:hAnsi="Arial" w:cs="Arial"/>
                <w:sz w:val="18"/>
                <w:szCs w:val="18"/>
                <w:lang w:val="en-GB"/>
              </w:rPr>
            </w:pPr>
            <w:r w:rsidRPr="00670C3C">
              <w:rPr>
                <w:rFonts w:ascii="Arial" w:eastAsia="Calibri" w:hAnsi="Arial" w:cs="Arial"/>
                <w:bCs/>
                <w:sz w:val="18"/>
                <w:szCs w:val="18"/>
                <w:lang w:val="en-GB"/>
              </w:rPr>
              <w:t>Equipment breakdown</w:t>
            </w:r>
          </w:p>
        </w:tc>
        <w:tc>
          <w:tcPr>
            <w:tcW w:w="4845" w:type="dxa"/>
            <w:gridSpan w:val="2"/>
            <w:vMerge w:val="restart"/>
            <w:shd w:val="clear" w:color="auto" w:fill="auto"/>
          </w:tcPr>
          <w:p w14:paraId="48FB57AE" w14:textId="77777777" w:rsidR="00A159D8" w:rsidRPr="00670C3C" w:rsidRDefault="00A159D8" w:rsidP="00A159D8">
            <w:pPr>
              <w:widowControl w:val="0"/>
              <w:numPr>
                <w:ilvl w:val="0"/>
                <w:numId w:val="41"/>
              </w:numPr>
              <w:suppressAutoHyphens/>
              <w:autoSpaceDN w:val="0"/>
              <w:ind w:left="158" w:hanging="158"/>
              <w:textAlignment w:val="baseline"/>
              <w:rPr>
                <w:rFonts w:ascii="Arial" w:eastAsia="Calibri" w:hAnsi="Arial" w:cs="Arial"/>
                <w:bCs/>
                <w:sz w:val="18"/>
                <w:szCs w:val="18"/>
                <w:lang w:val="en-GB"/>
              </w:rPr>
            </w:pPr>
            <w:r w:rsidRPr="00670C3C">
              <w:rPr>
                <w:rFonts w:ascii="Arial" w:eastAsia="Calibri" w:hAnsi="Arial" w:cs="Arial"/>
                <w:bCs/>
                <w:sz w:val="18"/>
                <w:szCs w:val="18"/>
                <w:lang w:val="en-GB"/>
              </w:rPr>
              <w:t>Defining the performance of equipment over the life of equipment</w:t>
            </w:r>
          </w:p>
          <w:p w14:paraId="6D5F8D4B" w14:textId="77777777" w:rsidR="00A159D8" w:rsidRPr="00670C3C" w:rsidRDefault="00A159D8" w:rsidP="00A159D8">
            <w:pPr>
              <w:widowControl w:val="0"/>
              <w:numPr>
                <w:ilvl w:val="0"/>
                <w:numId w:val="41"/>
              </w:numPr>
              <w:suppressAutoHyphens/>
              <w:autoSpaceDN w:val="0"/>
              <w:ind w:left="158" w:hanging="158"/>
              <w:textAlignment w:val="baseline"/>
              <w:rPr>
                <w:rFonts w:ascii="Arial" w:eastAsia="Calibri" w:hAnsi="Arial" w:cs="Arial"/>
                <w:bCs/>
                <w:sz w:val="18"/>
                <w:szCs w:val="18"/>
                <w:lang w:val="en-GB"/>
              </w:rPr>
            </w:pPr>
            <w:r w:rsidRPr="00670C3C">
              <w:rPr>
                <w:rFonts w:ascii="Arial" w:eastAsia="Calibri" w:hAnsi="Arial" w:cs="Arial"/>
                <w:bCs/>
                <w:sz w:val="18"/>
                <w:szCs w:val="18"/>
                <w:lang w:val="en-GB"/>
              </w:rPr>
              <w:t xml:space="preserve">Defining the performance of equipment under various external conditions </w:t>
            </w:r>
          </w:p>
          <w:p w14:paraId="05BC6358" w14:textId="77777777" w:rsidR="00A159D8" w:rsidRPr="00670C3C" w:rsidRDefault="00A159D8" w:rsidP="00A159D8">
            <w:pPr>
              <w:widowControl w:val="0"/>
              <w:numPr>
                <w:ilvl w:val="0"/>
                <w:numId w:val="41"/>
              </w:numPr>
              <w:suppressAutoHyphens/>
              <w:autoSpaceDN w:val="0"/>
              <w:ind w:left="158" w:hanging="158"/>
              <w:textAlignment w:val="baseline"/>
              <w:rPr>
                <w:rFonts w:ascii="Arial" w:eastAsia="Calibri" w:hAnsi="Arial" w:cs="Arial"/>
                <w:bCs/>
                <w:sz w:val="18"/>
                <w:szCs w:val="18"/>
                <w:lang w:val="en-GB"/>
              </w:rPr>
            </w:pPr>
            <w:r w:rsidRPr="00670C3C">
              <w:rPr>
                <w:rFonts w:ascii="Arial" w:eastAsia="Calibri" w:hAnsi="Arial" w:cs="Arial"/>
                <w:bCs/>
                <w:sz w:val="18"/>
                <w:szCs w:val="18"/>
                <w:lang w:val="en-GB"/>
              </w:rPr>
              <w:t>Integration of centralized control system to monitor the equipment performance</w:t>
            </w:r>
          </w:p>
          <w:p w14:paraId="273BEC6E" w14:textId="77777777" w:rsidR="00A159D8" w:rsidRPr="00670C3C" w:rsidRDefault="00A159D8" w:rsidP="00A159D8">
            <w:pPr>
              <w:widowControl w:val="0"/>
              <w:numPr>
                <w:ilvl w:val="0"/>
                <w:numId w:val="41"/>
              </w:numPr>
              <w:suppressAutoHyphens/>
              <w:autoSpaceDN w:val="0"/>
              <w:ind w:left="158" w:hanging="158"/>
              <w:textAlignment w:val="baseline"/>
              <w:rPr>
                <w:rFonts w:ascii="Arial" w:eastAsia="Calibri" w:hAnsi="Arial" w:cs="Arial"/>
                <w:bCs/>
                <w:sz w:val="18"/>
                <w:szCs w:val="18"/>
                <w:lang w:val="en-GB"/>
              </w:rPr>
            </w:pPr>
            <w:r w:rsidRPr="00670C3C">
              <w:rPr>
                <w:rFonts w:ascii="Arial" w:eastAsia="Calibri" w:hAnsi="Arial" w:cs="Arial"/>
                <w:bCs/>
                <w:sz w:val="18"/>
                <w:szCs w:val="18"/>
                <w:lang w:val="en-GB"/>
              </w:rPr>
              <w:t>Defining the warranty of equipment at the time of procurement.</w:t>
            </w:r>
          </w:p>
          <w:p w14:paraId="40E9FA0C" w14:textId="77777777" w:rsidR="0059069A" w:rsidRPr="00670C3C" w:rsidRDefault="00A159D8" w:rsidP="00A159D8">
            <w:pPr>
              <w:widowControl w:val="0"/>
              <w:numPr>
                <w:ilvl w:val="0"/>
                <w:numId w:val="41"/>
              </w:numPr>
              <w:suppressAutoHyphens/>
              <w:autoSpaceDN w:val="0"/>
              <w:ind w:left="158" w:hanging="158"/>
              <w:textAlignment w:val="baseline"/>
              <w:rPr>
                <w:rFonts w:ascii="Arial" w:hAnsi="Arial" w:cs="Arial"/>
                <w:sz w:val="18"/>
                <w:szCs w:val="18"/>
                <w:lang w:val="en-GB"/>
              </w:rPr>
            </w:pPr>
            <w:r w:rsidRPr="00670C3C">
              <w:rPr>
                <w:rFonts w:ascii="Arial" w:eastAsia="Calibri" w:hAnsi="Arial" w:cs="Arial"/>
                <w:bCs/>
                <w:sz w:val="18"/>
                <w:szCs w:val="18"/>
                <w:lang w:val="en-GB"/>
              </w:rPr>
              <w:t>Defining the AMC cost and duration of AMC to be provided by the vendor at the time procurement</w:t>
            </w:r>
          </w:p>
        </w:tc>
        <w:tc>
          <w:tcPr>
            <w:tcW w:w="4479" w:type="dxa"/>
            <w:vMerge w:val="restart"/>
            <w:shd w:val="clear" w:color="auto" w:fill="auto"/>
          </w:tcPr>
          <w:p w14:paraId="6B2A8023" w14:textId="77777777" w:rsidR="0059069A" w:rsidRPr="00670C3C" w:rsidRDefault="00D533F6" w:rsidP="002D5F91">
            <w:pPr>
              <w:rPr>
                <w:rFonts w:ascii="Arial" w:hAnsi="Arial" w:cs="Arial"/>
                <w:sz w:val="18"/>
                <w:szCs w:val="18"/>
                <w:lang w:val="en-GB"/>
              </w:rPr>
            </w:pPr>
            <w:r w:rsidRPr="00670C3C">
              <w:rPr>
                <w:rFonts w:ascii="Arial" w:hAnsi="Arial" w:cs="Arial"/>
                <w:sz w:val="18"/>
                <w:szCs w:val="18"/>
                <w:lang w:val="en-GB"/>
              </w:rPr>
              <w:t xml:space="preserve">Mitigation measures as mentioned in Endorsement document </w:t>
            </w:r>
            <w:r w:rsidR="00D505BA">
              <w:rPr>
                <w:rFonts w:ascii="Arial" w:hAnsi="Arial" w:cs="Arial"/>
                <w:sz w:val="18"/>
                <w:szCs w:val="18"/>
                <w:lang w:val="en-GB"/>
              </w:rPr>
              <w:t xml:space="preserve">(adjacent column) are </w:t>
            </w:r>
            <w:r w:rsidRPr="00670C3C">
              <w:rPr>
                <w:rFonts w:ascii="Arial" w:hAnsi="Arial" w:cs="Arial"/>
                <w:sz w:val="18"/>
                <w:szCs w:val="18"/>
                <w:lang w:val="en-GB"/>
              </w:rPr>
              <w:t xml:space="preserve">aptly captured in the tender documents and </w:t>
            </w:r>
            <w:r w:rsidR="006C027E">
              <w:rPr>
                <w:rFonts w:ascii="Arial" w:hAnsi="Arial" w:cs="Arial"/>
                <w:sz w:val="18"/>
                <w:szCs w:val="18"/>
                <w:lang w:val="en-GB"/>
              </w:rPr>
              <w:t xml:space="preserve">the </w:t>
            </w:r>
            <w:r w:rsidRPr="00670C3C">
              <w:rPr>
                <w:rFonts w:ascii="Arial" w:hAnsi="Arial" w:cs="Arial"/>
                <w:sz w:val="18"/>
                <w:szCs w:val="18"/>
                <w:lang w:val="en-GB"/>
              </w:rPr>
              <w:t xml:space="preserve">issued </w:t>
            </w:r>
            <w:proofErr w:type="spellStart"/>
            <w:r w:rsidRPr="00670C3C">
              <w:rPr>
                <w:rFonts w:ascii="Arial" w:hAnsi="Arial" w:cs="Arial"/>
                <w:sz w:val="18"/>
                <w:szCs w:val="18"/>
                <w:lang w:val="en-GB"/>
              </w:rPr>
              <w:t>LoAs</w:t>
            </w:r>
            <w:proofErr w:type="spellEnd"/>
            <w:r w:rsidRPr="00670C3C">
              <w:rPr>
                <w:rFonts w:ascii="Arial" w:hAnsi="Arial" w:cs="Arial"/>
                <w:sz w:val="18"/>
                <w:szCs w:val="18"/>
                <w:lang w:val="en-GB"/>
              </w:rPr>
              <w:t>.</w:t>
            </w:r>
          </w:p>
        </w:tc>
        <w:tc>
          <w:tcPr>
            <w:tcW w:w="1165" w:type="dxa"/>
            <w:shd w:val="clear" w:color="auto" w:fill="auto"/>
          </w:tcPr>
          <w:p w14:paraId="5882C07D" w14:textId="77777777" w:rsidR="0059069A" w:rsidRPr="00670C3C" w:rsidRDefault="0059069A" w:rsidP="002D5F91">
            <w:pPr>
              <w:rPr>
                <w:rFonts w:ascii="Arial" w:hAnsi="Arial" w:cs="Arial"/>
                <w:color w:val="000000"/>
                <w:sz w:val="20"/>
                <w:szCs w:val="20"/>
                <w:lang w:val="en-GB"/>
              </w:rPr>
            </w:pPr>
            <w:r w:rsidRPr="00670C3C">
              <w:rPr>
                <w:rFonts w:ascii="Arial" w:hAnsi="Arial" w:cs="Arial"/>
                <w:color w:val="000000"/>
                <w:sz w:val="20"/>
                <w:szCs w:val="20"/>
                <w:lang w:val="en-GB"/>
              </w:rPr>
              <w:t xml:space="preserve">CEO: </w:t>
            </w:r>
            <w:r w:rsidR="00A159D8" w:rsidRPr="00670C3C">
              <w:rPr>
                <w:rFonts w:ascii="Arial" w:hAnsi="Arial" w:cs="Arial"/>
                <w:color w:val="000000"/>
                <w:sz w:val="20"/>
                <w:szCs w:val="20"/>
                <w:lang w:val="en-GB"/>
              </w:rPr>
              <w:t>M</w:t>
            </w:r>
          </w:p>
        </w:tc>
      </w:tr>
      <w:tr w:rsidR="0059069A" w:rsidRPr="00670C3C" w14:paraId="06C7CA55" w14:textId="77777777" w:rsidTr="00A107F6">
        <w:tc>
          <w:tcPr>
            <w:tcW w:w="2802" w:type="dxa"/>
            <w:vMerge/>
            <w:shd w:val="clear" w:color="auto" w:fill="auto"/>
          </w:tcPr>
          <w:p w14:paraId="6F8BA216" w14:textId="77777777" w:rsidR="0059069A" w:rsidRPr="00670C3C" w:rsidRDefault="0059069A" w:rsidP="002D5F91">
            <w:pPr>
              <w:rPr>
                <w:rFonts w:ascii="Arial" w:hAnsi="Arial" w:cs="Arial"/>
                <w:sz w:val="18"/>
                <w:szCs w:val="18"/>
                <w:lang w:val="en-GB"/>
              </w:rPr>
            </w:pPr>
          </w:p>
        </w:tc>
        <w:tc>
          <w:tcPr>
            <w:tcW w:w="4845" w:type="dxa"/>
            <w:gridSpan w:val="2"/>
            <w:vMerge/>
            <w:shd w:val="clear" w:color="auto" w:fill="auto"/>
          </w:tcPr>
          <w:p w14:paraId="5AD62272" w14:textId="77777777" w:rsidR="0059069A" w:rsidRPr="00670C3C" w:rsidRDefault="0059069A" w:rsidP="002D5F91">
            <w:pPr>
              <w:rPr>
                <w:rFonts w:ascii="Arial" w:hAnsi="Arial" w:cs="Arial"/>
                <w:sz w:val="18"/>
                <w:szCs w:val="18"/>
                <w:lang w:val="en-GB"/>
              </w:rPr>
            </w:pPr>
          </w:p>
        </w:tc>
        <w:tc>
          <w:tcPr>
            <w:tcW w:w="4479" w:type="dxa"/>
            <w:vMerge/>
            <w:shd w:val="clear" w:color="auto" w:fill="auto"/>
          </w:tcPr>
          <w:p w14:paraId="63F46460" w14:textId="77777777" w:rsidR="0059069A" w:rsidRPr="00670C3C" w:rsidRDefault="0059069A" w:rsidP="002D5F91">
            <w:pPr>
              <w:rPr>
                <w:rFonts w:ascii="Arial" w:hAnsi="Arial" w:cs="Arial"/>
                <w:sz w:val="18"/>
                <w:szCs w:val="18"/>
                <w:lang w:val="en-GB"/>
              </w:rPr>
            </w:pPr>
          </w:p>
        </w:tc>
        <w:tc>
          <w:tcPr>
            <w:tcW w:w="1165" w:type="dxa"/>
            <w:shd w:val="clear" w:color="auto" w:fill="auto"/>
          </w:tcPr>
          <w:p w14:paraId="31BBA578" w14:textId="506A12EB" w:rsidR="0059069A" w:rsidRPr="00670C3C" w:rsidRDefault="0059069A" w:rsidP="002D5F91">
            <w:pPr>
              <w:rPr>
                <w:rFonts w:ascii="Arial" w:hAnsi="Arial" w:cs="Arial"/>
                <w:color w:val="4472C4"/>
                <w:sz w:val="20"/>
                <w:szCs w:val="20"/>
                <w:lang w:val="en-GB"/>
              </w:rPr>
            </w:pPr>
            <w:r w:rsidRPr="00670C3C">
              <w:rPr>
                <w:rFonts w:ascii="Arial" w:hAnsi="Arial" w:cs="Arial"/>
                <w:color w:val="4472C4"/>
                <w:sz w:val="20"/>
                <w:szCs w:val="20"/>
                <w:lang w:val="en-GB"/>
              </w:rPr>
              <w:t>TM:</w:t>
            </w:r>
            <w:r w:rsidR="001962E2">
              <w:rPr>
                <w:rFonts w:ascii="Arial" w:hAnsi="Arial" w:cs="Arial"/>
                <w:color w:val="4472C4"/>
                <w:sz w:val="20"/>
                <w:szCs w:val="20"/>
                <w:lang w:val="en-GB"/>
              </w:rPr>
              <w:t xml:space="preserve"> </w:t>
            </w:r>
            <w:r w:rsidR="00995845">
              <w:rPr>
                <w:rFonts w:ascii="Arial" w:hAnsi="Arial" w:cs="Arial"/>
                <w:color w:val="4472C4"/>
                <w:sz w:val="20"/>
                <w:szCs w:val="20"/>
                <w:lang w:val="en-GB"/>
              </w:rPr>
              <w:t>L</w:t>
            </w:r>
          </w:p>
        </w:tc>
      </w:tr>
      <w:tr w:rsidR="0059069A" w:rsidRPr="00670C3C" w14:paraId="1D3FC4FB" w14:textId="77777777" w:rsidTr="00A107F6">
        <w:tc>
          <w:tcPr>
            <w:tcW w:w="2802" w:type="dxa"/>
            <w:vMerge/>
            <w:shd w:val="clear" w:color="auto" w:fill="auto"/>
          </w:tcPr>
          <w:p w14:paraId="39A9DB46" w14:textId="77777777" w:rsidR="0059069A" w:rsidRPr="00670C3C" w:rsidRDefault="0059069A" w:rsidP="002D5F91">
            <w:pPr>
              <w:rPr>
                <w:rFonts w:ascii="Arial" w:hAnsi="Arial" w:cs="Arial"/>
                <w:sz w:val="18"/>
                <w:szCs w:val="18"/>
                <w:lang w:val="en-GB"/>
              </w:rPr>
            </w:pPr>
          </w:p>
        </w:tc>
        <w:tc>
          <w:tcPr>
            <w:tcW w:w="4845" w:type="dxa"/>
            <w:gridSpan w:val="2"/>
            <w:vMerge/>
            <w:shd w:val="clear" w:color="auto" w:fill="auto"/>
          </w:tcPr>
          <w:p w14:paraId="444DCF57" w14:textId="77777777" w:rsidR="0059069A" w:rsidRPr="00670C3C" w:rsidRDefault="0059069A" w:rsidP="002D5F91">
            <w:pPr>
              <w:rPr>
                <w:rFonts w:ascii="Arial" w:hAnsi="Arial" w:cs="Arial"/>
                <w:sz w:val="18"/>
                <w:szCs w:val="18"/>
                <w:lang w:val="en-GB"/>
              </w:rPr>
            </w:pPr>
          </w:p>
        </w:tc>
        <w:tc>
          <w:tcPr>
            <w:tcW w:w="4479" w:type="dxa"/>
            <w:vMerge/>
            <w:shd w:val="clear" w:color="auto" w:fill="auto"/>
          </w:tcPr>
          <w:p w14:paraId="78181E4F" w14:textId="77777777" w:rsidR="0059069A" w:rsidRPr="00670C3C" w:rsidRDefault="0059069A" w:rsidP="002D5F91">
            <w:pPr>
              <w:rPr>
                <w:rFonts w:ascii="Arial" w:hAnsi="Arial" w:cs="Arial"/>
                <w:sz w:val="18"/>
                <w:szCs w:val="18"/>
                <w:lang w:val="en-GB"/>
              </w:rPr>
            </w:pPr>
          </w:p>
        </w:tc>
        <w:tc>
          <w:tcPr>
            <w:tcW w:w="1165" w:type="dxa"/>
            <w:shd w:val="clear" w:color="auto" w:fill="auto"/>
          </w:tcPr>
          <w:p w14:paraId="504FB782" w14:textId="77777777" w:rsidR="0059069A" w:rsidRPr="00670C3C" w:rsidRDefault="0059069A" w:rsidP="002D5F91">
            <w:pPr>
              <w:rPr>
                <w:rFonts w:ascii="Arial" w:hAnsi="Arial" w:cs="Arial"/>
                <w:color w:val="4472C4"/>
                <w:sz w:val="20"/>
                <w:szCs w:val="20"/>
                <w:lang w:val="en-GB"/>
              </w:rPr>
            </w:pPr>
            <w:r w:rsidRPr="00670C3C">
              <w:rPr>
                <w:rFonts w:ascii="Arial" w:hAnsi="Arial" w:cs="Arial"/>
                <w:color w:val="4472C4"/>
                <w:sz w:val="20"/>
                <w:szCs w:val="20"/>
                <w:lang w:val="en-GB"/>
              </w:rPr>
              <w:t>PM:</w:t>
            </w:r>
            <w:r w:rsidR="00835F35">
              <w:rPr>
                <w:rFonts w:ascii="Arial" w:hAnsi="Arial" w:cs="Arial"/>
                <w:color w:val="4472C4"/>
                <w:sz w:val="20"/>
                <w:szCs w:val="20"/>
                <w:lang w:val="en-GB"/>
              </w:rPr>
              <w:t xml:space="preserve"> </w:t>
            </w:r>
            <w:r w:rsidR="00C64513" w:rsidRPr="00670C3C">
              <w:rPr>
                <w:rFonts w:ascii="Arial" w:hAnsi="Arial" w:cs="Arial"/>
                <w:color w:val="4472C4"/>
                <w:sz w:val="20"/>
                <w:szCs w:val="20"/>
                <w:lang w:val="en-GB"/>
              </w:rPr>
              <w:t>L</w:t>
            </w:r>
          </w:p>
        </w:tc>
      </w:tr>
      <w:tr w:rsidR="0059069A" w:rsidRPr="00670C3C" w14:paraId="6BD26F05" w14:textId="77777777" w:rsidTr="00A107F6">
        <w:tc>
          <w:tcPr>
            <w:tcW w:w="2802" w:type="dxa"/>
            <w:vMerge w:val="restart"/>
            <w:shd w:val="clear" w:color="auto" w:fill="auto"/>
          </w:tcPr>
          <w:p w14:paraId="327480FD" w14:textId="77777777" w:rsidR="0059069A" w:rsidRPr="00670C3C" w:rsidRDefault="00A159D8" w:rsidP="002D5F91">
            <w:pPr>
              <w:rPr>
                <w:rFonts w:ascii="Arial" w:hAnsi="Arial" w:cs="Arial"/>
                <w:sz w:val="18"/>
                <w:szCs w:val="18"/>
                <w:lang w:val="en-GB"/>
              </w:rPr>
            </w:pPr>
            <w:r w:rsidRPr="00670C3C">
              <w:rPr>
                <w:rFonts w:ascii="Arial" w:hAnsi="Arial" w:cs="Arial"/>
                <w:sz w:val="18"/>
                <w:szCs w:val="18"/>
                <w:lang w:val="en-GB"/>
              </w:rPr>
              <w:t>Disposal of replaced appliances and equipment containing hazardous waste</w:t>
            </w:r>
          </w:p>
        </w:tc>
        <w:tc>
          <w:tcPr>
            <w:tcW w:w="4845" w:type="dxa"/>
            <w:gridSpan w:val="2"/>
            <w:vMerge w:val="restart"/>
            <w:shd w:val="clear" w:color="auto" w:fill="auto"/>
          </w:tcPr>
          <w:p w14:paraId="3A853F67" w14:textId="77777777" w:rsidR="00A159D8" w:rsidRPr="00670C3C" w:rsidRDefault="00A159D8" w:rsidP="00A159D8">
            <w:pPr>
              <w:rPr>
                <w:rFonts w:ascii="Arial" w:hAnsi="Arial" w:cs="Arial"/>
                <w:sz w:val="18"/>
                <w:szCs w:val="18"/>
                <w:lang w:val="en-GB"/>
              </w:rPr>
            </w:pPr>
            <w:r w:rsidRPr="00670C3C">
              <w:rPr>
                <w:rFonts w:ascii="Arial" w:hAnsi="Arial" w:cs="Arial"/>
                <w:sz w:val="18"/>
                <w:szCs w:val="18"/>
                <w:lang w:val="en-GB"/>
              </w:rPr>
              <w:t xml:space="preserve">The proposed GEF project and ADB loan and other investments will be guided by the ADB Safeguard Policy (2009), and EESL tendering / procurement policy and </w:t>
            </w:r>
            <w:r w:rsidRPr="00670C3C">
              <w:rPr>
                <w:rFonts w:ascii="Arial" w:hAnsi="Arial" w:cs="Arial"/>
                <w:sz w:val="18"/>
                <w:szCs w:val="18"/>
                <w:lang w:val="en-GB"/>
              </w:rPr>
              <w:lastRenderedPageBreak/>
              <w:t>practice with appropriate measures built-in during project preparation.</w:t>
            </w:r>
          </w:p>
          <w:p w14:paraId="24DE35ED" w14:textId="77777777" w:rsidR="00A159D8" w:rsidRPr="00670C3C" w:rsidRDefault="00A159D8" w:rsidP="00A159D8">
            <w:pPr>
              <w:rPr>
                <w:rFonts w:ascii="Arial" w:hAnsi="Arial" w:cs="Arial"/>
                <w:sz w:val="18"/>
                <w:szCs w:val="18"/>
                <w:lang w:val="en-GB"/>
              </w:rPr>
            </w:pPr>
            <w:r w:rsidRPr="00670C3C">
              <w:rPr>
                <w:rFonts w:ascii="Arial" w:hAnsi="Arial" w:cs="Arial"/>
                <w:sz w:val="18"/>
                <w:szCs w:val="18"/>
                <w:lang w:val="en-GB"/>
              </w:rPr>
              <w:t>EESL will incorporate Central Pollution Control Board “Guidelines for Environmentally Sound Mercury Management in Fluorescent Lamp Sector” in the contracts to be signed with various contractors.</w:t>
            </w:r>
          </w:p>
          <w:p w14:paraId="7BC780F6" w14:textId="77777777" w:rsidR="0059069A" w:rsidRPr="00670C3C" w:rsidRDefault="00A159D8" w:rsidP="00A159D8">
            <w:pPr>
              <w:rPr>
                <w:rFonts w:ascii="Arial" w:hAnsi="Arial" w:cs="Arial"/>
                <w:sz w:val="18"/>
                <w:szCs w:val="18"/>
                <w:lang w:val="en-GB"/>
              </w:rPr>
            </w:pPr>
            <w:r w:rsidRPr="00670C3C">
              <w:rPr>
                <w:rFonts w:ascii="Arial" w:hAnsi="Arial" w:cs="Arial"/>
                <w:sz w:val="18"/>
                <w:szCs w:val="18"/>
                <w:lang w:val="en-GB"/>
              </w:rPr>
              <w:t>EESL will distribute leaflets to consumers which provide guidance on the safe disposal of used equipment.</w:t>
            </w:r>
          </w:p>
        </w:tc>
        <w:tc>
          <w:tcPr>
            <w:tcW w:w="4479" w:type="dxa"/>
            <w:vMerge w:val="restart"/>
            <w:shd w:val="clear" w:color="auto" w:fill="auto"/>
          </w:tcPr>
          <w:p w14:paraId="2FAB6297" w14:textId="77777777" w:rsidR="00440704" w:rsidRPr="006C027E" w:rsidRDefault="00440704" w:rsidP="006C027E">
            <w:pPr>
              <w:rPr>
                <w:rFonts w:ascii="Arial" w:hAnsi="Arial" w:cs="Arial"/>
                <w:sz w:val="18"/>
                <w:szCs w:val="18"/>
                <w:lang w:val="en-GB"/>
              </w:rPr>
            </w:pPr>
            <w:r w:rsidRPr="006C027E">
              <w:rPr>
                <w:rFonts w:ascii="Arial" w:hAnsi="Arial" w:cs="Arial"/>
                <w:sz w:val="18"/>
                <w:szCs w:val="18"/>
                <w:lang w:val="en-GB"/>
              </w:rPr>
              <w:lastRenderedPageBreak/>
              <w:t xml:space="preserve">As per E-waste management rules 2016, EESL project activities comes under the scope of “Dealer” for which no compliance documents need to be submitted to SPCBs/CPCB. EESL as “dealer” shall </w:t>
            </w:r>
            <w:r w:rsidRPr="006C027E">
              <w:rPr>
                <w:rFonts w:ascii="Arial" w:hAnsi="Arial" w:cs="Arial"/>
                <w:sz w:val="18"/>
                <w:szCs w:val="18"/>
                <w:lang w:val="en-GB"/>
              </w:rPr>
              <w:lastRenderedPageBreak/>
              <w:t>ensure that any e-waste generated is safely transported to authorised dismantlers/recyclers and no damage is caused to the environment during storage and transportation of e-waste.</w:t>
            </w:r>
          </w:p>
          <w:p w14:paraId="024E4771" w14:textId="77C020BB" w:rsidR="00332E06" w:rsidRPr="006C027E" w:rsidRDefault="00440704" w:rsidP="006C027E">
            <w:pPr>
              <w:rPr>
                <w:rFonts w:ascii="Arial" w:hAnsi="Arial" w:cs="Arial"/>
                <w:sz w:val="18"/>
                <w:szCs w:val="18"/>
                <w:lang w:val="en-GB"/>
              </w:rPr>
            </w:pPr>
            <w:r w:rsidRPr="006C027E">
              <w:rPr>
                <w:rFonts w:ascii="Arial" w:hAnsi="Arial" w:cs="Arial"/>
                <w:sz w:val="18"/>
                <w:szCs w:val="18"/>
                <w:lang w:val="en-GB"/>
              </w:rPr>
              <w:t xml:space="preserve">However, EESL has initiated discussions with ULBs for proper disposal of dismantled LED lights. </w:t>
            </w:r>
          </w:p>
          <w:p w14:paraId="4DD744EC" w14:textId="77777777" w:rsidR="0059069A" w:rsidRPr="00670C3C" w:rsidRDefault="0059069A" w:rsidP="002D5F91">
            <w:pPr>
              <w:rPr>
                <w:rFonts w:ascii="Arial" w:hAnsi="Arial" w:cs="Arial"/>
                <w:sz w:val="18"/>
                <w:szCs w:val="18"/>
                <w:lang w:val="en-GB"/>
              </w:rPr>
            </w:pPr>
          </w:p>
        </w:tc>
        <w:tc>
          <w:tcPr>
            <w:tcW w:w="1165" w:type="dxa"/>
            <w:shd w:val="clear" w:color="auto" w:fill="auto"/>
          </w:tcPr>
          <w:p w14:paraId="567BF0D1" w14:textId="77777777" w:rsidR="0059069A" w:rsidRPr="00670C3C" w:rsidRDefault="0059069A" w:rsidP="002D5F91">
            <w:pPr>
              <w:rPr>
                <w:rFonts w:ascii="Arial" w:hAnsi="Arial" w:cs="Arial"/>
                <w:color w:val="000000"/>
                <w:sz w:val="20"/>
                <w:szCs w:val="20"/>
                <w:lang w:val="en-GB"/>
              </w:rPr>
            </w:pPr>
            <w:r w:rsidRPr="00670C3C">
              <w:rPr>
                <w:rFonts w:ascii="Arial" w:hAnsi="Arial" w:cs="Arial"/>
                <w:color w:val="000000"/>
                <w:sz w:val="20"/>
                <w:szCs w:val="20"/>
                <w:lang w:val="en-GB"/>
              </w:rPr>
              <w:lastRenderedPageBreak/>
              <w:t xml:space="preserve">CEO: </w:t>
            </w:r>
            <w:r w:rsidR="00A159D8" w:rsidRPr="00670C3C">
              <w:rPr>
                <w:rFonts w:ascii="Arial" w:hAnsi="Arial" w:cs="Arial"/>
                <w:color w:val="000000"/>
                <w:sz w:val="20"/>
                <w:szCs w:val="20"/>
                <w:lang w:val="en-GB"/>
              </w:rPr>
              <w:t>M</w:t>
            </w:r>
          </w:p>
        </w:tc>
      </w:tr>
      <w:tr w:rsidR="0059069A" w:rsidRPr="00670C3C" w14:paraId="031ECCEB" w14:textId="77777777" w:rsidTr="00A107F6">
        <w:tc>
          <w:tcPr>
            <w:tcW w:w="2802" w:type="dxa"/>
            <w:vMerge/>
            <w:shd w:val="clear" w:color="auto" w:fill="auto"/>
          </w:tcPr>
          <w:p w14:paraId="02F9FEA4" w14:textId="77777777" w:rsidR="0059069A" w:rsidRPr="00670C3C" w:rsidRDefault="0059069A" w:rsidP="002D5F91">
            <w:pPr>
              <w:rPr>
                <w:rFonts w:ascii="Arial" w:hAnsi="Arial" w:cs="Arial"/>
                <w:sz w:val="18"/>
                <w:szCs w:val="18"/>
                <w:lang w:val="en-GB"/>
              </w:rPr>
            </w:pPr>
          </w:p>
        </w:tc>
        <w:tc>
          <w:tcPr>
            <w:tcW w:w="4845" w:type="dxa"/>
            <w:gridSpan w:val="2"/>
            <w:vMerge/>
            <w:shd w:val="clear" w:color="auto" w:fill="auto"/>
          </w:tcPr>
          <w:p w14:paraId="4BAA9BBD" w14:textId="77777777" w:rsidR="0059069A" w:rsidRPr="00670C3C" w:rsidRDefault="0059069A" w:rsidP="002D5F91">
            <w:pPr>
              <w:rPr>
                <w:rFonts w:ascii="Arial" w:hAnsi="Arial" w:cs="Arial"/>
                <w:sz w:val="18"/>
                <w:szCs w:val="18"/>
                <w:lang w:val="en-GB"/>
              </w:rPr>
            </w:pPr>
          </w:p>
        </w:tc>
        <w:tc>
          <w:tcPr>
            <w:tcW w:w="4479" w:type="dxa"/>
            <w:vMerge/>
            <w:shd w:val="clear" w:color="auto" w:fill="auto"/>
          </w:tcPr>
          <w:p w14:paraId="6B258A69" w14:textId="77777777" w:rsidR="0059069A" w:rsidRPr="00670C3C" w:rsidRDefault="0059069A" w:rsidP="002D5F91">
            <w:pPr>
              <w:rPr>
                <w:rFonts w:ascii="Arial" w:hAnsi="Arial" w:cs="Arial"/>
                <w:sz w:val="18"/>
                <w:szCs w:val="18"/>
                <w:lang w:val="en-GB"/>
              </w:rPr>
            </w:pPr>
          </w:p>
        </w:tc>
        <w:tc>
          <w:tcPr>
            <w:tcW w:w="1165" w:type="dxa"/>
            <w:shd w:val="clear" w:color="auto" w:fill="auto"/>
          </w:tcPr>
          <w:p w14:paraId="1A3BCC71" w14:textId="532869A7" w:rsidR="0059069A" w:rsidRPr="00670C3C" w:rsidRDefault="0059069A" w:rsidP="002D5F91">
            <w:pPr>
              <w:rPr>
                <w:rFonts w:ascii="Arial" w:hAnsi="Arial" w:cs="Arial"/>
                <w:color w:val="4472C4"/>
                <w:sz w:val="20"/>
                <w:szCs w:val="20"/>
                <w:lang w:val="en-GB"/>
              </w:rPr>
            </w:pPr>
            <w:r w:rsidRPr="00670C3C">
              <w:rPr>
                <w:rFonts w:ascii="Arial" w:hAnsi="Arial" w:cs="Arial"/>
                <w:color w:val="4472C4"/>
                <w:sz w:val="20"/>
                <w:szCs w:val="20"/>
                <w:lang w:val="en-GB"/>
              </w:rPr>
              <w:t>TM:</w:t>
            </w:r>
            <w:r w:rsidR="001962E2">
              <w:rPr>
                <w:rFonts w:ascii="Arial" w:hAnsi="Arial" w:cs="Arial"/>
                <w:color w:val="4472C4"/>
                <w:sz w:val="20"/>
                <w:szCs w:val="20"/>
                <w:lang w:val="en-GB"/>
              </w:rPr>
              <w:t xml:space="preserve"> </w:t>
            </w:r>
            <w:r w:rsidR="00332E06">
              <w:rPr>
                <w:rFonts w:ascii="Arial" w:hAnsi="Arial" w:cs="Arial"/>
                <w:color w:val="4472C4"/>
                <w:sz w:val="20"/>
                <w:szCs w:val="20"/>
                <w:lang w:val="en-GB"/>
              </w:rPr>
              <w:t>M</w:t>
            </w:r>
          </w:p>
        </w:tc>
      </w:tr>
      <w:tr w:rsidR="0059069A" w:rsidRPr="00670C3C" w14:paraId="26A58654" w14:textId="77777777" w:rsidTr="00A107F6">
        <w:tc>
          <w:tcPr>
            <w:tcW w:w="2802" w:type="dxa"/>
            <w:vMerge/>
            <w:shd w:val="clear" w:color="auto" w:fill="auto"/>
          </w:tcPr>
          <w:p w14:paraId="4FA7F9E2" w14:textId="77777777" w:rsidR="0059069A" w:rsidRPr="00670C3C" w:rsidRDefault="0059069A" w:rsidP="002D5F91">
            <w:pPr>
              <w:rPr>
                <w:rFonts w:ascii="Arial" w:hAnsi="Arial" w:cs="Arial"/>
                <w:sz w:val="18"/>
                <w:szCs w:val="18"/>
                <w:lang w:val="en-GB"/>
              </w:rPr>
            </w:pPr>
          </w:p>
        </w:tc>
        <w:tc>
          <w:tcPr>
            <w:tcW w:w="4845" w:type="dxa"/>
            <w:gridSpan w:val="2"/>
            <w:vMerge/>
            <w:shd w:val="clear" w:color="auto" w:fill="auto"/>
          </w:tcPr>
          <w:p w14:paraId="7A2A3AE0" w14:textId="77777777" w:rsidR="0059069A" w:rsidRPr="00670C3C" w:rsidRDefault="0059069A" w:rsidP="002D5F91">
            <w:pPr>
              <w:rPr>
                <w:rFonts w:ascii="Arial" w:hAnsi="Arial" w:cs="Arial"/>
                <w:sz w:val="18"/>
                <w:szCs w:val="18"/>
                <w:lang w:val="en-GB"/>
              </w:rPr>
            </w:pPr>
          </w:p>
        </w:tc>
        <w:tc>
          <w:tcPr>
            <w:tcW w:w="4479" w:type="dxa"/>
            <w:vMerge/>
            <w:shd w:val="clear" w:color="auto" w:fill="auto"/>
          </w:tcPr>
          <w:p w14:paraId="4121AA2C" w14:textId="77777777" w:rsidR="0059069A" w:rsidRPr="00670C3C" w:rsidRDefault="0059069A" w:rsidP="002D5F91">
            <w:pPr>
              <w:rPr>
                <w:rFonts w:ascii="Arial" w:hAnsi="Arial" w:cs="Arial"/>
                <w:sz w:val="18"/>
                <w:szCs w:val="18"/>
                <w:lang w:val="en-GB"/>
              </w:rPr>
            </w:pPr>
          </w:p>
        </w:tc>
        <w:tc>
          <w:tcPr>
            <w:tcW w:w="1165" w:type="dxa"/>
            <w:shd w:val="clear" w:color="auto" w:fill="auto"/>
          </w:tcPr>
          <w:p w14:paraId="438A2B22" w14:textId="77777777" w:rsidR="0059069A" w:rsidRPr="00670C3C" w:rsidRDefault="0059069A" w:rsidP="002D5F91">
            <w:pPr>
              <w:rPr>
                <w:rFonts w:ascii="Arial" w:hAnsi="Arial" w:cs="Arial"/>
                <w:color w:val="4472C4"/>
                <w:sz w:val="20"/>
                <w:szCs w:val="20"/>
                <w:lang w:val="en-GB"/>
              </w:rPr>
            </w:pPr>
            <w:r w:rsidRPr="00670C3C">
              <w:rPr>
                <w:rFonts w:ascii="Arial" w:hAnsi="Arial" w:cs="Arial"/>
                <w:color w:val="4472C4"/>
                <w:sz w:val="20"/>
                <w:szCs w:val="20"/>
                <w:lang w:val="en-GB"/>
              </w:rPr>
              <w:t>PM:</w:t>
            </w:r>
            <w:r w:rsidR="00F81288" w:rsidRPr="00670C3C">
              <w:rPr>
                <w:rFonts w:ascii="Arial" w:hAnsi="Arial" w:cs="Arial"/>
                <w:color w:val="4472C4"/>
                <w:sz w:val="20"/>
                <w:szCs w:val="20"/>
                <w:lang w:val="en-GB"/>
              </w:rPr>
              <w:t xml:space="preserve"> L</w:t>
            </w:r>
          </w:p>
        </w:tc>
      </w:tr>
      <w:tr w:rsidR="0093134B" w:rsidRPr="00553281" w14:paraId="3CB1BF33" w14:textId="77777777" w:rsidTr="005B376B">
        <w:trPr>
          <w:trHeight w:val="488"/>
        </w:trPr>
        <w:tc>
          <w:tcPr>
            <w:tcW w:w="13291" w:type="dxa"/>
            <w:gridSpan w:val="5"/>
            <w:shd w:val="clear" w:color="auto" w:fill="auto"/>
            <w:vAlign w:val="center"/>
          </w:tcPr>
          <w:p w14:paraId="371F093A" w14:textId="77777777" w:rsidR="0093134B" w:rsidRPr="00553281" w:rsidRDefault="0093134B" w:rsidP="005B376B">
            <w:pPr>
              <w:rPr>
                <w:rFonts w:ascii="Arial" w:hAnsi="Arial" w:cs="Arial"/>
                <w:b/>
                <w:color w:val="000000"/>
                <w:sz w:val="20"/>
                <w:szCs w:val="20"/>
                <w:lang w:val="en-GB"/>
              </w:rPr>
            </w:pPr>
            <w:r>
              <w:rPr>
                <w:rFonts w:ascii="Arial" w:hAnsi="Arial" w:cs="Arial"/>
                <w:b/>
                <w:color w:val="000000"/>
                <w:sz w:val="20"/>
                <w:szCs w:val="20"/>
                <w:lang w:val="en-GB"/>
              </w:rPr>
              <w:t>Additional risks identified during implementation</w:t>
            </w:r>
          </w:p>
        </w:tc>
      </w:tr>
      <w:tr w:rsidR="0093134B" w:rsidRPr="008522DD" w14:paraId="754E4529" w14:textId="77777777" w:rsidTr="00A107F6">
        <w:tc>
          <w:tcPr>
            <w:tcW w:w="2808" w:type="dxa"/>
            <w:gridSpan w:val="2"/>
            <w:vMerge w:val="restart"/>
            <w:shd w:val="clear" w:color="auto" w:fill="auto"/>
          </w:tcPr>
          <w:p w14:paraId="0A00EC29" w14:textId="3A266DC1" w:rsidR="0093134B" w:rsidRDefault="0093134B" w:rsidP="005B376B">
            <w:pPr>
              <w:rPr>
                <w:rFonts w:ascii="Arial" w:hAnsi="Arial" w:cs="Arial"/>
                <w:sz w:val="18"/>
                <w:szCs w:val="18"/>
                <w:lang w:val="en-GB"/>
              </w:rPr>
            </w:pPr>
            <w:r>
              <w:rPr>
                <w:rFonts w:ascii="Arial" w:hAnsi="Arial" w:cs="Arial"/>
                <w:sz w:val="18"/>
                <w:szCs w:val="18"/>
                <w:lang w:val="en-GB"/>
              </w:rPr>
              <w:t xml:space="preserve">AS far as UNEP’s share of the GEF funding is concerned, </w:t>
            </w:r>
            <w:r w:rsidR="00A21BC8">
              <w:rPr>
                <w:rFonts w:ascii="Arial" w:hAnsi="Arial" w:cs="Arial"/>
                <w:sz w:val="18"/>
                <w:szCs w:val="18"/>
                <w:lang w:val="en-GB"/>
              </w:rPr>
              <w:t>EESL</w:t>
            </w:r>
            <w:r>
              <w:rPr>
                <w:rFonts w:ascii="Arial" w:hAnsi="Arial" w:cs="Arial"/>
                <w:sz w:val="18"/>
                <w:szCs w:val="18"/>
                <w:lang w:val="en-GB"/>
              </w:rPr>
              <w:t xml:space="preserve"> is experiencing a very low expenditure rate compared to the planned budget since the beginning of project implementation.</w:t>
            </w:r>
            <w:r w:rsidR="005B376B">
              <w:rPr>
                <w:rFonts w:ascii="Arial" w:hAnsi="Arial" w:cs="Arial"/>
                <w:sz w:val="18"/>
                <w:szCs w:val="18"/>
                <w:lang w:val="en-GB"/>
              </w:rPr>
              <w:t xml:space="preserve"> On the other hand, the rate of expenditures on PMC is very high compared to the substantive project components. There is a concern (1) that projected budget is disconnected from implementation needs and (2) that EESL may run out of PMC funds before the end of the project (technical completion). </w:t>
            </w:r>
          </w:p>
          <w:p w14:paraId="6F4D67B7" w14:textId="0790D92F" w:rsidR="00A241DB" w:rsidRDefault="00A241DB" w:rsidP="005B376B">
            <w:pPr>
              <w:rPr>
                <w:rFonts w:ascii="Arial" w:hAnsi="Arial" w:cs="Arial"/>
                <w:sz w:val="18"/>
                <w:szCs w:val="18"/>
                <w:lang w:val="en-GB"/>
              </w:rPr>
            </w:pPr>
          </w:p>
          <w:p w14:paraId="5AE8A3BC" w14:textId="57785C7D" w:rsidR="00A241DB" w:rsidRDefault="00A241DB" w:rsidP="005B376B">
            <w:pPr>
              <w:rPr>
                <w:rFonts w:ascii="Arial" w:hAnsi="Arial" w:cs="Arial"/>
                <w:sz w:val="18"/>
                <w:szCs w:val="18"/>
                <w:lang w:val="en-GB"/>
              </w:rPr>
            </w:pPr>
            <w:r w:rsidRPr="001962E2">
              <w:rPr>
                <w:rFonts w:ascii="Arial" w:hAnsi="Arial" w:cs="Arial"/>
                <w:sz w:val="18"/>
                <w:szCs w:val="18"/>
                <w:lang w:val="en-GB"/>
              </w:rPr>
              <w:t xml:space="preserve">There is also need for </w:t>
            </w:r>
            <w:r w:rsidR="0070133F" w:rsidRPr="001962E2">
              <w:rPr>
                <w:rFonts w:ascii="Arial" w:hAnsi="Arial" w:cs="Arial"/>
                <w:sz w:val="18"/>
                <w:szCs w:val="18"/>
                <w:lang w:val="en-GB"/>
              </w:rPr>
              <w:t xml:space="preserve">increasing the understanding of the UNEP-GEF budget preparation and utilization process. Further, the EESL support teams need </w:t>
            </w:r>
            <w:r w:rsidR="00834106" w:rsidRPr="001962E2">
              <w:rPr>
                <w:rFonts w:ascii="Arial" w:hAnsi="Arial" w:cs="Arial"/>
                <w:sz w:val="18"/>
                <w:szCs w:val="18"/>
                <w:lang w:val="en-GB"/>
              </w:rPr>
              <w:t xml:space="preserve">capacity building on using the GEF resources in agreed manner </w:t>
            </w:r>
            <w:r w:rsidR="00AB3EE1" w:rsidRPr="001962E2">
              <w:rPr>
                <w:rFonts w:ascii="Arial" w:hAnsi="Arial" w:cs="Arial"/>
                <w:sz w:val="18"/>
                <w:szCs w:val="18"/>
                <w:lang w:val="en-GB"/>
              </w:rPr>
              <w:t>to increase the effectiveness.</w:t>
            </w:r>
          </w:p>
          <w:p w14:paraId="60709232" w14:textId="77777777" w:rsidR="0093134B" w:rsidRPr="006B4AD8" w:rsidRDefault="0093134B" w:rsidP="005B376B">
            <w:pPr>
              <w:rPr>
                <w:rFonts w:ascii="Arial" w:hAnsi="Arial" w:cs="Arial"/>
                <w:sz w:val="18"/>
                <w:szCs w:val="18"/>
                <w:lang w:val="en-GB"/>
              </w:rPr>
            </w:pPr>
          </w:p>
        </w:tc>
        <w:tc>
          <w:tcPr>
            <w:tcW w:w="4839" w:type="dxa"/>
            <w:vMerge w:val="restart"/>
            <w:shd w:val="clear" w:color="auto" w:fill="auto"/>
          </w:tcPr>
          <w:p w14:paraId="59A575EF" w14:textId="77777777" w:rsidR="0093134B" w:rsidRPr="006B4AD8" w:rsidRDefault="0093134B" w:rsidP="005B376B">
            <w:pPr>
              <w:rPr>
                <w:rFonts w:ascii="Arial" w:hAnsi="Arial" w:cs="Arial"/>
                <w:sz w:val="18"/>
                <w:szCs w:val="18"/>
                <w:lang w:val="en-GB"/>
              </w:rPr>
            </w:pPr>
            <w:r>
              <w:rPr>
                <w:rFonts w:ascii="Arial" w:hAnsi="Arial" w:cs="Arial"/>
                <w:sz w:val="18"/>
                <w:szCs w:val="18"/>
                <w:lang w:val="en-GB"/>
              </w:rPr>
              <w:t>N/A</w:t>
            </w:r>
          </w:p>
        </w:tc>
        <w:tc>
          <w:tcPr>
            <w:tcW w:w="4479" w:type="dxa"/>
            <w:vMerge w:val="restart"/>
            <w:shd w:val="clear" w:color="auto" w:fill="auto"/>
          </w:tcPr>
          <w:p w14:paraId="3BAA2FA3" w14:textId="77777777" w:rsidR="001C35C0" w:rsidRDefault="001C35C0" w:rsidP="005B376B">
            <w:pPr>
              <w:rPr>
                <w:rFonts w:ascii="Arial" w:hAnsi="Arial" w:cs="Arial"/>
                <w:sz w:val="18"/>
                <w:szCs w:val="18"/>
                <w:lang w:val="en-GB"/>
              </w:rPr>
            </w:pPr>
            <w:r>
              <w:rPr>
                <w:rFonts w:ascii="Arial" w:hAnsi="Arial" w:cs="Arial"/>
                <w:sz w:val="18"/>
                <w:szCs w:val="18"/>
                <w:lang w:val="en-GB"/>
              </w:rPr>
              <w:t>Major portion of the TA budget is allocated under component 2 and 3. Component 2 technologies underwent a change and got approved in the PSC held in the month of March 2019 only. This may one of the reasons attributable to the low expenditure</w:t>
            </w:r>
            <w:r w:rsidR="004E4D4A">
              <w:rPr>
                <w:rFonts w:ascii="Arial" w:hAnsi="Arial" w:cs="Arial"/>
                <w:sz w:val="18"/>
                <w:szCs w:val="18"/>
                <w:lang w:val="en-GB"/>
              </w:rPr>
              <w:t xml:space="preserve"> till June 2019. </w:t>
            </w:r>
          </w:p>
          <w:p w14:paraId="0AF24394" w14:textId="77777777" w:rsidR="001C35C0" w:rsidRDefault="001C35C0" w:rsidP="005B376B">
            <w:pPr>
              <w:rPr>
                <w:rFonts w:ascii="Arial" w:hAnsi="Arial" w:cs="Arial"/>
                <w:sz w:val="18"/>
                <w:szCs w:val="18"/>
                <w:lang w:val="en-GB"/>
              </w:rPr>
            </w:pPr>
          </w:p>
          <w:p w14:paraId="0B17438F" w14:textId="77777777" w:rsidR="00C21C0D" w:rsidRDefault="001C35C0" w:rsidP="005B376B">
            <w:pPr>
              <w:rPr>
                <w:rFonts w:ascii="Arial" w:hAnsi="Arial" w:cs="Arial"/>
                <w:sz w:val="18"/>
                <w:szCs w:val="18"/>
                <w:lang w:val="en-GB"/>
              </w:rPr>
            </w:pPr>
            <w:r>
              <w:rPr>
                <w:rFonts w:ascii="Arial" w:hAnsi="Arial" w:cs="Arial"/>
                <w:sz w:val="18"/>
                <w:szCs w:val="18"/>
                <w:lang w:val="en-GB"/>
              </w:rPr>
              <w:t xml:space="preserve">Certain portion of the component 3 activities (growth strategy and capacity building) have been taken up and activities are ongoing. In some of the cases, wherever there is partial support from GEF-6 TA, owing to some accounting issues there has been delay in booking of relevant expenditure. These have been sorted out. </w:t>
            </w:r>
            <w:r w:rsidR="0093134B">
              <w:rPr>
                <w:rFonts w:ascii="Arial" w:hAnsi="Arial" w:cs="Arial"/>
                <w:sz w:val="18"/>
                <w:szCs w:val="18"/>
                <w:lang w:val="en-GB"/>
              </w:rPr>
              <w:t xml:space="preserve"> </w:t>
            </w:r>
            <w:r w:rsidR="00DE1B43">
              <w:rPr>
                <w:rFonts w:ascii="Arial" w:hAnsi="Arial" w:cs="Arial"/>
                <w:sz w:val="18"/>
                <w:szCs w:val="18"/>
                <w:lang w:val="en-GB"/>
              </w:rPr>
              <w:t>As at June 30, 2019, t</w:t>
            </w:r>
            <w:r w:rsidR="005D5982">
              <w:rPr>
                <w:rFonts w:ascii="Arial" w:hAnsi="Arial" w:cs="Arial"/>
                <w:sz w:val="18"/>
                <w:szCs w:val="18"/>
                <w:lang w:val="en-GB"/>
              </w:rPr>
              <w:t>he project has unliquidated expenses close to USD 4</w:t>
            </w:r>
            <w:r w:rsidR="00A21BC8">
              <w:rPr>
                <w:rFonts w:ascii="Arial" w:hAnsi="Arial" w:cs="Arial"/>
                <w:sz w:val="18"/>
                <w:szCs w:val="18"/>
                <w:lang w:val="en-GB"/>
              </w:rPr>
              <w:t>5</w:t>
            </w:r>
            <w:r w:rsidR="005D5982">
              <w:rPr>
                <w:rFonts w:ascii="Arial" w:hAnsi="Arial" w:cs="Arial"/>
                <w:sz w:val="18"/>
                <w:szCs w:val="18"/>
                <w:lang w:val="en-GB"/>
              </w:rPr>
              <w:t xml:space="preserve">0,000. </w:t>
            </w:r>
          </w:p>
          <w:p w14:paraId="168780AC" w14:textId="77777777" w:rsidR="00C21C0D" w:rsidRDefault="00C21C0D" w:rsidP="005B376B">
            <w:pPr>
              <w:rPr>
                <w:rFonts w:ascii="Arial" w:hAnsi="Arial" w:cs="Arial"/>
                <w:sz w:val="18"/>
                <w:szCs w:val="18"/>
                <w:lang w:val="en-GB"/>
              </w:rPr>
            </w:pPr>
          </w:p>
          <w:p w14:paraId="675FF10B" w14:textId="77777777" w:rsidR="00C21C0D" w:rsidRDefault="00C21C0D" w:rsidP="00C21C0D">
            <w:pPr>
              <w:rPr>
                <w:rFonts w:ascii="Arial" w:hAnsi="Arial" w:cs="Arial"/>
                <w:sz w:val="18"/>
                <w:szCs w:val="18"/>
                <w:lang w:val="en-GB"/>
              </w:rPr>
            </w:pPr>
            <w:r w:rsidRPr="00C21C0D">
              <w:rPr>
                <w:rFonts w:ascii="Arial" w:hAnsi="Arial" w:cs="Arial"/>
                <w:sz w:val="18"/>
                <w:szCs w:val="18"/>
                <w:lang w:val="en-GB"/>
              </w:rPr>
              <w:t xml:space="preserve">Based on the </w:t>
            </w:r>
            <w:proofErr w:type="spellStart"/>
            <w:r w:rsidRPr="00C21C0D">
              <w:rPr>
                <w:rFonts w:ascii="Arial" w:hAnsi="Arial" w:cs="Arial"/>
                <w:sz w:val="18"/>
                <w:szCs w:val="18"/>
                <w:lang w:val="en-GB"/>
              </w:rPr>
              <w:t>LoAs</w:t>
            </w:r>
            <w:proofErr w:type="spellEnd"/>
            <w:r w:rsidRPr="00C21C0D">
              <w:rPr>
                <w:rFonts w:ascii="Arial" w:hAnsi="Arial" w:cs="Arial"/>
                <w:sz w:val="18"/>
                <w:szCs w:val="18"/>
                <w:lang w:val="en-GB"/>
              </w:rPr>
              <w:t xml:space="preserve"> issued until June 2019, the project has unliquidated expenses close to around USD 450,000 (which is around 36% of the AWP budget). Activities in respect of these </w:t>
            </w:r>
            <w:proofErr w:type="spellStart"/>
            <w:r w:rsidRPr="00C21C0D">
              <w:rPr>
                <w:rFonts w:ascii="Arial" w:hAnsi="Arial" w:cs="Arial"/>
                <w:sz w:val="18"/>
                <w:szCs w:val="18"/>
                <w:lang w:val="en-GB"/>
              </w:rPr>
              <w:t>LoAs</w:t>
            </w:r>
            <w:proofErr w:type="spellEnd"/>
            <w:r w:rsidRPr="00C21C0D">
              <w:rPr>
                <w:rFonts w:ascii="Arial" w:hAnsi="Arial" w:cs="Arial"/>
                <w:sz w:val="18"/>
                <w:szCs w:val="18"/>
                <w:lang w:val="en-GB"/>
              </w:rPr>
              <w:t xml:space="preserve"> are ongoing and release of payments against these activities will be made </w:t>
            </w:r>
            <w:proofErr w:type="spellStart"/>
            <w:r w:rsidRPr="00C21C0D">
              <w:rPr>
                <w:rFonts w:ascii="Arial" w:hAnsi="Arial" w:cs="Arial"/>
                <w:sz w:val="18"/>
                <w:szCs w:val="18"/>
                <w:lang w:val="en-GB"/>
              </w:rPr>
              <w:t>againt</w:t>
            </w:r>
            <w:proofErr w:type="spellEnd"/>
            <w:r w:rsidRPr="00C21C0D">
              <w:rPr>
                <w:rFonts w:ascii="Arial" w:hAnsi="Arial" w:cs="Arial"/>
                <w:sz w:val="18"/>
                <w:szCs w:val="18"/>
                <w:lang w:val="en-GB"/>
              </w:rPr>
              <w:t xml:space="preserve"> the </w:t>
            </w:r>
            <w:proofErr w:type="spellStart"/>
            <w:r w:rsidRPr="00C21C0D">
              <w:rPr>
                <w:rFonts w:ascii="Arial" w:hAnsi="Arial" w:cs="Arial"/>
                <w:sz w:val="18"/>
                <w:szCs w:val="18"/>
                <w:lang w:val="en-GB"/>
              </w:rPr>
              <w:t>LoA</w:t>
            </w:r>
            <w:proofErr w:type="spellEnd"/>
            <w:r w:rsidRPr="00C21C0D">
              <w:rPr>
                <w:rFonts w:ascii="Arial" w:hAnsi="Arial" w:cs="Arial"/>
                <w:sz w:val="18"/>
                <w:szCs w:val="18"/>
                <w:lang w:val="en-GB"/>
              </w:rPr>
              <w:t xml:space="preserve"> milestones in the coming quarters. </w:t>
            </w:r>
          </w:p>
          <w:p w14:paraId="66AF136D" w14:textId="77777777" w:rsidR="00C21C0D" w:rsidRDefault="00C21C0D" w:rsidP="00C21C0D">
            <w:pPr>
              <w:rPr>
                <w:rFonts w:ascii="Arial" w:hAnsi="Arial" w:cs="Arial"/>
                <w:sz w:val="18"/>
                <w:szCs w:val="18"/>
                <w:lang w:val="en-GB"/>
              </w:rPr>
            </w:pPr>
          </w:p>
          <w:p w14:paraId="65893408" w14:textId="77777777" w:rsidR="00C21C0D" w:rsidRPr="00C21C0D" w:rsidRDefault="00C21C0D" w:rsidP="00C21C0D">
            <w:pPr>
              <w:rPr>
                <w:rFonts w:ascii="Arial" w:hAnsi="Arial" w:cs="Arial"/>
                <w:sz w:val="18"/>
                <w:szCs w:val="18"/>
                <w:lang w:val="en-GB"/>
              </w:rPr>
            </w:pPr>
            <w:r w:rsidRPr="00C21C0D">
              <w:rPr>
                <w:rFonts w:ascii="Arial" w:hAnsi="Arial" w:cs="Arial"/>
                <w:sz w:val="18"/>
                <w:szCs w:val="18"/>
                <w:lang w:val="en-GB"/>
              </w:rPr>
              <w:t xml:space="preserve">Further, other major activities are being taken up in July - Sept quarter and contracts are expected to be issued by September / October 2019. All other new activities along with previously mentioned major activities would result in further utilization of around </w:t>
            </w:r>
            <w:r w:rsidRPr="00C21C0D">
              <w:rPr>
                <w:rFonts w:ascii="Arial" w:hAnsi="Arial" w:cs="Arial"/>
                <w:sz w:val="18"/>
                <w:szCs w:val="18"/>
                <w:lang w:val="en-GB"/>
              </w:rPr>
              <w:lastRenderedPageBreak/>
              <w:t xml:space="preserve">USD 200,000. New </w:t>
            </w:r>
            <w:proofErr w:type="spellStart"/>
            <w:r w:rsidRPr="00C21C0D">
              <w:rPr>
                <w:rFonts w:ascii="Arial" w:hAnsi="Arial" w:cs="Arial"/>
                <w:sz w:val="18"/>
                <w:szCs w:val="18"/>
                <w:lang w:val="en-GB"/>
              </w:rPr>
              <w:t>ToRs</w:t>
            </w:r>
            <w:proofErr w:type="spellEnd"/>
            <w:r w:rsidRPr="00C21C0D">
              <w:rPr>
                <w:rFonts w:ascii="Arial" w:hAnsi="Arial" w:cs="Arial"/>
                <w:sz w:val="18"/>
                <w:szCs w:val="18"/>
                <w:lang w:val="en-GB"/>
              </w:rPr>
              <w:t xml:space="preserve"> are pipeline to execute the AWP activities and are being submitted to UNEP. </w:t>
            </w:r>
          </w:p>
          <w:p w14:paraId="5B9E0546" w14:textId="77777777" w:rsidR="00C21C0D" w:rsidRPr="00C21C0D" w:rsidRDefault="00C21C0D" w:rsidP="00C21C0D">
            <w:pPr>
              <w:rPr>
                <w:rFonts w:ascii="Arial" w:hAnsi="Arial" w:cs="Arial"/>
                <w:sz w:val="18"/>
                <w:szCs w:val="18"/>
                <w:lang w:val="en-GB"/>
              </w:rPr>
            </w:pPr>
          </w:p>
          <w:p w14:paraId="583D3D9F" w14:textId="77777777" w:rsidR="00CC7602" w:rsidRDefault="00C21C0D" w:rsidP="005B376B">
            <w:pPr>
              <w:rPr>
                <w:rFonts w:ascii="Arial" w:hAnsi="Arial" w:cs="Arial"/>
                <w:sz w:val="18"/>
                <w:szCs w:val="18"/>
                <w:lang w:val="en-GB"/>
              </w:rPr>
            </w:pPr>
            <w:r w:rsidRPr="00C21C0D">
              <w:rPr>
                <w:rFonts w:ascii="Arial" w:hAnsi="Arial" w:cs="Arial"/>
                <w:sz w:val="18"/>
                <w:szCs w:val="18"/>
                <w:lang w:val="en-GB"/>
              </w:rPr>
              <w:t>For certain TA activities, the GEF-6 project is providing only partial support. Owing to this partial support, issues in proper booking of the expenses under GEF-6 against the invoices cropped up. To address this, mitigation measures have been taken up to ensure smooth booking of such expenditures support. There will be increased utilization in the next two quarters and substantial increase from the previous quarters.</w:t>
            </w:r>
            <w:r w:rsidRPr="00C21C0D">
              <w:rPr>
                <w:rFonts w:ascii="Arial" w:hAnsi="Arial" w:cs="Arial"/>
                <w:sz w:val="18"/>
                <w:szCs w:val="18"/>
                <w:lang w:val="en-GB"/>
              </w:rPr>
              <w:tab/>
            </w:r>
            <w:r w:rsidRPr="00C21C0D">
              <w:rPr>
                <w:rFonts w:ascii="Arial" w:hAnsi="Arial" w:cs="Arial"/>
                <w:sz w:val="18"/>
                <w:szCs w:val="18"/>
                <w:lang w:val="en-GB"/>
              </w:rPr>
              <w:tab/>
            </w:r>
            <w:r w:rsidRPr="00C21C0D">
              <w:rPr>
                <w:rFonts w:ascii="Arial" w:hAnsi="Arial" w:cs="Arial"/>
                <w:sz w:val="18"/>
                <w:szCs w:val="18"/>
                <w:lang w:val="en-GB"/>
              </w:rPr>
              <w:tab/>
            </w:r>
          </w:p>
          <w:p w14:paraId="4071EBE1" w14:textId="77777777" w:rsidR="00A21BC8" w:rsidRDefault="00CC7602" w:rsidP="005B376B">
            <w:pPr>
              <w:rPr>
                <w:rFonts w:ascii="Arial" w:hAnsi="Arial" w:cs="Arial"/>
                <w:sz w:val="18"/>
                <w:szCs w:val="18"/>
                <w:lang w:val="en-GB"/>
              </w:rPr>
            </w:pPr>
            <w:r>
              <w:rPr>
                <w:rFonts w:ascii="Arial" w:hAnsi="Arial" w:cs="Arial"/>
                <w:sz w:val="18"/>
                <w:szCs w:val="18"/>
                <w:lang w:val="en-GB"/>
              </w:rPr>
              <w:t>The PMC budget is fixed and planned for the entire duration of the project and there would be no financial over-run to complete the activities.</w:t>
            </w:r>
          </w:p>
          <w:p w14:paraId="6D72FEE3" w14:textId="77777777" w:rsidR="00A21BC8" w:rsidRDefault="00A21BC8" w:rsidP="005B376B">
            <w:pPr>
              <w:rPr>
                <w:rFonts w:ascii="Arial" w:hAnsi="Arial" w:cs="Arial"/>
                <w:sz w:val="18"/>
                <w:szCs w:val="18"/>
                <w:lang w:val="en-GB"/>
              </w:rPr>
            </w:pPr>
          </w:p>
          <w:p w14:paraId="005DE461" w14:textId="77777777" w:rsidR="001962E2" w:rsidRDefault="001C35C0" w:rsidP="005B376B">
            <w:pPr>
              <w:rPr>
                <w:rFonts w:ascii="Arial" w:hAnsi="Arial" w:cs="Arial"/>
                <w:sz w:val="18"/>
                <w:szCs w:val="18"/>
                <w:lang w:val="en-GB"/>
              </w:rPr>
            </w:pPr>
            <w:r>
              <w:rPr>
                <w:rFonts w:ascii="Arial" w:hAnsi="Arial" w:cs="Arial"/>
                <w:sz w:val="18"/>
                <w:szCs w:val="18"/>
                <w:lang w:val="en-GB"/>
              </w:rPr>
              <w:t>Further, f</w:t>
            </w:r>
            <w:r w:rsidR="00A21BC8">
              <w:rPr>
                <w:rFonts w:ascii="Arial" w:hAnsi="Arial" w:cs="Arial"/>
                <w:sz w:val="18"/>
                <w:szCs w:val="18"/>
                <w:lang w:val="en-GB"/>
              </w:rPr>
              <w:t xml:space="preserve">requent interactions with all the internal stakeholders are held to ensure the execution of the planned activities and utilize the available budget. </w:t>
            </w:r>
          </w:p>
          <w:p w14:paraId="6FA936BC" w14:textId="1064A6C1" w:rsidR="00DE1B43" w:rsidRPr="006B4AD8" w:rsidRDefault="00CC7602" w:rsidP="005B376B">
            <w:pPr>
              <w:rPr>
                <w:rFonts w:ascii="Arial" w:hAnsi="Arial" w:cs="Arial"/>
                <w:sz w:val="18"/>
                <w:szCs w:val="18"/>
                <w:lang w:val="en-GB"/>
              </w:rPr>
            </w:pPr>
            <w:r>
              <w:rPr>
                <w:rFonts w:ascii="Arial" w:hAnsi="Arial" w:cs="Arial"/>
                <w:sz w:val="18"/>
                <w:szCs w:val="18"/>
                <w:lang w:val="en-GB"/>
              </w:rPr>
              <w:t xml:space="preserve">   </w:t>
            </w:r>
          </w:p>
        </w:tc>
        <w:tc>
          <w:tcPr>
            <w:tcW w:w="1165" w:type="dxa"/>
            <w:shd w:val="clear" w:color="auto" w:fill="auto"/>
          </w:tcPr>
          <w:p w14:paraId="49A5B645" w14:textId="77777777" w:rsidR="0093134B" w:rsidRPr="008522DD" w:rsidRDefault="0093134B" w:rsidP="005B376B">
            <w:pPr>
              <w:rPr>
                <w:rFonts w:ascii="Arial" w:hAnsi="Arial" w:cs="Arial"/>
                <w:color w:val="000000"/>
                <w:sz w:val="20"/>
                <w:szCs w:val="20"/>
                <w:lang w:val="en-GB"/>
              </w:rPr>
            </w:pPr>
            <w:r w:rsidRPr="008522DD">
              <w:rPr>
                <w:rFonts w:ascii="Arial" w:hAnsi="Arial" w:cs="Arial"/>
                <w:color w:val="000000"/>
                <w:sz w:val="20"/>
                <w:szCs w:val="20"/>
                <w:lang w:val="en-GB"/>
              </w:rPr>
              <w:lastRenderedPageBreak/>
              <w:t xml:space="preserve">CEO: </w:t>
            </w:r>
            <w:r w:rsidR="005B376B">
              <w:rPr>
                <w:rFonts w:ascii="Arial" w:hAnsi="Arial" w:cs="Arial"/>
                <w:color w:val="000000"/>
                <w:sz w:val="20"/>
                <w:szCs w:val="20"/>
                <w:lang w:val="en-GB"/>
              </w:rPr>
              <w:t>N/A</w:t>
            </w:r>
          </w:p>
        </w:tc>
      </w:tr>
      <w:tr w:rsidR="0093134B" w:rsidRPr="008522DD" w14:paraId="3E8F67F3" w14:textId="77777777" w:rsidTr="00A107F6">
        <w:tc>
          <w:tcPr>
            <w:tcW w:w="2808" w:type="dxa"/>
            <w:gridSpan w:val="2"/>
            <w:vMerge/>
            <w:shd w:val="clear" w:color="auto" w:fill="auto"/>
          </w:tcPr>
          <w:p w14:paraId="56C03CC4" w14:textId="77777777" w:rsidR="0093134B" w:rsidRPr="008522DD" w:rsidRDefault="0093134B" w:rsidP="005B376B">
            <w:pPr>
              <w:rPr>
                <w:rFonts w:ascii="Arial" w:hAnsi="Arial" w:cs="Arial"/>
                <w:color w:val="4472C4"/>
                <w:sz w:val="20"/>
                <w:szCs w:val="20"/>
                <w:lang w:val="en-GB"/>
              </w:rPr>
            </w:pPr>
          </w:p>
        </w:tc>
        <w:tc>
          <w:tcPr>
            <w:tcW w:w="4839" w:type="dxa"/>
            <w:vMerge/>
            <w:shd w:val="clear" w:color="auto" w:fill="auto"/>
          </w:tcPr>
          <w:p w14:paraId="27E8033F" w14:textId="77777777" w:rsidR="0093134B" w:rsidRPr="008522DD" w:rsidRDefault="0093134B" w:rsidP="005B376B">
            <w:pPr>
              <w:rPr>
                <w:rFonts w:ascii="Arial" w:hAnsi="Arial" w:cs="Arial"/>
                <w:color w:val="4472C4"/>
                <w:sz w:val="20"/>
                <w:szCs w:val="20"/>
                <w:lang w:val="en-GB"/>
              </w:rPr>
            </w:pPr>
          </w:p>
        </w:tc>
        <w:tc>
          <w:tcPr>
            <w:tcW w:w="4479" w:type="dxa"/>
            <w:vMerge/>
            <w:shd w:val="clear" w:color="auto" w:fill="auto"/>
          </w:tcPr>
          <w:p w14:paraId="0AD14BC6" w14:textId="77777777" w:rsidR="0093134B" w:rsidRPr="008522DD" w:rsidRDefault="0093134B" w:rsidP="005B376B">
            <w:pPr>
              <w:rPr>
                <w:rFonts w:ascii="Arial" w:hAnsi="Arial" w:cs="Arial"/>
                <w:color w:val="4472C4"/>
                <w:sz w:val="20"/>
                <w:szCs w:val="20"/>
                <w:lang w:val="en-GB"/>
              </w:rPr>
            </w:pPr>
          </w:p>
        </w:tc>
        <w:tc>
          <w:tcPr>
            <w:tcW w:w="1165" w:type="dxa"/>
            <w:shd w:val="clear" w:color="auto" w:fill="auto"/>
          </w:tcPr>
          <w:p w14:paraId="1A54B423" w14:textId="3F811E66" w:rsidR="0093134B" w:rsidRPr="008522DD" w:rsidRDefault="0093134B" w:rsidP="005B376B">
            <w:pPr>
              <w:rPr>
                <w:rFonts w:ascii="Arial" w:hAnsi="Arial" w:cs="Arial"/>
                <w:color w:val="4472C4"/>
                <w:sz w:val="20"/>
                <w:szCs w:val="20"/>
                <w:lang w:val="en-GB"/>
              </w:rPr>
            </w:pPr>
            <w:r w:rsidRPr="008522DD">
              <w:rPr>
                <w:rFonts w:ascii="Arial" w:hAnsi="Arial" w:cs="Arial"/>
                <w:color w:val="4472C4"/>
                <w:sz w:val="20"/>
                <w:szCs w:val="20"/>
                <w:lang w:val="en-GB"/>
              </w:rPr>
              <w:t>TM:</w:t>
            </w:r>
            <w:r w:rsidR="005B376B">
              <w:rPr>
                <w:rFonts w:ascii="Arial" w:hAnsi="Arial" w:cs="Arial"/>
                <w:color w:val="4472C4"/>
                <w:sz w:val="20"/>
                <w:szCs w:val="20"/>
                <w:lang w:val="en-GB"/>
              </w:rPr>
              <w:t xml:space="preserve"> </w:t>
            </w:r>
            <w:r w:rsidR="00AB3EE1">
              <w:rPr>
                <w:rFonts w:ascii="Arial" w:hAnsi="Arial" w:cs="Arial"/>
                <w:color w:val="4472C4"/>
                <w:sz w:val="20"/>
                <w:szCs w:val="20"/>
                <w:lang w:val="en-GB"/>
              </w:rPr>
              <w:t>M</w:t>
            </w:r>
          </w:p>
        </w:tc>
      </w:tr>
      <w:tr w:rsidR="0093134B" w:rsidRPr="008522DD" w14:paraId="1854AD32" w14:textId="77777777" w:rsidTr="00A107F6">
        <w:tc>
          <w:tcPr>
            <w:tcW w:w="2808" w:type="dxa"/>
            <w:gridSpan w:val="2"/>
            <w:vMerge/>
            <w:shd w:val="clear" w:color="auto" w:fill="auto"/>
          </w:tcPr>
          <w:p w14:paraId="1E93A8D3" w14:textId="77777777" w:rsidR="0093134B" w:rsidRPr="008522DD" w:rsidRDefault="0093134B" w:rsidP="005B376B">
            <w:pPr>
              <w:rPr>
                <w:rFonts w:ascii="Arial" w:hAnsi="Arial" w:cs="Arial"/>
                <w:color w:val="4472C4"/>
                <w:sz w:val="20"/>
                <w:szCs w:val="20"/>
                <w:lang w:val="en-GB"/>
              </w:rPr>
            </w:pPr>
          </w:p>
        </w:tc>
        <w:tc>
          <w:tcPr>
            <w:tcW w:w="4839" w:type="dxa"/>
            <w:vMerge/>
            <w:shd w:val="clear" w:color="auto" w:fill="auto"/>
          </w:tcPr>
          <w:p w14:paraId="21C06E70" w14:textId="77777777" w:rsidR="0093134B" w:rsidRPr="008522DD" w:rsidRDefault="0093134B" w:rsidP="005B376B">
            <w:pPr>
              <w:rPr>
                <w:rFonts w:ascii="Arial" w:hAnsi="Arial" w:cs="Arial"/>
                <w:color w:val="4472C4"/>
                <w:sz w:val="20"/>
                <w:szCs w:val="20"/>
                <w:lang w:val="en-GB"/>
              </w:rPr>
            </w:pPr>
          </w:p>
        </w:tc>
        <w:tc>
          <w:tcPr>
            <w:tcW w:w="4479" w:type="dxa"/>
            <w:vMerge/>
            <w:shd w:val="clear" w:color="auto" w:fill="auto"/>
          </w:tcPr>
          <w:p w14:paraId="6E59729C" w14:textId="77777777" w:rsidR="0093134B" w:rsidRPr="008522DD" w:rsidRDefault="0093134B" w:rsidP="005B376B">
            <w:pPr>
              <w:rPr>
                <w:rFonts w:ascii="Arial" w:hAnsi="Arial" w:cs="Arial"/>
                <w:color w:val="4472C4"/>
                <w:sz w:val="20"/>
                <w:szCs w:val="20"/>
                <w:lang w:val="en-GB"/>
              </w:rPr>
            </w:pPr>
          </w:p>
        </w:tc>
        <w:tc>
          <w:tcPr>
            <w:tcW w:w="1165" w:type="dxa"/>
            <w:shd w:val="clear" w:color="auto" w:fill="auto"/>
          </w:tcPr>
          <w:p w14:paraId="788EC627" w14:textId="77777777" w:rsidR="0093134B" w:rsidRPr="008522DD" w:rsidRDefault="0093134B" w:rsidP="005B376B">
            <w:pPr>
              <w:rPr>
                <w:rFonts w:ascii="Arial" w:hAnsi="Arial" w:cs="Arial"/>
                <w:color w:val="4472C4"/>
                <w:sz w:val="20"/>
                <w:szCs w:val="20"/>
                <w:lang w:val="en-GB"/>
              </w:rPr>
            </w:pPr>
            <w:r w:rsidRPr="008522DD">
              <w:rPr>
                <w:rFonts w:ascii="Arial" w:hAnsi="Arial" w:cs="Arial"/>
                <w:color w:val="4472C4"/>
                <w:sz w:val="20"/>
                <w:szCs w:val="20"/>
                <w:lang w:val="en-GB"/>
              </w:rPr>
              <w:t>PM:</w:t>
            </w:r>
            <w:r w:rsidR="00CC7602">
              <w:rPr>
                <w:rFonts w:ascii="Arial" w:hAnsi="Arial" w:cs="Arial"/>
                <w:color w:val="4472C4"/>
                <w:sz w:val="20"/>
                <w:szCs w:val="20"/>
                <w:lang w:val="en-GB"/>
              </w:rPr>
              <w:t xml:space="preserve"> </w:t>
            </w:r>
            <w:r w:rsidR="00F1133B">
              <w:rPr>
                <w:rFonts w:ascii="Arial" w:hAnsi="Arial" w:cs="Arial"/>
                <w:color w:val="4472C4"/>
                <w:sz w:val="20"/>
                <w:szCs w:val="20"/>
                <w:lang w:val="en-GB"/>
              </w:rPr>
              <w:t>L</w:t>
            </w:r>
          </w:p>
        </w:tc>
      </w:tr>
      <w:tr w:rsidR="0093134B" w:rsidRPr="008522DD" w14:paraId="198065C3" w14:textId="77777777" w:rsidTr="00A107F6">
        <w:tc>
          <w:tcPr>
            <w:tcW w:w="2808" w:type="dxa"/>
            <w:gridSpan w:val="2"/>
            <w:vMerge w:val="restart"/>
            <w:shd w:val="clear" w:color="auto" w:fill="auto"/>
          </w:tcPr>
          <w:p w14:paraId="038527B7" w14:textId="66E471AC" w:rsidR="0093134B" w:rsidRPr="006B4AD8" w:rsidRDefault="00AB3EE1" w:rsidP="005B376B">
            <w:pPr>
              <w:rPr>
                <w:rFonts w:ascii="Arial" w:hAnsi="Arial" w:cs="Arial"/>
                <w:sz w:val="18"/>
                <w:szCs w:val="18"/>
                <w:lang w:val="en-GB"/>
              </w:rPr>
            </w:pPr>
            <w:r>
              <w:rPr>
                <w:rFonts w:ascii="Arial" w:hAnsi="Arial" w:cs="Arial"/>
                <w:sz w:val="18"/>
                <w:szCs w:val="18"/>
                <w:lang w:val="en-GB"/>
              </w:rPr>
              <w:t xml:space="preserve">The Overall economic slow down could affect the uptake of energy efficiency technologies in the Market. </w:t>
            </w:r>
            <w:r w:rsidR="0093134B">
              <w:rPr>
                <w:rFonts w:ascii="Arial" w:hAnsi="Arial" w:cs="Arial"/>
                <w:sz w:val="18"/>
                <w:szCs w:val="18"/>
                <w:lang w:val="en-GB"/>
              </w:rPr>
              <w:t xml:space="preserve"> </w:t>
            </w:r>
          </w:p>
        </w:tc>
        <w:tc>
          <w:tcPr>
            <w:tcW w:w="4839" w:type="dxa"/>
            <w:vMerge w:val="restart"/>
            <w:shd w:val="clear" w:color="auto" w:fill="auto"/>
          </w:tcPr>
          <w:p w14:paraId="26515513" w14:textId="5258C3C3" w:rsidR="0093134B" w:rsidRPr="006B4AD8" w:rsidRDefault="00AB3EE1" w:rsidP="005B376B">
            <w:pPr>
              <w:rPr>
                <w:rFonts w:ascii="Arial" w:hAnsi="Arial" w:cs="Arial"/>
                <w:sz w:val="18"/>
                <w:szCs w:val="18"/>
                <w:lang w:val="en-GB"/>
              </w:rPr>
            </w:pPr>
            <w:r>
              <w:rPr>
                <w:rFonts w:ascii="Arial" w:hAnsi="Arial" w:cs="Arial"/>
                <w:sz w:val="18"/>
                <w:szCs w:val="18"/>
                <w:lang w:val="en-GB"/>
              </w:rPr>
              <w:t>N/A</w:t>
            </w:r>
          </w:p>
        </w:tc>
        <w:tc>
          <w:tcPr>
            <w:tcW w:w="4479" w:type="dxa"/>
            <w:vMerge w:val="restart"/>
            <w:shd w:val="clear" w:color="auto" w:fill="auto"/>
          </w:tcPr>
          <w:p w14:paraId="19397938" w14:textId="5FCD3384" w:rsidR="0093134B" w:rsidRPr="006B4AD8" w:rsidRDefault="00992EF8" w:rsidP="005B376B">
            <w:pPr>
              <w:rPr>
                <w:rFonts w:ascii="Arial" w:hAnsi="Arial" w:cs="Arial"/>
                <w:sz w:val="18"/>
                <w:szCs w:val="18"/>
                <w:lang w:val="en-GB"/>
              </w:rPr>
            </w:pPr>
            <w:r>
              <w:rPr>
                <w:rFonts w:ascii="Arial" w:hAnsi="Arial" w:cs="Arial"/>
                <w:sz w:val="18"/>
                <w:szCs w:val="18"/>
                <w:lang w:val="en-GB"/>
              </w:rPr>
              <w:t xml:space="preserve">The Government </w:t>
            </w:r>
            <w:r w:rsidR="0025546B">
              <w:rPr>
                <w:rFonts w:ascii="Arial" w:hAnsi="Arial" w:cs="Arial"/>
                <w:sz w:val="18"/>
                <w:szCs w:val="18"/>
                <w:lang w:val="en-GB"/>
              </w:rPr>
              <w:t>support to the EE efforts continuous to be high. Nonetheless the situation is under continuous review</w:t>
            </w:r>
            <w:r w:rsidR="00365F53">
              <w:rPr>
                <w:rFonts w:ascii="Arial" w:hAnsi="Arial" w:cs="Arial"/>
                <w:sz w:val="18"/>
                <w:szCs w:val="18"/>
                <w:lang w:val="en-GB"/>
              </w:rPr>
              <w:t xml:space="preserve"> to assess the likely impact and plans will be accordingly created.</w:t>
            </w:r>
          </w:p>
        </w:tc>
        <w:tc>
          <w:tcPr>
            <w:tcW w:w="1165" w:type="dxa"/>
            <w:shd w:val="clear" w:color="auto" w:fill="auto"/>
          </w:tcPr>
          <w:p w14:paraId="4CEC1F7A" w14:textId="0B6B5D00" w:rsidR="0093134B" w:rsidRPr="008522DD" w:rsidRDefault="0093134B" w:rsidP="005B376B">
            <w:pPr>
              <w:rPr>
                <w:rFonts w:ascii="Arial" w:hAnsi="Arial" w:cs="Arial"/>
                <w:color w:val="000000"/>
                <w:sz w:val="20"/>
                <w:szCs w:val="20"/>
                <w:lang w:val="en-GB"/>
              </w:rPr>
            </w:pPr>
            <w:r w:rsidRPr="008522DD">
              <w:rPr>
                <w:rFonts w:ascii="Arial" w:hAnsi="Arial" w:cs="Arial"/>
                <w:color w:val="000000"/>
                <w:sz w:val="20"/>
                <w:szCs w:val="20"/>
                <w:lang w:val="en-GB"/>
              </w:rPr>
              <w:t xml:space="preserve">CEO: </w:t>
            </w:r>
            <w:r w:rsidR="001962E2">
              <w:rPr>
                <w:rFonts w:ascii="Arial" w:hAnsi="Arial" w:cs="Arial"/>
                <w:color w:val="000000"/>
                <w:sz w:val="20"/>
                <w:szCs w:val="20"/>
                <w:lang w:val="en-GB"/>
              </w:rPr>
              <w:t>N/A</w:t>
            </w:r>
          </w:p>
        </w:tc>
      </w:tr>
      <w:tr w:rsidR="0093134B" w:rsidRPr="008522DD" w14:paraId="1FDA391B" w14:textId="77777777" w:rsidTr="00A107F6">
        <w:tc>
          <w:tcPr>
            <w:tcW w:w="2808" w:type="dxa"/>
            <w:gridSpan w:val="2"/>
            <w:vMerge/>
            <w:shd w:val="clear" w:color="auto" w:fill="auto"/>
          </w:tcPr>
          <w:p w14:paraId="6DCCA687" w14:textId="77777777" w:rsidR="0093134B" w:rsidRPr="008522DD" w:rsidRDefault="0093134B" w:rsidP="005B376B">
            <w:pPr>
              <w:rPr>
                <w:rFonts w:ascii="Arial" w:hAnsi="Arial" w:cs="Arial"/>
                <w:color w:val="4472C4"/>
                <w:sz w:val="20"/>
                <w:szCs w:val="20"/>
                <w:lang w:val="en-GB"/>
              </w:rPr>
            </w:pPr>
          </w:p>
        </w:tc>
        <w:tc>
          <w:tcPr>
            <w:tcW w:w="4839" w:type="dxa"/>
            <w:vMerge/>
            <w:shd w:val="clear" w:color="auto" w:fill="auto"/>
          </w:tcPr>
          <w:p w14:paraId="5F1D8E30" w14:textId="77777777" w:rsidR="0093134B" w:rsidRPr="008522DD" w:rsidRDefault="0093134B" w:rsidP="005B376B">
            <w:pPr>
              <w:rPr>
                <w:rFonts w:ascii="Arial" w:hAnsi="Arial" w:cs="Arial"/>
                <w:color w:val="4472C4"/>
                <w:sz w:val="20"/>
                <w:szCs w:val="20"/>
                <w:lang w:val="en-GB"/>
              </w:rPr>
            </w:pPr>
          </w:p>
        </w:tc>
        <w:tc>
          <w:tcPr>
            <w:tcW w:w="4479" w:type="dxa"/>
            <w:vMerge/>
            <w:shd w:val="clear" w:color="auto" w:fill="auto"/>
          </w:tcPr>
          <w:p w14:paraId="0BE4BF1A" w14:textId="77777777" w:rsidR="0093134B" w:rsidRPr="008522DD" w:rsidRDefault="0093134B" w:rsidP="005B376B">
            <w:pPr>
              <w:rPr>
                <w:rFonts w:ascii="Arial" w:hAnsi="Arial" w:cs="Arial"/>
                <w:color w:val="4472C4"/>
                <w:sz w:val="20"/>
                <w:szCs w:val="20"/>
                <w:lang w:val="en-GB"/>
              </w:rPr>
            </w:pPr>
          </w:p>
        </w:tc>
        <w:tc>
          <w:tcPr>
            <w:tcW w:w="1165" w:type="dxa"/>
            <w:shd w:val="clear" w:color="auto" w:fill="auto"/>
          </w:tcPr>
          <w:p w14:paraId="6183FEFE" w14:textId="30DB74C2" w:rsidR="0093134B" w:rsidRPr="008522DD" w:rsidRDefault="0093134B" w:rsidP="005B376B">
            <w:pPr>
              <w:rPr>
                <w:rFonts w:ascii="Arial" w:hAnsi="Arial" w:cs="Arial"/>
                <w:color w:val="4472C4"/>
                <w:sz w:val="20"/>
                <w:szCs w:val="20"/>
                <w:lang w:val="en-GB"/>
              </w:rPr>
            </w:pPr>
            <w:r w:rsidRPr="008522DD">
              <w:rPr>
                <w:rFonts w:ascii="Arial" w:hAnsi="Arial" w:cs="Arial"/>
                <w:color w:val="4472C4"/>
                <w:sz w:val="20"/>
                <w:szCs w:val="20"/>
                <w:lang w:val="en-GB"/>
              </w:rPr>
              <w:t>TM:</w:t>
            </w:r>
            <w:r w:rsidR="001962E2">
              <w:rPr>
                <w:rFonts w:ascii="Arial" w:hAnsi="Arial" w:cs="Arial"/>
                <w:color w:val="4472C4"/>
                <w:sz w:val="20"/>
                <w:szCs w:val="20"/>
                <w:lang w:val="en-GB"/>
              </w:rPr>
              <w:t xml:space="preserve"> </w:t>
            </w:r>
            <w:r w:rsidR="00365F53">
              <w:rPr>
                <w:rFonts w:ascii="Arial" w:hAnsi="Arial" w:cs="Arial"/>
                <w:color w:val="4472C4"/>
                <w:sz w:val="20"/>
                <w:szCs w:val="20"/>
                <w:lang w:val="en-GB"/>
              </w:rPr>
              <w:t>L</w:t>
            </w:r>
          </w:p>
        </w:tc>
      </w:tr>
      <w:tr w:rsidR="0093134B" w:rsidRPr="008522DD" w14:paraId="165528B4" w14:textId="77777777" w:rsidTr="00A107F6">
        <w:tc>
          <w:tcPr>
            <w:tcW w:w="2808" w:type="dxa"/>
            <w:gridSpan w:val="2"/>
            <w:vMerge/>
            <w:shd w:val="clear" w:color="auto" w:fill="auto"/>
          </w:tcPr>
          <w:p w14:paraId="11CD8AB1" w14:textId="77777777" w:rsidR="0093134B" w:rsidRPr="008522DD" w:rsidRDefault="0093134B" w:rsidP="005B376B">
            <w:pPr>
              <w:rPr>
                <w:rFonts w:ascii="Arial" w:hAnsi="Arial" w:cs="Arial"/>
                <w:color w:val="4472C4"/>
                <w:sz w:val="20"/>
                <w:szCs w:val="20"/>
                <w:lang w:val="en-GB"/>
              </w:rPr>
            </w:pPr>
          </w:p>
        </w:tc>
        <w:tc>
          <w:tcPr>
            <w:tcW w:w="4839" w:type="dxa"/>
            <w:vMerge/>
            <w:shd w:val="clear" w:color="auto" w:fill="auto"/>
          </w:tcPr>
          <w:p w14:paraId="154E5F87" w14:textId="77777777" w:rsidR="0093134B" w:rsidRPr="008522DD" w:rsidRDefault="0093134B" w:rsidP="005B376B">
            <w:pPr>
              <w:rPr>
                <w:rFonts w:ascii="Arial" w:hAnsi="Arial" w:cs="Arial"/>
                <w:color w:val="4472C4"/>
                <w:sz w:val="20"/>
                <w:szCs w:val="20"/>
                <w:lang w:val="en-GB"/>
              </w:rPr>
            </w:pPr>
          </w:p>
        </w:tc>
        <w:tc>
          <w:tcPr>
            <w:tcW w:w="4479" w:type="dxa"/>
            <w:vMerge/>
            <w:shd w:val="clear" w:color="auto" w:fill="auto"/>
          </w:tcPr>
          <w:p w14:paraId="7AB36C7F" w14:textId="77777777" w:rsidR="0093134B" w:rsidRPr="008522DD" w:rsidRDefault="0093134B" w:rsidP="005B376B">
            <w:pPr>
              <w:rPr>
                <w:rFonts w:ascii="Arial" w:hAnsi="Arial" w:cs="Arial"/>
                <w:color w:val="4472C4"/>
                <w:sz w:val="20"/>
                <w:szCs w:val="20"/>
                <w:lang w:val="en-GB"/>
              </w:rPr>
            </w:pPr>
          </w:p>
        </w:tc>
        <w:tc>
          <w:tcPr>
            <w:tcW w:w="1165" w:type="dxa"/>
            <w:shd w:val="clear" w:color="auto" w:fill="auto"/>
          </w:tcPr>
          <w:p w14:paraId="505635A7" w14:textId="1FC0BFED" w:rsidR="0093134B" w:rsidRPr="008522DD" w:rsidRDefault="0093134B" w:rsidP="005B376B">
            <w:pPr>
              <w:rPr>
                <w:rFonts w:ascii="Arial" w:hAnsi="Arial" w:cs="Arial"/>
                <w:color w:val="4472C4"/>
                <w:sz w:val="20"/>
                <w:szCs w:val="20"/>
                <w:lang w:val="en-GB"/>
              </w:rPr>
            </w:pPr>
            <w:r w:rsidRPr="008522DD">
              <w:rPr>
                <w:rFonts w:ascii="Arial" w:hAnsi="Arial" w:cs="Arial"/>
                <w:color w:val="4472C4"/>
                <w:sz w:val="20"/>
                <w:szCs w:val="20"/>
                <w:lang w:val="en-GB"/>
              </w:rPr>
              <w:t>PM:</w:t>
            </w:r>
            <w:r w:rsidR="001962E2">
              <w:rPr>
                <w:rFonts w:ascii="Arial" w:hAnsi="Arial" w:cs="Arial"/>
                <w:color w:val="4472C4"/>
                <w:sz w:val="20"/>
                <w:szCs w:val="20"/>
                <w:lang w:val="en-GB"/>
              </w:rPr>
              <w:t xml:space="preserve"> L</w:t>
            </w:r>
          </w:p>
        </w:tc>
      </w:tr>
      <w:tr w:rsidR="0059069A" w:rsidRPr="00670C3C" w14:paraId="39E0BB41" w14:textId="77777777" w:rsidTr="00A107F6">
        <w:trPr>
          <w:trHeight w:val="470"/>
        </w:trPr>
        <w:tc>
          <w:tcPr>
            <w:tcW w:w="12126" w:type="dxa"/>
            <w:gridSpan w:val="4"/>
            <w:shd w:val="clear" w:color="auto" w:fill="auto"/>
          </w:tcPr>
          <w:p w14:paraId="5C073D7B" w14:textId="77777777" w:rsidR="0059069A" w:rsidRPr="00670C3C" w:rsidRDefault="0059069A" w:rsidP="002D5F91">
            <w:pPr>
              <w:jc w:val="right"/>
              <w:rPr>
                <w:rFonts w:ascii="Arial" w:hAnsi="Arial" w:cs="Arial"/>
                <w:b/>
                <w:color w:val="000000"/>
                <w:sz w:val="20"/>
                <w:szCs w:val="20"/>
                <w:lang w:val="en-GB"/>
              </w:rPr>
            </w:pPr>
            <w:r w:rsidRPr="00670C3C">
              <w:rPr>
                <w:rFonts w:ascii="Arial" w:hAnsi="Arial" w:cs="Arial"/>
                <w:b/>
                <w:color w:val="000000"/>
                <w:sz w:val="20"/>
                <w:szCs w:val="20"/>
                <w:lang w:val="en-GB"/>
              </w:rPr>
              <w:t>Overall Risk Rating</w:t>
            </w:r>
          </w:p>
          <w:p w14:paraId="1CCE8B73" w14:textId="77777777" w:rsidR="0059069A" w:rsidRPr="00670C3C" w:rsidRDefault="0059069A" w:rsidP="002D5F91">
            <w:pPr>
              <w:jc w:val="right"/>
              <w:rPr>
                <w:rFonts w:ascii="Arial" w:hAnsi="Arial" w:cs="Arial"/>
                <w:b/>
                <w:color w:val="4472C4"/>
                <w:sz w:val="20"/>
                <w:szCs w:val="20"/>
                <w:lang w:val="en-GB"/>
              </w:rPr>
            </w:pPr>
            <w:r w:rsidRPr="00670C3C">
              <w:rPr>
                <w:rFonts w:ascii="Arial" w:hAnsi="Arial" w:cs="Arial"/>
                <w:b/>
                <w:color w:val="000000"/>
                <w:sz w:val="20"/>
                <w:szCs w:val="20"/>
                <w:lang w:val="en-GB"/>
              </w:rPr>
              <w:t>Project Manager</w:t>
            </w:r>
          </w:p>
        </w:tc>
        <w:tc>
          <w:tcPr>
            <w:tcW w:w="1165" w:type="dxa"/>
            <w:shd w:val="clear" w:color="auto" w:fill="auto"/>
            <w:vAlign w:val="center"/>
          </w:tcPr>
          <w:p w14:paraId="3AC8869B" w14:textId="77777777" w:rsidR="0059069A" w:rsidRPr="00A107F6" w:rsidRDefault="00971B4F" w:rsidP="00A107F6">
            <w:pPr>
              <w:jc w:val="center"/>
              <w:rPr>
                <w:rFonts w:ascii="Arial" w:hAnsi="Arial" w:cs="Arial"/>
                <w:b/>
                <w:color w:val="4472C4"/>
                <w:sz w:val="20"/>
                <w:szCs w:val="20"/>
                <w:lang w:val="en-GB"/>
              </w:rPr>
            </w:pPr>
            <w:r w:rsidRPr="00A107F6">
              <w:rPr>
                <w:rFonts w:ascii="Arial" w:hAnsi="Arial" w:cs="Arial"/>
                <w:b/>
                <w:color w:val="4472C4"/>
                <w:sz w:val="20"/>
                <w:szCs w:val="20"/>
                <w:lang w:val="en-GB"/>
              </w:rPr>
              <w:t>L</w:t>
            </w:r>
          </w:p>
        </w:tc>
      </w:tr>
      <w:tr w:rsidR="0059069A" w:rsidRPr="00670C3C" w14:paraId="54E593A5" w14:textId="77777777" w:rsidTr="00A107F6">
        <w:tc>
          <w:tcPr>
            <w:tcW w:w="12126" w:type="dxa"/>
            <w:gridSpan w:val="4"/>
            <w:shd w:val="clear" w:color="auto" w:fill="auto"/>
          </w:tcPr>
          <w:p w14:paraId="7D7C895F" w14:textId="77777777" w:rsidR="0059069A" w:rsidRPr="00670C3C" w:rsidRDefault="0059069A" w:rsidP="002D5F91">
            <w:pPr>
              <w:jc w:val="right"/>
              <w:rPr>
                <w:rFonts w:ascii="Arial" w:hAnsi="Arial" w:cs="Arial"/>
                <w:color w:val="000000"/>
                <w:sz w:val="20"/>
                <w:szCs w:val="20"/>
                <w:lang w:val="en-GB"/>
              </w:rPr>
            </w:pPr>
            <w:r w:rsidRPr="00670C3C">
              <w:rPr>
                <w:rFonts w:ascii="Arial" w:hAnsi="Arial" w:cs="Arial"/>
                <w:color w:val="000000"/>
                <w:sz w:val="20"/>
                <w:szCs w:val="20"/>
                <w:lang w:val="en-GB"/>
              </w:rPr>
              <w:t>Overall Risk Rating</w:t>
            </w:r>
          </w:p>
          <w:p w14:paraId="2DAEFCC5" w14:textId="77777777" w:rsidR="0059069A" w:rsidRPr="00670C3C" w:rsidRDefault="0059069A" w:rsidP="002D5F91">
            <w:pPr>
              <w:jc w:val="right"/>
              <w:rPr>
                <w:rFonts w:ascii="Arial" w:hAnsi="Arial" w:cs="Arial"/>
                <w:color w:val="4472C4"/>
                <w:sz w:val="20"/>
                <w:szCs w:val="20"/>
                <w:lang w:val="en-GB"/>
              </w:rPr>
            </w:pPr>
            <w:r w:rsidRPr="00670C3C">
              <w:rPr>
                <w:rFonts w:ascii="Arial" w:hAnsi="Arial" w:cs="Arial"/>
                <w:color w:val="000000"/>
                <w:sz w:val="20"/>
                <w:szCs w:val="20"/>
                <w:lang w:val="en-GB"/>
              </w:rPr>
              <w:t>Task Manager</w:t>
            </w:r>
          </w:p>
        </w:tc>
        <w:tc>
          <w:tcPr>
            <w:tcW w:w="1165" w:type="dxa"/>
            <w:shd w:val="clear" w:color="auto" w:fill="auto"/>
            <w:vAlign w:val="center"/>
          </w:tcPr>
          <w:p w14:paraId="2D23E3C4" w14:textId="5777F39D" w:rsidR="0059069A" w:rsidRPr="00A107F6" w:rsidRDefault="00AB3EE1" w:rsidP="00A107F6">
            <w:pPr>
              <w:jc w:val="center"/>
              <w:rPr>
                <w:rFonts w:ascii="Arial" w:hAnsi="Arial" w:cs="Arial"/>
                <w:b/>
                <w:color w:val="4472C4"/>
                <w:sz w:val="20"/>
                <w:szCs w:val="20"/>
                <w:lang w:val="en-GB"/>
              </w:rPr>
            </w:pPr>
            <w:r>
              <w:rPr>
                <w:rFonts w:ascii="Arial" w:hAnsi="Arial" w:cs="Arial"/>
                <w:b/>
                <w:color w:val="4472C4"/>
                <w:sz w:val="20"/>
                <w:szCs w:val="20"/>
                <w:lang w:val="en-GB"/>
              </w:rPr>
              <w:t>L</w:t>
            </w:r>
          </w:p>
        </w:tc>
      </w:tr>
    </w:tbl>
    <w:p w14:paraId="065DF8B0" w14:textId="77777777" w:rsidR="00A107F6" w:rsidRDefault="00A107F6" w:rsidP="000E2047">
      <w:pPr>
        <w:keepNext/>
        <w:rPr>
          <w:rFonts w:ascii="Arial" w:hAnsi="Arial" w:cs="Arial"/>
          <w:sz w:val="20"/>
          <w:szCs w:val="20"/>
          <w:lang w:val="en-GB"/>
        </w:rPr>
      </w:pPr>
    </w:p>
    <w:p w14:paraId="5E1A1FF3" w14:textId="77777777" w:rsidR="000E2047" w:rsidRPr="00670C3C" w:rsidRDefault="000E2047" w:rsidP="000E2047">
      <w:pPr>
        <w:keepNext/>
        <w:rPr>
          <w:rFonts w:ascii="Arial" w:hAnsi="Arial" w:cs="Arial"/>
          <w:sz w:val="20"/>
          <w:szCs w:val="20"/>
          <w:lang w:val="en-GB"/>
        </w:rPr>
      </w:pPr>
      <w:r w:rsidRPr="00670C3C">
        <w:rPr>
          <w:rFonts w:ascii="Arial" w:hAnsi="Arial" w:cs="Arial"/>
          <w:sz w:val="20"/>
          <w:szCs w:val="20"/>
          <w:lang w:val="en-GB"/>
        </w:rPr>
        <w:t xml:space="preserve">Overall risk rating </w:t>
      </w:r>
      <w:r w:rsidRPr="00670C3C">
        <w:rPr>
          <w:rFonts w:ascii="Arial" w:hAnsi="Arial" w:cs="Arial"/>
          <w:i/>
          <w:sz w:val="20"/>
          <w:szCs w:val="20"/>
          <w:lang w:val="en-GB"/>
        </w:rPr>
        <w:t>(</w:t>
      </w:r>
      <w:r w:rsidRPr="00670C3C">
        <w:rPr>
          <w:rFonts w:ascii="Arial" w:hAnsi="Arial" w:cs="Arial"/>
          <w:i/>
          <w:color w:val="FF0000"/>
          <w:sz w:val="20"/>
          <w:szCs w:val="20"/>
          <w:lang w:val="en-GB"/>
        </w:rPr>
        <w:t>To be completed by UN Environment GEF Task Manager</w:t>
      </w:r>
      <w:r w:rsidRPr="00670C3C">
        <w:rPr>
          <w:rFonts w:ascii="Arial" w:hAnsi="Arial" w:cs="Arial"/>
          <w:i/>
          <w:sz w:val="20"/>
          <w:szCs w:val="20"/>
          <w:lang w:val="en-GB"/>
        </w:rPr>
        <w:t>):</w:t>
      </w:r>
    </w:p>
    <w:p w14:paraId="2B4886F8" w14:textId="77777777" w:rsidR="002E2B8E" w:rsidRPr="00670C3C" w:rsidRDefault="002E2B8E">
      <w:pPr>
        <w:rPr>
          <w:rFonts w:ascii="Arial" w:hAnsi="Arial" w:cs="Arial"/>
          <w:color w:val="4472C4"/>
          <w:sz w:val="20"/>
          <w:szCs w:val="20"/>
          <w:lang w:val="en-GB"/>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170"/>
      </w:tblGrid>
      <w:tr w:rsidR="00663C7C" w:rsidRPr="00670C3C" w14:paraId="16528DF8" w14:textId="77777777" w:rsidTr="005F2434">
        <w:trPr>
          <w:cantSplit/>
          <w:tblHeader/>
        </w:trPr>
        <w:tc>
          <w:tcPr>
            <w:tcW w:w="1548" w:type="dxa"/>
            <w:shd w:val="clear" w:color="auto" w:fill="CCFFFF"/>
          </w:tcPr>
          <w:p w14:paraId="186E9BD5" w14:textId="77777777" w:rsidR="00663C7C" w:rsidRPr="00670C3C" w:rsidRDefault="00663C7C" w:rsidP="0031604A">
            <w:pPr>
              <w:rPr>
                <w:rFonts w:ascii="Arial" w:hAnsi="Arial" w:cs="Arial"/>
                <w:b/>
                <w:color w:val="FF0000"/>
                <w:sz w:val="20"/>
                <w:szCs w:val="20"/>
                <w:lang w:val="en-GB"/>
              </w:rPr>
            </w:pPr>
            <w:r w:rsidRPr="00670C3C">
              <w:rPr>
                <w:rFonts w:ascii="Arial" w:hAnsi="Arial" w:cs="Arial"/>
                <w:b/>
                <w:sz w:val="20"/>
                <w:szCs w:val="20"/>
                <w:lang w:val="en-GB"/>
              </w:rPr>
              <w:t>FY20</w:t>
            </w:r>
            <w:r w:rsidR="0031604A" w:rsidRPr="00670C3C">
              <w:rPr>
                <w:rFonts w:ascii="Arial" w:hAnsi="Arial" w:cs="Arial"/>
                <w:b/>
                <w:sz w:val="20"/>
                <w:szCs w:val="20"/>
                <w:lang w:val="en-GB"/>
              </w:rPr>
              <w:t xml:space="preserve">18 </w:t>
            </w:r>
            <w:r w:rsidRPr="00670C3C">
              <w:rPr>
                <w:rFonts w:ascii="Arial" w:hAnsi="Arial" w:cs="Arial"/>
                <w:b/>
                <w:sz w:val="20"/>
                <w:szCs w:val="20"/>
                <w:lang w:val="en-GB"/>
              </w:rPr>
              <w:t>rating</w:t>
            </w:r>
            <w:r w:rsidRPr="00670C3C">
              <w:rPr>
                <w:rFonts w:ascii="Arial" w:hAnsi="Arial" w:cs="Arial"/>
                <w:b/>
                <w:sz w:val="20"/>
                <w:szCs w:val="20"/>
                <w:lang w:val="en-GB"/>
              </w:rPr>
              <w:br/>
            </w:r>
            <w:r w:rsidRPr="00670C3C">
              <w:rPr>
                <w:rFonts w:ascii="Arial" w:hAnsi="Arial" w:cs="Arial"/>
                <w:sz w:val="20"/>
                <w:szCs w:val="20"/>
                <w:lang w:val="en-GB"/>
              </w:rPr>
              <w:t>[previous]</w:t>
            </w:r>
          </w:p>
        </w:tc>
        <w:tc>
          <w:tcPr>
            <w:tcW w:w="1620" w:type="dxa"/>
            <w:shd w:val="clear" w:color="auto" w:fill="CCFFFF"/>
          </w:tcPr>
          <w:p w14:paraId="665CF5A5" w14:textId="77777777" w:rsidR="00663C7C" w:rsidRPr="00670C3C" w:rsidRDefault="00663C7C" w:rsidP="008522DD">
            <w:pPr>
              <w:rPr>
                <w:rFonts w:ascii="Arial" w:hAnsi="Arial" w:cs="Arial"/>
                <w:b/>
                <w:sz w:val="20"/>
                <w:szCs w:val="20"/>
                <w:lang w:val="en-GB"/>
              </w:rPr>
            </w:pPr>
            <w:r w:rsidRPr="00670C3C">
              <w:rPr>
                <w:rFonts w:ascii="Arial" w:hAnsi="Arial" w:cs="Arial"/>
                <w:b/>
                <w:sz w:val="20"/>
                <w:szCs w:val="20"/>
                <w:lang w:val="en-GB"/>
              </w:rPr>
              <w:t>FY20</w:t>
            </w:r>
            <w:r w:rsidR="0031604A" w:rsidRPr="00670C3C">
              <w:rPr>
                <w:rFonts w:ascii="Arial" w:hAnsi="Arial" w:cs="Arial"/>
                <w:b/>
                <w:sz w:val="20"/>
                <w:szCs w:val="20"/>
                <w:lang w:val="en-GB"/>
              </w:rPr>
              <w:t xml:space="preserve">19 </w:t>
            </w:r>
            <w:r w:rsidRPr="00670C3C">
              <w:rPr>
                <w:rFonts w:ascii="Arial" w:hAnsi="Arial" w:cs="Arial"/>
                <w:b/>
                <w:sz w:val="20"/>
                <w:szCs w:val="20"/>
                <w:lang w:val="en-GB"/>
              </w:rPr>
              <w:t>rating</w:t>
            </w:r>
          </w:p>
          <w:p w14:paraId="1748AEC9" w14:textId="77777777" w:rsidR="00663C7C" w:rsidRPr="00670C3C" w:rsidRDefault="00663C7C" w:rsidP="008522DD">
            <w:pPr>
              <w:rPr>
                <w:rFonts w:ascii="Arial" w:hAnsi="Arial" w:cs="Arial"/>
                <w:b/>
                <w:color w:val="FF0000"/>
                <w:sz w:val="20"/>
                <w:szCs w:val="20"/>
                <w:lang w:val="en-GB"/>
              </w:rPr>
            </w:pPr>
            <w:r w:rsidRPr="00670C3C">
              <w:rPr>
                <w:rFonts w:ascii="Arial" w:hAnsi="Arial" w:cs="Arial"/>
                <w:sz w:val="20"/>
                <w:szCs w:val="20"/>
                <w:lang w:val="en-GB"/>
              </w:rPr>
              <w:t>[current]</w:t>
            </w:r>
          </w:p>
        </w:tc>
        <w:tc>
          <w:tcPr>
            <w:tcW w:w="10170" w:type="dxa"/>
            <w:shd w:val="clear" w:color="auto" w:fill="CCFFFF"/>
          </w:tcPr>
          <w:p w14:paraId="5A660173" w14:textId="77777777" w:rsidR="00663C7C" w:rsidRPr="00670C3C" w:rsidRDefault="00663C7C" w:rsidP="008522DD">
            <w:pPr>
              <w:rPr>
                <w:rFonts w:ascii="Arial" w:hAnsi="Arial" w:cs="Arial"/>
                <w:b/>
                <w:color w:val="FF0000"/>
                <w:sz w:val="20"/>
                <w:szCs w:val="20"/>
                <w:lang w:val="en-GB"/>
              </w:rPr>
            </w:pPr>
            <w:r w:rsidRPr="00670C3C">
              <w:rPr>
                <w:rFonts w:ascii="Arial" w:hAnsi="Arial" w:cs="Arial"/>
                <w:b/>
                <w:sz w:val="20"/>
                <w:szCs w:val="20"/>
                <w:lang w:val="en-GB"/>
              </w:rPr>
              <w:t>Justification of the current risk rating and explanation of reasons for change (positive or negative) since previous reporting periods</w:t>
            </w:r>
            <w:r w:rsidRPr="00670C3C">
              <w:rPr>
                <w:rFonts w:ascii="Arial" w:hAnsi="Arial" w:cs="Arial"/>
                <w:b/>
                <w:color w:val="4472C4"/>
                <w:sz w:val="20"/>
                <w:szCs w:val="20"/>
                <w:lang w:val="en-GB"/>
              </w:rPr>
              <w:t>.</w:t>
            </w:r>
          </w:p>
        </w:tc>
      </w:tr>
      <w:tr w:rsidR="00663C7C" w:rsidRPr="00670C3C" w14:paraId="6BDA451D" w14:textId="77777777" w:rsidTr="004968E4">
        <w:tc>
          <w:tcPr>
            <w:tcW w:w="1548" w:type="dxa"/>
            <w:vAlign w:val="center"/>
          </w:tcPr>
          <w:p w14:paraId="781D19DD" w14:textId="77777777" w:rsidR="00663C7C" w:rsidRPr="00670C3C" w:rsidRDefault="004968E4" w:rsidP="004968E4">
            <w:pPr>
              <w:jc w:val="center"/>
              <w:rPr>
                <w:rFonts w:ascii="Arial" w:hAnsi="Arial" w:cs="Arial"/>
                <w:sz w:val="20"/>
                <w:szCs w:val="20"/>
                <w:lang w:val="en-GB"/>
              </w:rPr>
            </w:pPr>
            <w:r w:rsidRPr="00670C3C">
              <w:rPr>
                <w:rFonts w:ascii="Arial" w:hAnsi="Arial" w:cs="Arial"/>
                <w:sz w:val="20"/>
                <w:szCs w:val="20"/>
                <w:lang w:val="en-GB"/>
              </w:rPr>
              <w:t>N/A</w:t>
            </w:r>
          </w:p>
        </w:tc>
        <w:tc>
          <w:tcPr>
            <w:tcW w:w="1620" w:type="dxa"/>
            <w:vAlign w:val="center"/>
          </w:tcPr>
          <w:p w14:paraId="0F762B06" w14:textId="77777777" w:rsidR="00663C7C" w:rsidRPr="00670C3C" w:rsidRDefault="00447797" w:rsidP="004968E4">
            <w:pPr>
              <w:jc w:val="center"/>
              <w:rPr>
                <w:rFonts w:ascii="Arial" w:hAnsi="Arial" w:cs="Arial"/>
                <w:sz w:val="20"/>
                <w:szCs w:val="20"/>
                <w:lang w:val="en-GB"/>
              </w:rPr>
            </w:pPr>
            <w:r w:rsidRPr="00670C3C">
              <w:rPr>
                <w:rFonts w:ascii="Arial" w:hAnsi="Arial" w:cs="Arial"/>
                <w:sz w:val="20"/>
                <w:szCs w:val="20"/>
                <w:lang w:val="en-GB"/>
              </w:rPr>
              <w:t>L</w:t>
            </w:r>
          </w:p>
        </w:tc>
        <w:tc>
          <w:tcPr>
            <w:tcW w:w="10170" w:type="dxa"/>
          </w:tcPr>
          <w:p w14:paraId="3246A024" w14:textId="77777777" w:rsidR="00663C7C" w:rsidRPr="002915A8" w:rsidRDefault="00A107F6" w:rsidP="00663C7C">
            <w:pPr>
              <w:rPr>
                <w:rFonts w:ascii="Arial" w:hAnsi="Arial" w:cs="Arial"/>
                <w:sz w:val="18"/>
                <w:szCs w:val="18"/>
                <w:lang w:val="en-GB"/>
              </w:rPr>
            </w:pPr>
            <w:r w:rsidRPr="002915A8">
              <w:rPr>
                <w:rFonts w:ascii="Arial" w:hAnsi="Arial" w:cs="Arial"/>
                <w:sz w:val="18"/>
                <w:szCs w:val="18"/>
                <w:lang w:val="en-GB"/>
              </w:rPr>
              <w:t>At the present stage of project implementation, the project is rated at “Low” risk. All identified risks are being mitigated through measures as described at section 3.3.</w:t>
            </w:r>
          </w:p>
          <w:p w14:paraId="435D42D9" w14:textId="5A7A63B6" w:rsidR="002915A8" w:rsidRPr="002915A8" w:rsidRDefault="002915A8" w:rsidP="00663C7C">
            <w:pPr>
              <w:rPr>
                <w:rFonts w:ascii="Arial" w:hAnsi="Arial" w:cs="Arial"/>
                <w:sz w:val="18"/>
                <w:szCs w:val="18"/>
                <w:lang w:val="en-GB"/>
              </w:rPr>
            </w:pPr>
            <w:r w:rsidRPr="002915A8">
              <w:rPr>
                <w:rFonts w:ascii="Arial" w:hAnsi="Arial" w:cs="Arial"/>
                <w:iCs/>
                <w:sz w:val="18"/>
                <w:szCs w:val="18"/>
                <w:lang w:val="en-GB"/>
              </w:rPr>
              <w:t xml:space="preserve">One emerging challenge is the </w:t>
            </w:r>
            <w:proofErr w:type="spellStart"/>
            <w:r w:rsidRPr="002915A8">
              <w:rPr>
                <w:rFonts w:ascii="Arial" w:hAnsi="Arial" w:cs="Arial"/>
                <w:iCs/>
                <w:sz w:val="18"/>
                <w:szCs w:val="18"/>
                <w:lang w:val="en-GB"/>
              </w:rPr>
              <w:t>slow down</w:t>
            </w:r>
            <w:proofErr w:type="spellEnd"/>
            <w:r w:rsidRPr="002915A8">
              <w:rPr>
                <w:rFonts w:ascii="Arial" w:hAnsi="Arial" w:cs="Arial"/>
                <w:iCs/>
                <w:sz w:val="18"/>
                <w:szCs w:val="18"/>
                <w:lang w:val="en-GB"/>
              </w:rPr>
              <w:t xml:space="preserve"> in the economy which may affect the demand for energy efficiency project. The project team is aware of it and is continuously monitoring the situation to identify anticipated issues and develop solutions.</w:t>
            </w:r>
          </w:p>
        </w:tc>
      </w:tr>
    </w:tbl>
    <w:p w14:paraId="2F9A51E9" w14:textId="77777777" w:rsidR="00FC3817" w:rsidRPr="00670C3C" w:rsidRDefault="00FC3817">
      <w:pPr>
        <w:rPr>
          <w:rFonts w:ascii="Arial" w:hAnsi="Arial" w:cs="Arial"/>
          <w:sz w:val="20"/>
          <w:szCs w:val="20"/>
          <w:lang w:val="en-GB"/>
        </w:rPr>
      </w:pPr>
    </w:p>
    <w:p w14:paraId="4E453288" w14:textId="77777777" w:rsidR="00BB7C9D" w:rsidRPr="00670C3C" w:rsidRDefault="00BB7C9D" w:rsidP="0059069A">
      <w:pPr>
        <w:pBdr>
          <w:top w:val="single" w:sz="4" w:space="1" w:color="auto"/>
          <w:left w:val="single" w:sz="4" w:space="5" w:color="auto"/>
          <w:bottom w:val="single" w:sz="4" w:space="1" w:color="auto"/>
          <w:right w:val="single" w:sz="4" w:space="4" w:color="auto"/>
        </w:pBdr>
        <w:spacing w:before="100" w:beforeAutospacing="1" w:after="100" w:afterAutospacing="1"/>
        <w:ind w:right="-90"/>
        <w:rPr>
          <w:rFonts w:ascii="Arial" w:hAnsi="Arial" w:cs="Arial"/>
          <w:i/>
          <w:sz w:val="18"/>
        </w:rPr>
      </w:pPr>
      <w:r w:rsidRPr="00670C3C">
        <w:rPr>
          <w:rFonts w:ascii="Arial" w:hAnsi="Arial" w:cs="Arial"/>
          <w:b/>
          <w:bCs/>
          <w:sz w:val="18"/>
        </w:rPr>
        <w:lastRenderedPageBreak/>
        <w:t xml:space="preserve">High Risk (H): </w:t>
      </w:r>
      <w:r w:rsidRPr="00670C3C">
        <w:rPr>
          <w:rFonts w:ascii="Arial" w:hAnsi="Arial" w:cs="Arial"/>
          <w:sz w:val="18"/>
        </w:rPr>
        <w:t xml:space="preserve">There is a probability of greater than 75% that </w:t>
      </w:r>
      <w:r w:rsidRPr="00670C3C">
        <w:rPr>
          <w:rFonts w:ascii="Arial" w:hAnsi="Arial" w:cs="Arial"/>
          <w:b/>
          <w:sz w:val="18"/>
        </w:rPr>
        <w:t>assumptions</w:t>
      </w:r>
      <w:r w:rsidRPr="00670C3C">
        <w:rPr>
          <w:rFonts w:ascii="Arial" w:hAnsi="Arial" w:cs="Arial"/>
          <w:sz w:val="18"/>
        </w:rPr>
        <w:t xml:space="preserve"> may fail to hold or materialize, and/or the project may face high risks. </w:t>
      </w:r>
      <w:r w:rsidRPr="00670C3C">
        <w:rPr>
          <w:rFonts w:ascii="Arial" w:hAnsi="Arial" w:cs="Arial"/>
          <w:sz w:val="18"/>
        </w:rPr>
        <w:br/>
      </w:r>
      <w:r w:rsidRPr="00670C3C">
        <w:rPr>
          <w:rFonts w:ascii="Arial" w:hAnsi="Arial" w:cs="Arial"/>
          <w:b/>
          <w:bCs/>
          <w:sz w:val="18"/>
        </w:rPr>
        <w:t xml:space="preserve">Substantial Risk (S): </w:t>
      </w:r>
      <w:r w:rsidRPr="00670C3C">
        <w:rPr>
          <w:rFonts w:ascii="Arial" w:hAnsi="Arial" w:cs="Arial"/>
          <w:sz w:val="18"/>
        </w:rPr>
        <w:t xml:space="preserve">There is a probability of between 51% and 75% that </w:t>
      </w:r>
      <w:r w:rsidRPr="00670C3C">
        <w:rPr>
          <w:rFonts w:ascii="Arial" w:hAnsi="Arial" w:cs="Arial"/>
          <w:b/>
          <w:sz w:val="18"/>
        </w:rPr>
        <w:t>assumptions</w:t>
      </w:r>
      <w:r w:rsidRPr="00670C3C">
        <w:rPr>
          <w:rFonts w:ascii="Arial" w:hAnsi="Arial" w:cs="Arial"/>
          <w:sz w:val="18"/>
        </w:rPr>
        <w:t xml:space="preserve"> may fail to hold and/or the project may face substantial risks. </w:t>
      </w:r>
      <w:r w:rsidRPr="00670C3C">
        <w:rPr>
          <w:rFonts w:ascii="Arial" w:hAnsi="Arial" w:cs="Arial"/>
          <w:sz w:val="18"/>
        </w:rPr>
        <w:br/>
      </w:r>
      <w:r w:rsidRPr="00670C3C">
        <w:rPr>
          <w:rFonts w:ascii="Arial" w:hAnsi="Arial" w:cs="Arial"/>
          <w:b/>
          <w:bCs/>
          <w:sz w:val="18"/>
        </w:rPr>
        <w:t xml:space="preserve">Modest Risk (M): </w:t>
      </w:r>
      <w:r w:rsidRPr="00670C3C">
        <w:rPr>
          <w:rFonts w:ascii="Arial" w:hAnsi="Arial" w:cs="Arial"/>
          <w:sz w:val="18"/>
        </w:rPr>
        <w:t xml:space="preserve">There is a probability of between 26% and 50% that </w:t>
      </w:r>
      <w:r w:rsidRPr="00670C3C">
        <w:rPr>
          <w:rFonts w:ascii="Arial" w:hAnsi="Arial" w:cs="Arial"/>
          <w:b/>
          <w:sz w:val="18"/>
        </w:rPr>
        <w:t>assumptions</w:t>
      </w:r>
      <w:r w:rsidRPr="00670C3C">
        <w:rPr>
          <w:rFonts w:ascii="Arial" w:hAnsi="Arial" w:cs="Arial"/>
          <w:sz w:val="18"/>
        </w:rPr>
        <w:t xml:space="preserve"> may fail to hold or materialize, and/or the project may face only modest risks. </w:t>
      </w:r>
      <w:r w:rsidRPr="00670C3C">
        <w:rPr>
          <w:rFonts w:ascii="Arial" w:hAnsi="Arial" w:cs="Arial"/>
          <w:sz w:val="18"/>
        </w:rPr>
        <w:br/>
      </w:r>
      <w:r w:rsidRPr="00670C3C">
        <w:rPr>
          <w:rFonts w:ascii="Arial" w:hAnsi="Arial" w:cs="Arial"/>
          <w:b/>
          <w:bCs/>
          <w:sz w:val="18"/>
        </w:rPr>
        <w:t xml:space="preserve">Low Risk (L): </w:t>
      </w:r>
      <w:r w:rsidRPr="00670C3C">
        <w:rPr>
          <w:rFonts w:ascii="Arial" w:hAnsi="Arial" w:cs="Arial"/>
          <w:sz w:val="18"/>
        </w:rPr>
        <w:t xml:space="preserve">There is a probability of up to 25% that </w:t>
      </w:r>
      <w:r w:rsidRPr="00670C3C">
        <w:rPr>
          <w:rFonts w:ascii="Arial" w:hAnsi="Arial" w:cs="Arial"/>
          <w:b/>
          <w:sz w:val="18"/>
        </w:rPr>
        <w:t>assumptions</w:t>
      </w:r>
      <w:r w:rsidRPr="00670C3C">
        <w:rPr>
          <w:rFonts w:ascii="Arial" w:hAnsi="Arial" w:cs="Arial"/>
          <w:sz w:val="18"/>
        </w:rPr>
        <w:t xml:space="preserve"> may fail to hold or materialize, and/or the project may face only modest risks. </w:t>
      </w:r>
    </w:p>
    <w:p w14:paraId="7B70398A" w14:textId="77777777" w:rsidR="00926A5D" w:rsidRDefault="00926A5D" w:rsidP="004C434E">
      <w:pPr>
        <w:rPr>
          <w:rFonts w:ascii="Arial" w:hAnsi="Arial" w:cs="Arial"/>
          <w:i/>
          <w:sz w:val="20"/>
          <w:szCs w:val="20"/>
          <w:lang w:val="en-GB"/>
        </w:rPr>
        <w:sectPr w:rsidR="00926A5D">
          <w:pgSz w:w="15840" w:h="12240" w:orient="landscape"/>
          <w:pgMar w:top="1797" w:right="1440" w:bottom="1622" w:left="1440" w:header="709" w:footer="709" w:gutter="0"/>
          <w:cols w:space="708"/>
          <w:docGrid w:linePitch="360"/>
        </w:sectPr>
      </w:pPr>
    </w:p>
    <w:p w14:paraId="47F5D899" w14:textId="4A16F493" w:rsidR="00926A5D" w:rsidRPr="00926A5D" w:rsidRDefault="00926A5D" w:rsidP="00926A5D">
      <w:pPr>
        <w:spacing w:after="160" w:line="256" w:lineRule="auto"/>
        <w:jc w:val="center"/>
        <w:rPr>
          <w:rFonts w:ascii="Palatino Linotype" w:eastAsia="Calibri" w:hAnsi="Palatino Linotype" w:cs="Mangal"/>
          <w:b/>
          <w:bCs/>
          <w:color w:val="002060"/>
          <w:sz w:val="28"/>
          <w:szCs w:val="26"/>
          <w:u w:val="single"/>
          <w:lang w:bidi="hi-IN"/>
        </w:rPr>
      </w:pPr>
      <w:r>
        <w:rPr>
          <w:rFonts w:ascii="Palatino Linotype" w:eastAsia="Calibri" w:hAnsi="Palatino Linotype" w:cs="Mangal"/>
          <w:b/>
          <w:bCs/>
          <w:color w:val="002060"/>
          <w:sz w:val="28"/>
          <w:szCs w:val="26"/>
          <w:u w:val="single"/>
          <w:lang w:val="en-GB" w:bidi="hi-IN"/>
        </w:rPr>
        <w:lastRenderedPageBreak/>
        <w:t xml:space="preserve">Annexure 1 - </w:t>
      </w:r>
      <w:r w:rsidRPr="00926A5D">
        <w:rPr>
          <w:rFonts w:ascii="Palatino Linotype" w:eastAsia="Calibri" w:hAnsi="Palatino Linotype" w:cs="Mangal"/>
          <w:b/>
          <w:bCs/>
          <w:color w:val="002060"/>
          <w:sz w:val="28"/>
          <w:szCs w:val="26"/>
          <w:u w:val="single"/>
          <w:lang w:bidi="hi-IN"/>
        </w:rPr>
        <w:t>Agreements/MoU signed under GEF-6</w:t>
      </w:r>
    </w:p>
    <w:p w14:paraId="3D833754" w14:textId="77777777" w:rsidR="00926A5D" w:rsidRPr="00926A5D" w:rsidRDefault="00926A5D" w:rsidP="00926A5D">
      <w:pPr>
        <w:spacing w:after="160" w:line="256" w:lineRule="auto"/>
        <w:jc w:val="center"/>
        <w:rPr>
          <w:rFonts w:ascii="Palatino Linotype" w:eastAsia="Calibri" w:hAnsi="Palatino Linotype" w:cs="Mangal"/>
          <w:b/>
          <w:bCs/>
          <w:u w:val="single"/>
          <w:lang w:bidi="hi-IN"/>
        </w:rPr>
      </w:pPr>
      <w:r w:rsidRPr="00926A5D">
        <w:rPr>
          <w:rFonts w:ascii="Palatino Linotype" w:eastAsia="Calibri" w:hAnsi="Palatino Linotype" w:cs="Mangal"/>
          <w:b/>
          <w:bCs/>
          <w:u w:val="single"/>
          <w:lang w:bidi="hi-IN"/>
        </w:rPr>
        <w:t>UJALA</w:t>
      </w:r>
    </w:p>
    <w:tbl>
      <w:tblPr>
        <w:tblW w:w="5000" w:type="pct"/>
        <w:jc w:val="center"/>
        <w:tblLook w:val="04A0" w:firstRow="1" w:lastRow="0" w:firstColumn="1" w:lastColumn="0" w:noHBand="0" w:noVBand="1"/>
      </w:tblPr>
      <w:tblGrid>
        <w:gridCol w:w="3768"/>
        <w:gridCol w:w="5043"/>
      </w:tblGrid>
      <w:tr w:rsidR="00926A5D" w:rsidRPr="00926A5D" w14:paraId="051C02E4" w14:textId="77777777" w:rsidTr="00926A5D">
        <w:trPr>
          <w:trHeight w:val="572"/>
          <w:jc w:val="center"/>
        </w:trPr>
        <w:tc>
          <w:tcPr>
            <w:tcW w:w="2138" w:type="pct"/>
            <w:tcBorders>
              <w:top w:val="single" w:sz="4" w:space="0" w:color="auto"/>
              <w:left w:val="single" w:sz="4" w:space="0" w:color="auto"/>
              <w:bottom w:val="single" w:sz="4" w:space="0" w:color="auto"/>
              <w:right w:val="single" w:sz="4" w:space="0" w:color="auto"/>
            </w:tcBorders>
            <w:noWrap/>
            <w:vAlign w:val="center"/>
            <w:hideMark/>
          </w:tcPr>
          <w:p w14:paraId="6DEE71DF" w14:textId="77777777" w:rsidR="00926A5D" w:rsidRPr="00926A5D" w:rsidRDefault="00926A5D" w:rsidP="00926A5D">
            <w:pPr>
              <w:jc w:val="center"/>
              <w:rPr>
                <w:rFonts w:ascii="Palatino Linotype" w:hAnsi="Palatino Linotype"/>
                <w:b/>
                <w:bCs/>
                <w:color w:val="000000"/>
                <w:sz w:val="22"/>
                <w:szCs w:val="22"/>
                <w:lang w:val="en-IN" w:eastAsia="en-IN" w:bidi="hi-IN"/>
              </w:rPr>
            </w:pPr>
            <w:r w:rsidRPr="00926A5D">
              <w:rPr>
                <w:rFonts w:ascii="Palatino Linotype" w:hAnsi="Palatino Linotype"/>
                <w:b/>
                <w:bCs/>
                <w:color w:val="000000"/>
                <w:sz w:val="22"/>
                <w:szCs w:val="22"/>
                <w:lang w:val="en-IN" w:eastAsia="en-IN" w:bidi="hi-IN"/>
              </w:rPr>
              <w:t>Description</w:t>
            </w:r>
          </w:p>
        </w:tc>
        <w:tc>
          <w:tcPr>
            <w:tcW w:w="2862" w:type="pct"/>
            <w:tcBorders>
              <w:top w:val="single" w:sz="4" w:space="0" w:color="auto"/>
              <w:left w:val="nil"/>
              <w:bottom w:val="single" w:sz="4" w:space="0" w:color="auto"/>
              <w:right w:val="single" w:sz="4" w:space="0" w:color="auto"/>
            </w:tcBorders>
            <w:vAlign w:val="center"/>
            <w:hideMark/>
          </w:tcPr>
          <w:p w14:paraId="6F93687A" w14:textId="77777777" w:rsidR="00926A5D" w:rsidRPr="00926A5D" w:rsidRDefault="00926A5D" w:rsidP="00926A5D">
            <w:pPr>
              <w:jc w:val="center"/>
              <w:rPr>
                <w:rFonts w:ascii="Palatino Linotype" w:hAnsi="Palatino Linotype"/>
                <w:b/>
                <w:bCs/>
                <w:color w:val="000000"/>
                <w:sz w:val="22"/>
                <w:szCs w:val="22"/>
                <w:lang w:val="en-IN" w:eastAsia="en-IN" w:bidi="hi-IN"/>
              </w:rPr>
            </w:pPr>
            <w:r w:rsidRPr="00926A5D">
              <w:rPr>
                <w:rFonts w:ascii="Palatino Linotype" w:hAnsi="Palatino Linotype"/>
                <w:b/>
                <w:bCs/>
                <w:color w:val="000000"/>
                <w:sz w:val="22"/>
                <w:szCs w:val="22"/>
                <w:lang w:val="en-IN" w:eastAsia="en-IN" w:bidi="hi-IN"/>
              </w:rPr>
              <w:t>Jan'2018 to Dec'2018</w:t>
            </w:r>
          </w:p>
        </w:tc>
      </w:tr>
      <w:tr w:rsidR="00926A5D" w:rsidRPr="00926A5D" w14:paraId="5919A334" w14:textId="77777777" w:rsidTr="00926A5D">
        <w:trPr>
          <w:trHeight w:val="551"/>
          <w:jc w:val="center"/>
        </w:trPr>
        <w:tc>
          <w:tcPr>
            <w:tcW w:w="2138" w:type="pct"/>
            <w:tcBorders>
              <w:top w:val="single" w:sz="4" w:space="0" w:color="auto"/>
              <w:left w:val="single" w:sz="4" w:space="0" w:color="auto"/>
              <w:bottom w:val="single" w:sz="4" w:space="0" w:color="auto"/>
              <w:right w:val="single" w:sz="4" w:space="0" w:color="auto"/>
            </w:tcBorders>
            <w:noWrap/>
            <w:vAlign w:val="center"/>
            <w:hideMark/>
          </w:tcPr>
          <w:p w14:paraId="1EA78DF7"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Energy Saving Agreement</w:t>
            </w:r>
          </w:p>
        </w:tc>
        <w:tc>
          <w:tcPr>
            <w:tcW w:w="2862" w:type="pct"/>
            <w:tcBorders>
              <w:top w:val="single" w:sz="4" w:space="0" w:color="auto"/>
              <w:left w:val="nil"/>
              <w:bottom w:val="single" w:sz="4" w:space="0" w:color="auto"/>
              <w:right w:val="single" w:sz="4" w:space="0" w:color="auto"/>
            </w:tcBorders>
            <w:vAlign w:val="center"/>
            <w:hideMark/>
          </w:tcPr>
          <w:p w14:paraId="1CFE0BDB" w14:textId="77777777" w:rsidR="00926A5D" w:rsidRPr="00926A5D" w:rsidRDefault="00926A5D" w:rsidP="00926A5D">
            <w:pP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Signed agreement with M/s OPTCL for the supply of 3.84 Cr. UJALA LED Bulbs</w:t>
            </w:r>
          </w:p>
        </w:tc>
      </w:tr>
    </w:tbl>
    <w:p w14:paraId="4796E924" w14:textId="77777777" w:rsidR="00926A5D" w:rsidRPr="00926A5D" w:rsidRDefault="00926A5D" w:rsidP="00926A5D">
      <w:pPr>
        <w:spacing w:after="160" w:line="256" w:lineRule="auto"/>
        <w:rPr>
          <w:rFonts w:ascii="Palatino Linotype" w:eastAsia="Calibri" w:hAnsi="Palatino Linotype" w:cs="Mangal"/>
          <w:sz w:val="22"/>
          <w:szCs w:val="22"/>
          <w:lang w:bidi="hi-IN"/>
        </w:rPr>
      </w:pPr>
    </w:p>
    <w:p w14:paraId="037AEF76" w14:textId="77777777" w:rsidR="00926A5D" w:rsidRPr="00926A5D" w:rsidRDefault="00926A5D" w:rsidP="00926A5D">
      <w:pPr>
        <w:spacing w:after="160" w:line="256" w:lineRule="auto"/>
        <w:jc w:val="center"/>
        <w:rPr>
          <w:rFonts w:ascii="Palatino Linotype" w:eastAsia="Calibri" w:hAnsi="Palatino Linotype" w:cs="Mangal"/>
          <w:b/>
          <w:bCs/>
          <w:u w:val="single"/>
          <w:lang w:bidi="hi-IN"/>
        </w:rPr>
      </w:pPr>
      <w:r w:rsidRPr="00926A5D">
        <w:rPr>
          <w:rFonts w:ascii="Palatino Linotype" w:eastAsia="Calibri" w:hAnsi="Palatino Linotype" w:cs="Mangal"/>
          <w:b/>
          <w:bCs/>
          <w:u w:val="single"/>
          <w:lang w:bidi="hi-IN"/>
        </w:rPr>
        <w:t>SLNP</w:t>
      </w:r>
    </w:p>
    <w:tbl>
      <w:tblPr>
        <w:tblW w:w="5000" w:type="pct"/>
        <w:tblLook w:val="04A0" w:firstRow="1" w:lastRow="0" w:firstColumn="1" w:lastColumn="0" w:noHBand="0" w:noVBand="1"/>
      </w:tblPr>
      <w:tblGrid>
        <w:gridCol w:w="1179"/>
        <w:gridCol w:w="2093"/>
        <w:gridCol w:w="2682"/>
        <w:gridCol w:w="2857"/>
      </w:tblGrid>
      <w:tr w:rsidR="00926A5D" w:rsidRPr="00926A5D" w14:paraId="4546B28C" w14:textId="77777777" w:rsidTr="00926A5D">
        <w:trPr>
          <w:trHeight w:val="547"/>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412C21" w14:textId="77777777" w:rsidR="00926A5D" w:rsidRPr="00926A5D" w:rsidRDefault="00926A5D" w:rsidP="00926A5D">
            <w:pPr>
              <w:numPr>
                <w:ilvl w:val="0"/>
                <w:numId w:val="54"/>
              </w:numPr>
              <w:spacing w:after="160" w:line="256" w:lineRule="auto"/>
              <w:contextualSpacing/>
              <w:jc w:val="center"/>
              <w:rPr>
                <w:rFonts w:ascii="Palatino Linotype" w:hAnsi="Palatino Linotype" w:cs="Calibri"/>
                <w:b/>
                <w:bCs/>
                <w:color w:val="000000"/>
                <w:sz w:val="22"/>
                <w:szCs w:val="22"/>
                <w:lang w:val="en-IN" w:eastAsia="en-IN" w:bidi="hi-IN"/>
              </w:rPr>
            </w:pPr>
            <w:r w:rsidRPr="00926A5D">
              <w:rPr>
                <w:rFonts w:ascii="Palatino Linotype" w:hAnsi="Palatino Linotype" w:cs="Calibri"/>
                <w:b/>
                <w:bCs/>
                <w:color w:val="000000"/>
                <w:sz w:val="22"/>
                <w:szCs w:val="22"/>
                <w:lang w:val="en-IN" w:eastAsia="en-IN" w:bidi="hi-IN"/>
              </w:rPr>
              <w:t>Agreement Signed in Bihar</w:t>
            </w:r>
          </w:p>
        </w:tc>
      </w:tr>
      <w:tr w:rsidR="00926A5D" w:rsidRPr="00926A5D" w14:paraId="4F486AEA" w14:textId="77777777" w:rsidTr="00926A5D">
        <w:trPr>
          <w:trHeight w:val="569"/>
          <w:tblHeader/>
        </w:trPr>
        <w:tc>
          <w:tcPr>
            <w:tcW w:w="66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3C866B" w14:textId="77777777" w:rsidR="00926A5D" w:rsidRPr="00926A5D" w:rsidRDefault="00926A5D" w:rsidP="00926A5D">
            <w:pPr>
              <w:jc w:val="center"/>
              <w:rPr>
                <w:rFonts w:ascii="Palatino Linotype" w:hAnsi="Palatino Linotype" w:cs="Calibri"/>
                <w:b/>
                <w:bCs/>
                <w:color w:val="000000"/>
                <w:sz w:val="22"/>
                <w:szCs w:val="22"/>
                <w:lang w:val="en-IN" w:eastAsia="en-IN" w:bidi="hi-IN"/>
              </w:rPr>
            </w:pPr>
            <w:bookmarkStart w:id="10" w:name="RANGE!A1:D139"/>
            <w:proofErr w:type="spellStart"/>
            <w:r w:rsidRPr="00926A5D">
              <w:rPr>
                <w:rFonts w:ascii="Palatino Linotype" w:hAnsi="Palatino Linotype" w:cs="Calibri"/>
                <w:b/>
                <w:bCs/>
                <w:color w:val="000000"/>
                <w:sz w:val="22"/>
                <w:szCs w:val="22"/>
                <w:lang w:val="en-IN" w:eastAsia="en-IN" w:bidi="hi-IN"/>
              </w:rPr>
              <w:t>Sl</w:t>
            </w:r>
            <w:proofErr w:type="spellEnd"/>
            <w:r w:rsidRPr="00926A5D">
              <w:rPr>
                <w:rFonts w:ascii="Palatino Linotype" w:hAnsi="Palatino Linotype" w:cs="Calibri"/>
                <w:b/>
                <w:bCs/>
                <w:color w:val="000000"/>
                <w:sz w:val="22"/>
                <w:szCs w:val="22"/>
                <w:lang w:val="en-IN" w:eastAsia="en-IN" w:bidi="hi-IN"/>
              </w:rPr>
              <w:t xml:space="preserve"> No.</w:t>
            </w:r>
            <w:bookmarkEnd w:id="10"/>
          </w:p>
        </w:tc>
        <w:tc>
          <w:tcPr>
            <w:tcW w:w="1188" w:type="pct"/>
            <w:tcBorders>
              <w:top w:val="single" w:sz="4" w:space="0" w:color="auto"/>
              <w:left w:val="nil"/>
              <w:bottom w:val="single" w:sz="4" w:space="0" w:color="auto"/>
              <w:right w:val="single" w:sz="4" w:space="0" w:color="auto"/>
            </w:tcBorders>
            <w:shd w:val="clear" w:color="auto" w:fill="FFFFFF"/>
            <w:noWrap/>
            <w:vAlign w:val="center"/>
            <w:hideMark/>
          </w:tcPr>
          <w:p w14:paraId="60FD7D60" w14:textId="77777777" w:rsidR="00926A5D" w:rsidRPr="00926A5D" w:rsidRDefault="00926A5D" w:rsidP="00926A5D">
            <w:pPr>
              <w:jc w:val="center"/>
              <w:rPr>
                <w:rFonts w:ascii="Palatino Linotype" w:hAnsi="Palatino Linotype" w:cs="Calibri"/>
                <w:b/>
                <w:bCs/>
                <w:color w:val="000000"/>
                <w:sz w:val="22"/>
                <w:szCs w:val="22"/>
                <w:lang w:val="en-IN" w:eastAsia="en-IN" w:bidi="hi-IN"/>
              </w:rPr>
            </w:pPr>
            <w:r w:rsidRPr="00926A5D">
              <w:rPr>
                <w:rFonts w:ascii="Palatino Linotype" w:hAnsi="Palatino Linotype" w:cs="Calibri"/>
                <w:b/>
                <w:bCs/>
                <w:color w:val="000000"/>
                <w:sz w:val="22"/>
                <w:szCs w:val="22"/>
                <w:lang w:val="en-IN" w:eastAsia="en-IN" w:bidi="hi-IN"/>
              </w:rPr>
              <w:t>District</w:t>
            </w:r>
          </w:p>
        </w:tc>
        <w:tc>
          <w:tcPr>
            <w:tcW w:w="1522" w:type="pct"/>
            <w:tcBorders>
              <w:top w:val="single" w:sz="4" w:space="0" w:color="auto"/>
              <w:left w:val="nil"/>
              <w:bottom w:val="single" w:sz="4" w:space="0" w:color="auto"/>
              <w:right w:val="single" w:sz="4" w:space="0" w:color="auto"/>
            </w:tcBorders>
            <w:shd w:val="clear" w:color="auto" w:fill="FFFFFF"/>
            <w:noWrap/>
            <w:vAlign w:val="center"/>
            <w:hideMark/>
          </w:tcPr>
          <w:p w14:paraId="77BFC927" w14:textId="77777777" w:rsidR="00926A5D" w:rsidRPr="00926A5D" w:rsidRDefault="00926A5D" w:rsidP="00926A5D">
            <w:pPr>
              <w:jc w:val="center"/>
              <w:rPr>
                <w:rFonts w:ascii="Palatino Linotype" w:hAnsi="Palatino Linotype" w:cs="Calibri"/>
                <w:b/>
                <w:bCs/>
                <w:color w:val="000000"/>
                <w:sz w:val="22"/>
                <w:szCs w:val="22"/>
                <w:lang w:val="en-IN" w:eastAsia="en-IN" w:bidi="hi-IN"/>
              </w:rPr>
            </w:pPr>
            <w:r w:rsidRPr="00926A5D">
              <w:rPr>
                <w:rFonts w:ascii="Palatino Linotype" w:hAnsi="Palatino Linotype" w:cs="Calibri"/>
                <w:b/>
                <w:bCs/>
                <w:color w:val="000000"/>
                <w:sz w:val="22"/>
                <w:szCs w:val="22"/>
                <w:lang w:val="en-IN" w:eastAsia="en-IN" w:bidi="hi-IN"/>
              </w:rPr>
              <w:t>Name of ULB</w:t>
            </w:r>
          </w:p>
        </w:tc>
        <w:tc>
          <w:tcPr>
            <w:tcW w:w="1621" w:type="pct"/>
            <w:tcBorders>
              <w:top w:val="single" w:sz="4" w:space="0" w:color="auto"/>
              <w:left w:val="nil"/>
              <w:bottom w:val="single" w:sz="4" w:space="0" w:color="auto"/>
              <w:right w:val="single" w:sz="4" w:space="0" w:color="auto"/>
            </w:tcBorders>
            <w:shd w:val="clear" w:color="auto" w:fill="FFFFFF"/>
            <w:vAlign w:val="center"/>
            <w:hideMark/>
          </w:tcPr>
          <w:p w14:paraId="1394D1FC" w14:textId="77777777" w:rsidR="00926A5D" w:rsidRPr="00926A5D" w:rsidRDefault="00926A5D" w:rsidP="00926A5D">
            <w:pPr>
              <w:jc w:val="center"/>
              <w:rPr>
                <w:rFonts w:ascii="Palatino Linotype" w:hAnsi="Palatino Linotype" w:cs="Calibri"/>
                <w:b/>
                <w:bCs/>
                <w:color w:val="000000"/>
                <w:sz w:val="22"/>
                <w:szCs w:val="22"/>
                <w:lang w:val="en-IN" w:eastAsia="en-IN" w:bidi="hi-IN"/>
              </w:rPr>
            </w:pPr>
            <w:r w:rsidRPr="00926A5D">
              <w:rPr>
                <w:rFonts w:ascii="Palatino Linotype" w:hAnsi="Palatino Linotype" w:cs="Calibri"/>
                <w:b/>
                <w:bCs/>
                <w:color w:val="000000"/>
                <w:sz w:val="22"/>
                <w:szCs w:val="22"/>
                <w:lang w:val="en-IN" w:eastAsia="en-IN" w:bidi="hi-IN"/>
              </w:rPr>
              <w:t>Date</w:t>
            </w:r>
          </w:p>
        </w:tc>
      </w:tr>
      <w:tr w:rsidR="00926A5D" w:rsidRPr="00926A5D" w14:paraId="73A901F3" w14:textId="77777777" w:rsidTr="00926A5D">
        <w:trPr>
          <w:trHeight w:val="910"/>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283A7FF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w:t>
            </w:r>
          </w:p>
        </w:tc>
        <w:tc>
          <w:tcPr>
            <w:tcW w:w="1188" w:type="pct"/>
            <w:tcBorders>
              <w:top w:val="nil"/>
              <w:left w:val="nil"/>
              <w:bottom w:val="single" w:sz="4" w:space="0" w:color="auto"/>
              <w:right w:val="single" w:sz="4" w:space="0" w:color="auto"/>
            </w:tcBorders>
            <w:shd w:val="clear" w:color="auto" w:fill="FFFFFF"/>
            <w:noWrap/>
            <w:vAlign w:val="center"/>
            <w:hideMark/>
          </w:tcPr>
          <w:p w14:paraId="674B918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Banka</w:t>
            </w:r>
          </w:p>
        </w:tc>
        <w:tc>
          <w:tcPr>
            <w:tcW w:w="1522" w:type="pct"/>
            <w:tcBorders>
              <w:top w:val="nil"/>
              <w:left w:val="nil"/>
              <w:bottom w:val="single" w:sz="4" w:space="0" w:color="auto"/>
              <w:right w:val="single" w:sz="4" w:space="0" w:color="auto"/>
            </w:tcBorders>
            <w:shd w:val="clear" w:color="auto" w:fill="FFFFFF"/>
            <w:vAlign w:val="center"/>
            <w:hideMark/>
          </w:tcPr>
          <w:p w14:paraId="591AB25F"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Amarpur</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7039C78B"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6CD7FEE0" w14:textId="77777777" w:rsidTr="00926A5D">
        <w:trPr>
          <w:trHeight w:val="699"/>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35BCBB3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w:t>
            </w:r>
          </w:p>
        </w:tc>
        <w:tc>
          <w:tcPr>
            <w:tcW w:w="1188" w:type="pct"/>
            <w:tcBorders>
              <w:top w:val="nil"/>
              <w:left w:val="nil"/>
              <w:bottom w:val="single" w:sz="4" w:space="0" w:color="auto"/>
              <w:right w:val="single" w:sz="4" w:space="0" w:color="auto"/>
            </w:tcBorders>
            <w:shd w:val="clear" w:color="auto" w:fill="FFFFFF"/>
            <w:noWrap/>
            <w:vAlign w:val="center"/>
            <w:hideMark/>
          </w:tcPr>
          <w:p w14:paraId="246620A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Banka</w:t>
            </w:r>
          </w:p>
        </w:tc>
        <w:tc>
          <w:tcPr>
            <w:tcW w:w="1522" w:type="pct"/>
            <w:tcBorders>
              <w:top w:val="nil"/>
              <w:left w:val="nil"/>
              <w:bottom w:val="single" w:sz="4" w:space="0" w:color="auto"/>
              <w:right w:val="single" w:sz="4" w:space="0" w:color="auto"/>
            </w:tcBorders>
            <w:shd w:val="clear" w:color="auto" w:fill="FFFFFF"/>
            <w:vAlign w:val="center"/>
            <w:hideMark/>
          </w:tcPr>
          <w:p w14:paraId="7CFF053F"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Banka Nagar Panchayat</w:t>
            </w:r>
          </w:p>
        </w:tc>
        <w:tc>
          <w:tcPr>
            <w:tcW w:w="1621" w:type="pct"/>
            <w:tcBorders>
              <w:top w:val="nil"/>
              <w:left w:val="nil"/>
              <w:bottom w:val="single" w:sz="4" w:space="0" w:color="auto"/>
              <w:right w:val="single" w:sz="4" w:space="0" w:color="auto"/>
            </w:tcBorders>
            <w:shd w:val="clear" w:color="auto" w:fill="FFFFFF"/>
            <w:vAlign w:val="center"/>
            <w:hideMark/>
          </w:tcPr>
          <w:p w14:paraId="5E7941A3"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04.07.19</w:t>
            </w:r>
          </w:p>
        </w:tc>
      </w:tr>
      <w:tr w:rsidR="00926A5D" w:rsidRPr="00926A5D" w14:paraId="7B39EE78" w14:textId="77777777" w:rsidTr="00926A5D">
        <w:trPr>
          <w:trHeight w:val="1320"/>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3559D07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w:t>
            </w:r>
          </w:p>
        </w:tc>
        <w:tc>
          <w:tcPr>
            <w:tcW w:w="1188" w:type="pct"/>
            <w:tcBorders>
              <w:top w:val="nil"/>
              <w:left w:val="nil"/>
              <w:bottom w:val="single" w:sz="4" w:space="0" w:color="auto"/>
              <w:right w:val="single" w:sz="4" w:space="0" w:color="auto"/>
            </w:tcBorders>
            <w:shd w:val="clear" w:color="auto" w:fill="FFFFFF"/>
            <w:noWrap/>
            <w:vAlign w:val="center"/>
            <w:hideMark/>
          </w:tcPr>
          <w:p w14:paraId="519F06B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Bhagalpur</w:t>
            </w:r>
          </w:p>
        </w:tc>
        <w:tc>
          <w:tcPr>
            <w:tcW w:w="1522" w:type="pct"/>
            <w:tcBorders>
              <w:top w:val="nil"/>
              <w:left w:val="nil"/>
              <w:bottom w:val="single" w:sz="4" w:space="0" w:color="auto"/>
              <w:right w:val="single" w:sz="4" w:space="0" w:color="auto"/>
            </w:tcBorders>
            <w:shd w:val="clear" w:color="auto" w:fill="FFFFFF"/>
            <w:vAlign w:val="center"/>
            <w:hideMark/>
          </w:tcPr>
          <w:p w14:paraId="5CD1C876"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Bhagalpur Nagar Nigam</w:t>
            </w:r>
          </w:p>
        </w:tc>
        <w:tc>
          <w:tcPr>
            <w:tcW w:w="1621" w:type="pct"/>
            <w:tcBorders>
              <w:top w:val="nil"/>
              <w:left w:val="nil"/>
              <w:bottom w:val="single" w:sz="4" w:space="0" w:color="auto"/>
              <w:right w:val="single" w:sz="4" w:space="0" w:color="auto"/>
            </w:tcBorders>
            <w:shd w:val="clear" w:color="auto" w:fill="FFFFFF"/>
            <w:vAlign w:val="center"/>
            <w:hideMark/>
          </w:tcPr>
          <w:p w14:paraId="77044E3A"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1C5A50E0" w14:textId="77777777" w:rsidTr="00926A5D">
        <w:trPr>
          <w:trHeight w:val="540"/>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87E64E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w:t>
            </w:r>
          </w:p>
        </w:tc>
        <w:tc>
          <w:tcPr>
            <w:tcW w:w="1188" w:type="pct"/>
            <w:tcBorders>
              <w:top w:val="nil"/>
              <w:left w:val="nil"/>
              <w:bottom w:val="single" w:sz="4" w:space="0" w:color="auto"/>
              <w:right w:val="single" w:sz="4" w:space="0" w:color="auto"/>
            </w:tcBorders>
            <w:shd w:val="clear" w:color="auto" w:fill="FFFFFF"/>
            <w:noWrap/>
            <w:vAlign w:val="center"/>
            <w:hideMark/>
          </w:tcPr>
          <w:p w14:paraId="23F2071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Bhagalpur</w:t>
            </w:r>
          </w:p>
        </w:tc>
        <w:tc>
          <w:tcPr>
            <w:tcW w:w="1522" w:type="pct"/>
            <w:tcBorders>
              <w:top w:val="nil"/>
              <w:left w:val="nil"/>
              <w:bottom w:val="single" w:sz="4" w:space="0" w:color="auto"/>
              <w:right w:val="single" w:sz="4" w:space="0" w:color="auto"/>
            </w:tcBorders>
            <w:shd w:val="clear" w:color="auto" w:fill="FFFFFF"/>
            <w:vAlign w:val="center"/>
            <w:hideMark/>
          </w:tcPr>
          <w:p w14:paraId="17073CCD"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Sultaganj</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0BB43B79"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0BF5F5FB" w14:textId="77777777" w:rsidTr="00926A5D">
        <w:trPr>
          <w:trHeight w:val="1044"/>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4FDD528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w:t>
            </w:r>
          </w:p>
        </w:tc>
        <w:tc>
          <w:tcPr>
            <w:tcW w:w="1188" w:type="pct"/>
            <w:tcBorders>
              <w:top w:val="nil"/>
              <w:left w:val="nil"/>
              <w:bottom w:val="single" w:sz="4" w:space="0" w:color="auto"/>
              <w:right w:val="single" w:sz="4" w:space="0" w:color="auto"/>
            </w:tcBorders>
            <w:shd w:val="clear" w:color="auto" w:fill="FFFFFF"/>
            <w:noWrap/>
            <w:vAlign w:val="center"/>
            <w:hideMark/>
          </w:tcPr>
          <w:p w14:paraId="78B3E4E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Bhagalpur</w:t>
            </w:r>
          </w:p>
        </w:tc>
        <w:tc>
          <w:tcPr>
            <w:tcW w:w="1522" w:type="pct"/>
            <w:tcBorders>
              <w:top w:val="nil"/>
              <w:left w:val="nil"/>
              <w:bottom w:val="single" w:sz="4" w:space="0" w:color="auto"/>
              <w:right w:val="single" w:sz="4" w:space="0" w:color="auto"/>
            </w:tcBorders>
            <w:shd w:val="clear" w:color="auto" w:fill="FFFFFF"/>
            <w:vAlign w:val="center"/>
            <w:hideMark/>
          </w:tcPr>
          <w:p w14:paraId="28604B6E"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Nawgachhia</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113A7DBA"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13.07.18 </w:t>
            </w:r>
          </w:p>
        </w:tc>
      </w:tr>
      <w:tr w:rsidR="00926A5D" w:rsidRPr="00926A5D" w14:paraId="08FBF0B2" w14:textId="77777777" w:rsidTr="00926A5D">
        <w:trPr>
          <w:trHeight w:val="774"/>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5EA548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w:t>
            </w:r>
          </w:p>
        </w:tc>
        <w:tc>
          <w:tcPr>
            <w:tcW w:w="1188" w:type="pct"/>
            <w:tcBorders>
              <w:top w:val="nil"/>
              <w:left w:val="nil"/>
              <w:bottom w:val="single" w:sz="4" w:space="0" w:color="auto"/>
              <w:right w:val="single" w:sz="4" w:space="0" w:color="auto"/>
            </w:tcBorders>
            <w:shd w:val="clear" w:color="auto" w:fill="FFFFFF"/>
            <w:noWrap/>
            <w:vAlign w:val="center"/>
            <w:hideMark/>
          </w:tcPr>
          <w:p w14:paraId="39B8CD2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Darbhanga</w:t>
            </w:r>
          </w:p>
        </w:tc>
        <w:tc>
          <w:tcPr>
            <w:tcW w:w="1522" w:type="pct"/>
            <w:tcBorders>
              <w:top w:val="nil"/>
              <w:left w:val="nil"/>
              <w:bottom w:val="single" w:sz="4" w:space="0" w:color="auto"/>
              <w:right w:val="single" w:sz="4" w:space="0" w:color="auto"/>
            </w:tcBorders>
            <w:shd w:val="clear" w:color="auto" w:fill="FFFFFF"/>
            <w:vAlign w:val="center"/>
            <w:hideMark/>
          </w:tcPr>
          <w:p w14:paraId="01A3276A"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Darbhanga Nagar Nigam</w:t>
            </w:r>
          </w:p>
        </w:tc>
        <w:tc>
          <w:tcPr>
            <w:tcW w:w="1621" w:type="pct"/>
            <w:tcBorders>
              <w:top w:val="nil"/>
              <w:left w:val="nil"/>
              <w:bottom w:val="single" w:sz="4" w:space="0" w:color="auto"/>
              <w:right w:val="single" w:sz="4" w:space="0" w:color="auto"/>
            </w:tcBorders>
            <w:shd w:val="clear" w:color="auto" w:fill="FFFFFF"/>
            <w:vAlign w:val="center"/>
            <w:hideMark/>
          </w:tcPr>
          <w:p w14:paraId="6B2BC39B"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1A0D2C54" w14:textId="77777777" w:rsidTr="00926A5D">
        <w:trPr>
          <w:trHeight w:val="699"/>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444DA48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w:t>
            </w:r>
          </w:p>
        </w:tc>
        <w:tc>
          <w:tcPr>
            <w:tcW w:w="1188" w:type="pct"/>
            <w:tcBorders>
              <w:top w:val="nil"/>
              <w:left w:val="nil"/>
              <w:bottom w:val="single" w:sz="4" w:space="0" w:color="auto"/>
              <w:right w:val="single" w:sz="4" w:space="0" w:color="auto"/>
            </w:tcBorders>
            <w:shd w:val="clear" w:color="auto" w:fill="FFFFFF"/>
            <w:noWrap/>
            <w:vAlign w:val="center"/>
            <w:hideMark/>
          </w:tcPr>
          <w:p w14:paraId="71AD639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Darbhanga</w:t>
            </w:r>
          </w:p>
        </w:tc>
        <w:tc>
          <w:tcPr>
            <w:tcW w:w="1522" w:type="pct"/>
            <w:tcBorders>
              <w:top w:val="nil"/>
              <w:left w:val="nil"/>
              <w:bottom w:val="single" w:sz="4" w:space="0" w:color="auto"/>
              <w:right w:val="single" w:sz="4" w:space="0" w:color="auto"/>
            </w:tcBorders>
            <w:shd w:val="clear" w:color="auto" w:fill="FFFFFF"/>
            <w:vAlign w:val="center"/>
            <w:hideMark/>
          </w:tcPr>
          <w:p w14:paraId="23D1CF67"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Benipur</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430E6388"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7ABD17B8" w14:textId="77777777" w:rsidTr="00926A5D">
        <w:trPr>
          <w:trHeight w:val="699"/>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066A56C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w:t>
            </w:r>
          </w:p>
        </w:tc>
        <w:tc>
          <w:tcPr>
            <w:tcW w:w="1188" w:type="pct"/>
            <w:tcBorders>
              <w:top w:val="nil"/>
              <w:left w:val="nil"/>
              <w:bottom w:val="single" w:sz="4" w:space="0" w:color="auto"/>
              <w:right w:val="single" w:sz="4" w:space="0" w:color="auto"/>
            </w:tcBorders>
            <w:shd w:val="clear" w:color="auto" w:fill="FFFFFF"/>
            <w:noWrap/>
            <w:vAlign w:val="center"/>
            <w:hideMark/>
          </w:tcPr>
          <w:p w14:paraId="388FD5F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Madhubani</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0110AED1"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Madhubani</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780F36FA"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5EFCF296" w14:textId="77777777" w:rsidTr="00926A5D">
        <w:trPr>
          <w:trHeight w:val="699"/>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4343DFC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w:t>
            </w:r>
          </w:p>
        </w:tc>
        <w:tc>
          <w:tcPr>
            <w:tcW w:w="1188" w:type="pct"/>
            <w:tcBorders>
              <w:top w:val="nil"/>
              <w:left w:val="nil"/>
              <w:bottom w:val="single" w:sz="4" w:space="0" w:color="auto"/>
              <w:right w:val="single" w:sz="4" w:space="0" w:color="auto"/>
            </w:tcBorders>
            <w:shd w:val="clear" w:color="auto" w:fill="FFFFFF"/>
            <w:noWrap/>
            <w:vAlign w:val="center"/>
            <w:hideMark/>
          </w:tcPr>
          <w:p w14:paraId="1DEDECA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Madhubani</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4B9D98F1"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Ghoghardiha</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78012532"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53A182BE"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28F3556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w:t>
            </w:r>
          </w:p>
        </w:tc>
        <w:tc>
          <w:tcPr>
            <w:tcW w:w="1188" w:type="pct"/>
            <w:tcBorders>
              <w:top w:val="nil"/>
              <w:left w:val="nil"/>
              <w:bottom w:val="single" w:sz="4" w:space="0" w:color="auto"/>
              <w:right w:val="single" w:sz="4" w:space="0" w:color="auto"/>
            </w:tcBorders>
            <w:shd w:val="clear" w:color="auto" w:fill="FFFFFF"/>
            <w:noWrap/>
            <w:vAlign w:val="center"/>
            <w:hideMark/>
          </w:tcPr>
          <w:p w14:paraId="1A206CB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Madhubani</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68F7A4EF"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Jaynagar</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7F7F59B5"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7BECF538" w14:textId="77777777" w:rsidTr="00926A5D">
        <w:trPr>
          <w:trHeight w:val="540"/>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62194F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11</w:t>
            </w:r>
          </w:p>
        </w:tc>
        <w:tc>
          <w:tcPr>
            <w:tcW w:w="1188" w:type="pct"/>
            <w:tcBorders>
              <w:top w:val="nil"/>
              <w:left w:val="nil"/>
              <w:bottom w:val="single" w:sz="4" w:space="0" w:color="auto"/>
              <w:right w:val="single" w:sz="4" w:space="0" w:color="auto"/>
            </w:tcBorders>
            <w:shd w:val="clear" w:color="auto" w:fill="FFFFFF"/>
            <w:noWrap/>
            <w:vAlign w:val="center"/>
            <w:hideMark/>
          </w:tcPr>
          <w:p w14:paraId="015C3DF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Madhubani</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4AC2FBBC"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Jhanjharpur</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3540398F"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10.06.19</w:t>
            </w:r>
          </w:p>
        </w:tc>
      </w:tr>
      <w:tr w:rsidR="00926A5D" w:rsidRPr="00926A5D" w14:paraId="2FA63EBE"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4C88501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w:t>
            </w:r>
          </w:p>
        </w:tc>
        <w:tc>
          <w:tcPr>
            <w:tcW w:w="1188" w:type="pct"/>
            <w:tcBorders>
              <w:top w:val="nil"/>
              <w:left w:val="nil"/>
              <w:bottom w:val="single" w:sz="4" w:space="0" w:color="auto"/>
              <w:right w:val="single" w:sz="4" w:space="0" w:color="auto"/>
            </w:tcBorders>
            <w:shd w:val="clear" w:color="auto" w:fill="FFFFFF"/>
            <w:noWrap/>
            <w:vAlign w:val="center"/>
            <w:hideMark/>
          </w:tcPr>
          <w:p w14:paraId="2476629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Samastipur</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6CB136EF"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Samastipur</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6595673B"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0C3BC2C7" w14:textId="77777777" w:rsidTr="00926A5D">
        <w:trPr>
          <w:trHeight w:val="600"/>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17C1BF9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w:t>
            </w:r>
          </w:p>
        </w:tc>
        <w:tc>
          <w:tcPr>
            <w:tcW w:w="1188" w:type="pct"/>
            <w:tcBorders>
              <w:top w:val="nil"/>
              <w:left w:val="nil"/>
              <w:bottom w:val="single" w:sz="4" w:space="0" w:color="auto"/>
              <w:right w:val="single" w:sz="4" w:space="0" w:color="auto"/>
            </w:tcBorders>
            <w:shd w:val="clear" w:color="auto" w:fill="FFFFFF"/>
            <w:noWrap/>
            <w:vAlign w:val="center"/>
            <w:hideMark/>
          </w:tcPr>
          <w:p w14:paraId="7EE0B38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Samastipur</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0D54963E"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Dalsinghsarai</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01148B97"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49D49071"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BABF22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14</w:t>
            </w:r>
          </w:p>
        </w:tc>
        <w:tc>
          <w:tcPr>
            <w:tcW w:w="1188" w:type="pct"/>
            <w:tcBorders>
              <w:top w:val="nil"/>
              <w:left w:val="nil"/>
              <w:bottom w:val="single" w:sz="4" w:space="0" w:color="auto"/>
              <w:right w:val="single" w:sz="4" w:space="0" w:color="auto"/>
            </w:tcBorders>
            <w:shd w:val="clear" w:color="auto" w:fill="FFFFFF"/>
            <w:noWrap/>
            <w:vAlign w:val="center"/>
            <w:hideMark/>
          </w:tcPr>
          <w:p w14:paraId="3E74DD4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Samastipur</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2459C3A3"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Rosera</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22B30BB3"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006CDBAA"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AB624A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15</w:t>
            </w:r>
          </w:p>
        </w:tc>
        <w:tc>
          <w:tcPr>
            <w:tcW w:w="1188" w:type="pct"/>
            <w:tcBorders>
              <w:top w:val="nil"/>
              <w:left w:val="nil"/>
              <w:bottom w:val="single" w:sz="4" w:space="0" w:color="auto"/>
              <w:right w:val="single" w:sz="4" w:space="0" w:color="auto"/>
            </w:tcBorders>
            <w:shd w:val="clear" w:color="auto" w:fill="FFFFFF"/>
            <w:noWrap/>
            <w:vAlign w:val="center"/>
            <w:hideMark/>
          </w:tcPr>
          <w:p w14:paraId="38A9003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Madhepura</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46795CCC"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Madhepura</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38E9E7C2"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461A0C9F"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B33C89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16</w:t>
            </w:r>
          </w:p>
        </w:tc>
        <w:tc>
          <w:tcPr>
            <w:tcW w:w="1188" w:type="pct"/>
            <w:tcBorders>
              <w:top w:val="nil"/>
              <w:left w:val="nil"/>
              <w:bottom w:val="single" w:sz="4" w:space="0" w:color="auto"/>
              <w:right w:val="single" w:sz="4" w:space="0" w:color="auto"/>
            </w:tcBorders>
            <w:shd w:val="clear" w:color="auto" w:fill="FFFFFF"/>
            <w:noWrap/>
            <w:vAlign w:val="center"/>
            <w:hideMark/>
          </w:tcPr>
          <w:p w14:paraId="3CA3662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Madhepura</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6391EF8E"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Murliganj</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70A0062E"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500F06CC"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062F79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17</w:t>
            </w:r>
          </w:p>
        </w:tc>
        <w:tc>
          <w:tcPr>
            <w:tcW w:w="1188" w:type="pct"/>
            <w:tcBorders>
              <w:top w:val="nil"/>
              <w:left w:val="nil"/>
              <w:bottom w:val="single" w:sz="4" w:space="0" w:color="auto"/>
              <w:right w:val="single" w:sz="4" w:space="0" w:color="auto"/>
            </w:tcBorders>
            <w:shd w:val="clear" w:color="auto" w:fill="FFFFFF"/>
            <w:noWrap/>
            <w:vAlign w:val="center"/>
            <w:hideMark/>
          </w:tcPr>
          <w:p w14:paraId="1FC249A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Saharsa</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7B90832D"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Saharsa</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72054AAF"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2F554D95"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B84974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18</w:t>
            </w:r>
          </w:p>
        </w:tc>
        <w:tc>
          <w:tcPr>
            <w:tcW w:w="1188" w:type="pct"/>
            <w:tcBorders>
              <w:top w:val="nil"/>
              <w:left w:val="nil"/>
              <w:bottom w:val="single" w:sz="4" w:space="0" w:color="auto"/>
              <w:right w:val="single" w:sz="4" w:space="0" w:color="auto"/>
            </w:tcBorders>
            <w:shd w:val="clear" w:color="auto" w:fill="FFFFFF"/>
            <w:noWrap/>
            <w:vAlign w:val="center"/>
            <w:hideMark/>
          </w:tcPr>
          <w:p w14:paraId="58AB559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Saharsa</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3FFFEFC1"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Simri</w:t>
            </w:r>
            <w:proofErr w:type="spellEnd"/>
            <w:r w:rsidRPr="00926A5D">
              <w:rPr>
                <w:rFonts w:ascii="Palatino Linotype" w:hAnsi="Palatino Linotype"/>
                <w:color w:val="000000"/>
                <w:sz w:val="22"/>
                <w:szCs w:val="22"/>
                <w:lang w:val="en-IN" w:eastAsia="en-IN" w:bidi="hi-IN"/>
              </w:rPr>
              <w:t xml:space="preserve"> </w:t>
            </w:r>
            <w:proofErr w:type="spellStart"/>
            <w:r w:rsidRPr="00926A5D">
              <w:rPr>
                <w:rFonts w:ascii="Palatino Linotype" w:hAnsi="Palatino Linotype"/>
                <w:color w:val="000000"/>
                <w:sz w:val="22"/>
                <w:szCs w:val="22"/>
                <w:lang w:val="en-IN" w:eastAsia="en-IN" w:bidi="hi-IN"/>
              </w:rPr>
              <w:t>Bakhtiyarpur</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589D8DC9"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1173CB1A"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68E26B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19</w:t>
            </w:r>
          </w:p>
        </w:tc>
        <w:tc>
          <w:tcPr>
            <w:tcW w:w="1188" w:type="pct"/>
            <w:tcBorders>
              <w:top w:val="nil"/>
              <w:left w:val="nil"/>
              <w:bottom w:val="single" w:sz="4" w:space="0" w:color="auto"/>
              <w:right w:val="single" w:sz="4" w:space="0" w:color="auto"/>
            </w:tcBorders>
            <w:shd w:val="clear" w:color="auto" w:fill="FFFFFF"/>
            <w:noWrap/>
            <w:vAlign w:val="center"/>
            <w:hideMark/>
          </w:tcPr>
          <w:p w14:paraId="46712A2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Supaul</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7E6AFFFE"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Supaul</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69EBADB4"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079B6915"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22436FD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20</w:t>
            </w:r>
          </w:p>
        </w:tc>
        <w:tc>
          <w:tcPr>
            <w:tcW w:w="1188" w:type="pct"/>
            <w:tcBorders>
              <w:top w:val="nil"/>
              <w:left w:val="nil"/>
              <w:bottom w:val="single" w:sz="4" w:space="0" w:color="auto"/>
              <w:right w:val="single" w:sz="4" w:space="0" w:color="auto"/>
            </w:tcBorders>
            <w:shd w:val="clear" w:color="auto" w:fill="FFFFFF"/>
            <w:noWrap/>
            <w:vAlign w:val="center"/>
            <w:hideMark/>
          </w:tcPr>
          <w:p w14:paraId="1025C12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Supaul</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136FC44C"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Birpur</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41CA43E4"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583C2E91"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01B09A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21</w:t>
            </w:r>
          </w:p>
        </w:tc>
        <w:tc>
          <w:tcPr>
            <w:tcW w:w="1188" w:type="pct"/>
            <w:tcBorders>
              <w:top w:val="nil"/>
              <w:left w:val="nil"/>
              <w:bottom w:val="single" w:sz="4" w:space="0" w:color="auto"/>
              <w:right w:val="single" w:sz="4" w:space="0" w:color="auto"/>
            </w:tcBorders>
            <w:shd w:val="clear" w:color="auto" w:fill="FFFFFF"/>
            <w:noWrap/>
            <w:vAlign w:val="center"/>
            <w:hideMark/>
          </w:tcPr>
          <w:p w14:paraId="584DCF90"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Supaul</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3C20B23C"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Nirmali</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4D62895A"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06CE7114"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17D3479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22</w:t>
            </w:r>
          </w:p>
        </w:tc>
        <w:tc>
          <w:tcPr>
            <w:tcW w:w="1188" w:type="pct"/>
            <w:tcBorders>
              <w:top w:val="nil"/>
              <w:left w:val="nil"/>
              <w:bottom w:val="single" w:sz="4" w:space="0" w:color="auto"/>
              <w:right w:val="single" w:sz="4" w:space="0" w:color="auto"/>
            </w:tcBorders>
            <w:shd w:val="clear" w:color="auto" w:fill="FFFFFF"/>
            <w:noWrap/>
            <w:vAlign w:val="center"/>
            <w:hideMark/>
          </w:tcPr>
          <w:p w14:paraId="1F6E60A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Arwal</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687F60C7"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Arwal</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79B09844"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48B7F096"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38D4AFD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23</w:t>
            </w:r>
          </w:p>
        </w:tc>
        <w:tc>
          <w:tcPr>
            <w:tcW w:w="1188" w:type="pct"/>
            <w:tcBorders>
              <w:top w:val="nil"/>
              <w:left w:val="nil"/>
              <w:bottom w:val="single" w:sz="4" w:space="0" w:color="auto"/>
              <w:right w:val="single" w:sz="4" w:space="0" w:color="auto"/>
            </w:tcBorders>
            <w:shd w:val="clear" w:color="auto" w:fill="FFFFFF"/>
            <w:noWrap/>
            <w:vAlign w:val="center"/>
            <w:hideMark/>
          </w:tcPr>
          <w:p w14:paraId="526B491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Aurangabad</w:t>
            </w:r>
          </w:p>
        </w:tc>
        <w:tc>
          <w:tcPr>
            <w:tcW w:w="1522" w:type="pct"/>
            <w:tcBorders>
              <w:top w:val="nil"/>
              <w:left w:val="nil"/>
              <w:bottom w:val="single" w:sz="4" w:space="0" w:color="auto"/>
              <w:right w:val="single" w:sz="4" w:space="0" w:color="auto"/>
            </w:tcBorders>
            <w:shd w:val="clear" w:color="auto" w:fill="FFFFFF"/>
            <w:vAlign w:val="center"/>
            <w:hideMark/>
          </w:tcPr>
          <w:p w14:paraId="78E0AE3B" w14:textId="77777777" w:rsidR="00926A5D" w:rsidRPr="00926A5D" w:rsidRDefault="00926A5D" w:rsidP="00926A5D">
            <w:pPr>
              <w:jc w:val="center"/>
              <w:rPr>
                <w:rFonts w:ascii="Palatino Linotype" w:hAnsi="Palatino Linotype"/>
                <w:color w:val="000000"/>
                <w:sz w:val="22"/>
                <w:szCs w:val="22"/>
                <w:lang w:val="en-IN" w:eastAsia="en-IN" w:bidi="hi-IN"/>
              </w:rPr>
            </w:pPr>
            <w:proofErr w:type="gramStart"/>
            <w:r w:rsidRPr="00926A5D">
              <w:rPr>
                <w:rFonts w:ascii="Palatino Linotype" w:hAnsi="Palatino Linotype"/>
                <w:color w:val="000000"/>
                <w:sz w:val="22"/>
                <w:szCs w:val="22"/>
                <w:lang w:val="en-IN" w:eastAsia="en-IN" w:bidi="hi-IN"/>
              </w:rPr>
              <w:t>Aurangabad  Nagar</w:t>
            </w:r>
            <w:proofErr w:type="gramEnd"/>
            <w:r w:rsidRPr="00926A5D">
              <w:rPr>
                <w:rFonts w:ascii="Palatino Linotype" w:hAnsi="Palatino Linotype"/>
                <w:color w:val="000000"/>
                <w:sz w:val="22"/>
                <w:szCs w:val="22"/>
                <w:lang w:val="en-IN" w:eastAsia="en-IN" w:bidi="hi-IN"/>
              </w:rPr>
              <w:t xml:space="preserve"> Parishad</w:t>
            </w:r>
          </w:p>
        </w:tc>
        <w:tc>
          <w:tcPr>
            <w:tcW w:w="1621" w:type="pct"/>
            <w:tcBorders>
              <w:top w:val="nil"/>
              <w:left w:val="nil"/>
              <w:bottom w:val="single" w:sz="4" w:space="0" w:color="auto"/>
              <w:right w:val="single" w:sz="4" w:space="0" w:color="auto"/>
            </w:tcBorders>
            <w:shd w:val="clear" w:color="auto" w:fill="FFFFFF"/>
            <w:vAlign w:val="center"/>
            <w:hideMark/>
          </w:tcPr>
          <w:p w14:paraId="5E88FF53"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06.02.2018</w:t>
            </w:r>
          </w:p>
        </w:tc>
      </w:tr>
      <w:tr w:rsidR="00926A5D" w:rsidRPr="00926A5D" w14:paraId="677D6FA9"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539597B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24</w:t>
            </w:r>
          </w:p>
        </w:tc>
        <w:tc>
          <w:tcPr>
            <w:tcW w:w="1188" w:type="pct"/>
            <w:tcBorders>
              <w:top w:val="nil"/>
              <w:left w:val="nil"/>
              <w:bottom w:val="single" w:sz="4" w:space="0" w:color="auto"/>
              <w:right w:val="single" w:sz="4" w:space="0" w:color="auto"/>
            </w:tcBorders>
            <w:shd w:val="clear" w:color="auto" w:fill="FFFFFF"/>
            <w:noWrap/>
            <w:vAlign w:val="center"/>
            <w:hideMark/>
          </w:tcPr>
          <w:p w14:paraId="2CEB010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Aurangabad</w:t>
            </w:r>
          </w:p>
        </w:tc>
        <w:tc>
          <w:tcPr>
            <w:tcW w:w="1522" w:type="pct"/>
            <w:tcBorders>
              <w:top w:val="nil"/>
              <w:left w:val="nil"/>
              <w:bottom w:val="single" w:sz="4" w:space="0" w:color="auto"/>
              <w:right w:val="single" w:sz="4" w:space="0" w:color="auto"/>
            </w:tcBorders>
            <w:shd w:val="clear" w:color="auto" w:fill="FFFFFF"/>
            <w:vAlign w:val="center"/>
            <w:hideMark/>
          </w:tcPr>
          <w:p w14:paraId="4E94564B"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Daudnagar</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2BBF5DC7"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16.04.2019</w:t>
            </w:r>
          </w:p>
        </w:tc>
      </w:tr>
      <w:tr w:rsidR="00926A5D" w:rsidRPr="00926A5D" w14:paraId="6879494F"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5231947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25</w:t>
            </w:r>
          </w:p>
        </w:tc>
        <w:tc>
          <w:tcPr>
            <w:tcW w:w="1188" w:type="pct"/>
            <w:tcBorders>
              <w:top w:val="nil"/>
              <w:left w:val="nil"/>
              <w:bottom w:val="single" w:sz="4" w:space="0" w:color="auto"/>
              <w:right w:val="single" w:sz="4" w:space="0" w:color="auto"/>
            </w:tcBorders>
            <w:shd w:val="clear" w:color="auto" w:fill="FFFFFF"/>
            <w:noWrap/>
            <w:vAlign w:val="center"/>
            <w:hideMark/>
          </w:tcPr>
          <w:p w14:paraId="53196C8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Aurangabad</w:t>
            </w:r>
          </w:p>
        </w:tc>
        <w:tc>
          <w:tcPr>
            <w:tcW w:w="1522" w:type="pct"/>
            <w:tcBorders>
              <w:top w:val="nil"/>
              <w:left w:val="nil"/>
              <w:bottom w:val="single" w:sz="4" w:space="0" w:color="auto"/>
              <w:right w:val="single" w:sz="4" w:space="0" w:color="auto"/>
            </w:tcBorders>
            <w:shd w:val="clear" w:color="auto" w:fill="FFFFFF"/>
            <w:vAlign w:val="center"/>
            <w:hideMark/>
          </w:tcPr>
          <w:p w14:paraId="11663677"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Navinagar</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19443386"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13.07.18 </w:t>
            </w:r>
          </w:p>
        </w:tc>
      </w:tr>
      <w:tr w:rsidR="00926A5D" w:rsidRPr="00926A5D" w14:paraId="11D33A56"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0FFE4D4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26</w:t>
            </w:r>
          </w:p>
        </w:tc>
        <w:tc>
          <w:tcPr>
            <w:tcW w:w="1188" w:type="pct"/>
            <w:tcBorders>
              <w:top w:val="nil"/>
              <w:left w:val="nil"/>
              <w:bottom w:val="single" w:sz="4" w:space="0" w:color="auto"/>
              <w:right w:val="single" w:sz="4" w:space="0" w:color="auto"/>
            </w:tcBorders>
            <w:shd w:val="clear" w:color="auto" w:fill="FFFFFF"/>
            <w:noWrap/>
            <w:vAlign w:val="center"/>
            <w:hideMark/>
          </w:tcPr>
          <w:p w14:paraId="29E7F7C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Gaya</w:t>
            </w:r>
          </w:p>
        </w:tc>
        <w:tc>
          <w:tcPr>
            <w:tcW w:w="1522" w:type="pct"/>
            <w:tcBorders>
              <w:top w:val="nil"/>
              <w:left w:val="nil"/>
              <w:bottom w:val="single" w:sz="4" w:space="0" w:color="auto"/>
              <w:right w:val="single" w:sz="4" w:space="0" w:color="auto"/>
            </w:tcBorders>
            <w:shd w:val="clear" w:color="auto" w:fill="FFFFFF"/>
            <w:vAlign w:val="center"/>
            <w:hideMark/>
          </w:tcPr>
          <w:p w14:paraId="431A9791"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Gaya Nagar Nigam</w:t>
            </w:r>
          </w:p>
        </w:tc>
        <w:tc>
          <w:tcPr>
            <w:tcW w:w="1621" w:type="pct"/>
            <w:tcBorders>
              <w:top w:val="nil"/>
              <w:left w:val="nil"/>
              <w:bottom w:val="single" w:sz="4" w:space="0" w:color="auto"/>
              <w:right w:val="single" w:sz="4" w:space="0" w:color="auto"/>
            </w:tcBorders>
            <w:shd w:val="clear" w:color="auto" w:fill="FFFFFF"/>
            <w:vAlign w:val="center"/>
            <w:hideMark/>
          </w:tcPr>
          <w:p w14:paraId="6E356792"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5F324F7D"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F71B71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27</w:t>
            </w:r>
          </w:p>
        </w:tc>
        <w:tc>
          <w:tcPr>
            <w:tcW w:w="1188" w:type="pct"/>
            <w:tcBorders>
              <w:top w:val="nil"/>
              <w:left w:val="nil"/>
              <w:bottom w:val="single" w:sz="4" w:space="0" w:color="auto"/>
              <w:right w:val="single" w:sz="4" w:space="0" w:color="auto"/>
            </w:tcBorders>
            <w:shd w:val="clear" w:color="auto" w:fill="FFFFFF"/>
            <w:noWrap/>
            <w:vAlign w:val="center"/>
            <w:hideMark/>
          </w:tcPr>
          <w:p w14:paraId="788A53A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Gaya</w:t>
            </w:r>
          </w:p>
        </w:tc>
        <w:tc>
          <w:tcPr>
            <w:tcW w:w="1522" w:type="pct"/>
            <w:tcBorders>
              <w:top w:val="nil"/>
              <w:left w:val="nil"/>
              <w:bottom w:val="single" w:sz="4" w:space="0" w:color="auto"/>
              <w:right w:val="single" w:sz="4" w:space="0" w:color="auto"/>
            </w:tcBorders>
            <w:shd w:val="clear" w:color="auto" w:fill="FFFFFF"/>
            <w:vAlign w:val="center"/>
            <w:hideMark/>
          </w:tcPr>
          <w:p w14:paraId="6DB9487F"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Bodhgaya Nagar Panchayat</w:t>
            </w:r>
          </w:p>
        </w:tc>
        <w:tc>
          <w:tcPr>
            <w:tcW w:w="1621" w:type="pct"/>
            <w:tcBorders>
              <w:top w:val="nil"/>
              <w:left w:val="nil"/>
              <w:bottom w:val="single" w:sz="4" w:space="0" w:color="auto"/>
              <w:right w:val="single" w:sz="4" w:space="0" w:color="auto"/>
            </w:tcBorders>
            <w:shd w:val="clear" w:color="auto" w:fill="FFFFFF"/>
            <w:vAlign w:val="center"/>
            <w:hideMark/>
          </w:tcPr>
          <w:p w14:paraId="781F2DF0"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1BCA65F3"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28205FA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28</w:t>
            </w:r>
          </w:p>
        </w:tc>
        <w:tc>
          <w:tcPr>
            <w:tcW w:w="1188" w:type="pct"/>
            <w:tcBorders>
              <w:top w:val="nil"/>
              <w:left w:val="nil"/>
              <w:bottom w:val="single" w:sz="4" w:space="0" w:color="auto"/>
              <w:right w:val="single" w:sz="4" w:space="0" w:color="auto"/>
            </w:tcBorders>
            <w:shd w:val="clear" w:color="auto" w:fill="FFFFFF"/>
            <w:noWrap/>
            <w:vAlign w:val="center"/>
            <w:hideMark/>
          </w:tcPr>
          <w:p w14:paraId="7D01689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Gaya</w:t>
            </w:r>
          </w:p>
        </w:tc>
        <w:tc>
          <w:tcPr>
            <w:tcW w:w="1522" w:type="pct"/>
            <w:tcBorders>
              <w:top w:val="nil"/>
              <w:left w:val="nil"/>
              <w:bottom w:val="single" w:sz="4" w:space="0" w:color="auto"/>
              <w:right w:val="single" w:sz="4" w:space="0" w:color="auto"/>
            </w:tcBorders>
            <w:shd w:val="clear" w:color="auto" w:fill="FFFFFF"/>
            <w:vAlign w:val="center"/>
            <w:hideMark/>
          </w:tcPr>
          <w:p w14:paraId="3A159503"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Sherghati</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69026430"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2A7D9069"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3EB5CCF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29</w:t>
            </w:r>
          </w:p>
        </w:tc>
        <w:tc>
          <w:tcPr>
            <w:tcW w:w="1188" w:type="pct"/>
            <w:tcBorders>
              <w:top w:val="nil"/>
              <w:left w:val="nil"/>
              <w:bottom w:val="single" w:sz="4" w:space="0" w:color="auto"/>
              <w:right w:val="single" w:sz="4" w:space="0" w:color="auto"/>
            </w:tcBorders>
            <w:shd w:val="clear" w:color="auto" w:fill="FFFFFF"/>
            <w:noWrap/>
            <w:vAlign w:val="center"/>
            <w:hideMark/>
          </w:tcPr>
          <w:p w14:paraId="5F8496E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Gaya</w:t>
            </w:r>
          </w:p>
        </w:tc>
        <w:tc>
          <w:tcPr>
            <w:tcW w:w="1522" w:type="pct"/>
            <w:tcBorders>
              <w:top w:val="nil"/>
              <w:left w:val="nil"/>
              <w:bottom w:val="single" w:sz="4" w:space="0" w:color="auto"/>
              <w:right w:val="single" w:sz="4" w:space="0" w:color="auto"/>
            </w:tcBorders>
            <w:shd w:val="clear" w:color="auto" w:fill="FFFFFF"/>
            <w:vAlign w:val="center"/>
            <w:hideMark/>
          </w:tcPr>
          <w:p w14:paraId="7C9D7208"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Tekari</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3F2C8881"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4F16B581"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2E19D3E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30</w:t>
            </w:r>
          </w:p>
        </w:tc>
        <w:tc>
          <w:tcPr>
            <w:tcW w:w="1188" w:type="pct"/>
            <w:tcBorders>
              <w:top w:val="nil"/>
              <w:left w:val="nil"/>
              <w:bottom w:val="single" w:sz="4" w:space="0" w:color="auto"/>
              <w:right w:val="single" w:sz="4" w:space="0" w:color="auto"/>
            </w:tcBorders>
            <w:shd w:val="clear" w:color="auto" w:fill="FFFFFF"/>
            <w:noWrap/>
            <w:vAlign w:val="center"/>
            <w:hideMark/>
          </w:tcPr>
          <w:p w14:paraId="2FE4056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Jehanabad</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59AF7C15"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Jehanabad</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3C3818A8"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4A39C226"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353DF2D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31</w:t>
            </w:r>
          </w:p>
        </w:tc>
        <w:tc>
          <w:tcPr>
            <w:tcW w:w="1188" w:type="pct"/>
            <w:tcBorders>
              <w:top w:val="nil"/>
              <w:left w:val="nil"/>
              <w:bottom w:val="single" w:sz="4" w:space="0" w:color="auto"/>
              <w:right w:val="single" w:sz="4" w:space="0" w:color="auto"/>
            </w:tcBorders>
            <w:shd w:val="clear" w:color="auto" w:fill="FFFFFF"/>
            <w:noWrap/>
            <w:vAlign w:val="center"/>
            <w:hideMark/>
          </w:tcPr>
          <w:p w14:paraId="249A58A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Jehanabad</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5047049C"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Makhdumpur</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4F88B2A2"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7D7ACB88"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24DA08B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32</w:t>
            </w:r>
          </w:p>
        </w:tc>
        <w:tc>
          <w:tcPr>
            <w:tcW w:w="1188" w:type="pct"/>
            <w:tcBorders>
              <w:top w:val="nil"/>
              <w:left w:val="nil"/>
              <w:bottom w:val="single" w:sz="4" w:space="0" w:color="auto"/>
              <w:right w:val="single" w:sz="4" w:space="0" w:color="auto"/>
            </w:tcBorders>
            <w:shd w:val="clear" w:color="auto" w:fill="FFFFFF"/>
            <w:noWrap/>
            <w:vAlign w:val="center"/>
            <w:hideMark/>
          </w:tcPr>
          <w:p w14:paraId="5B8D374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Nawada</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538FC1F1"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Nawada</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4D101823"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068A87FB"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ADF11E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33</w:t>
            </w:r>
          </w:p>
        </w:tc>
        <w:tc>
          <w:tcPr>
            <w:tcW w:w="1188" w:type="pct"/>
            <w:tcBorders>
              <w:top w:val="nil"/>
              <w:left w:val="nil"/>
              <w:bottom w:val="single" w:sz="4" w:space="0" w:color="auto"/>
              <w:right w:val="single" w:sz="4" w:space="0" w:color="auto"/>
            </w:tcBorders>
            <w:shd w:val="clear" w:color="auto" w:fill="FFFFFF"/>
            <w:noWrap/>
            <w:vAlign w:val="center"/>
            <w:hideMark/>
          </w:tcPr>
          <w:p w14:paraId="0ABF6BC5"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Nawada</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6C9620BB"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Hisua</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5672A0AA"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70126C33"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0B8F631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34</w:t>
            </w:r>
          </w:p>
        </w:tc>
        <w:tc>
          <w:tcPr>
            <w:tcW w:w="1188" w:type="pct"/>
            <w:tcBorders>
              <w:top w:val="nil"/>
              <w:left w:val="nil"/>
              <w:bottom w:val="single" w:sz="4" w:space="0" w:color="auto"/>
              <w:right w:val="single" w:sz="4" w:space="0" w:color="auto"/>
            </w:tcBorders>
            <w:shd w:val="clear" w:color="auto" w:fill="FFFFFF"/>
            <w:noWrap/>
            <w:vAlign w:val="center"/>
            <w:hideMark/>
          </w:tcPr>
          <w:p w14:paraId="16D8C74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Nawada</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15613CBE"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Warrisliganj</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4E6411F9"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22D9D18A"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0DCDCC3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35</w:t>
            </w:r>
          </w:p>
        </w:tc>
        <w:tc>
          <w:tcPr>
            <w:tcW w:w="1188" w:type="pct"/>
            <w:tcBorders>
              <w:top w:val="nil"/>
              <w:left w:val="nil"/>
              <w:bottom w:val="single" w:sz="4" w:space="0" w:color="auto"/>
              <w:right w:val="single" w:sz="4" w:space="0" w:color="auto"/>
            </w:tcBorders>
            <w:shd w:val="clear" w:color="auto" w:fill="FFFFFF"/>
            <w:noWrap/>
            <w:vAlign w:val="center"/>
            <w:hideMark/>
          </w:tcPr>
          <w:p w14:paraId="2B1F9B1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Begusarai</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768E9886"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Begusarai</w:t>
            </w:r>
            <w:proofErr w:type="spellEnd"/>
            <w:r w:rsidRPr="00926A5D">
              <w:rPr>
                <w:rFonts w:ascii="Palatino Linotype" w:hAnsi="Palatino Linotype"/>
                <w:color w:val="000000"/>
                <w:sz w:val="22"/>
                <w:szCs w:val="22"/>
                <w:lang w:val="en-IN" w:eastAsia="en-IN" w:bidi="hi-IN"/>
              </w:rPr>
              <w:t xml:space="preserve"> Nagar Nigam</w:t>
            </w:r>
          </w:p>
        </w:tc>
        <w:tc>
          <w:tcPr>
            <w:tcW w:w="1621" w:type="pct"/>
            <w:tcBorders>
              <w:top w:val="nil"/>
              <w:left w:val="nil"/>
              <w:bottom w:val="single" w:sz="4" w:space="0" w:color="auto"/>
              <w:right w:val="single" w:sz="4" w:space="0" w:color="auto"/>
            </w:tcBorders>
            <w:shd w:val="clear" w:color="auto" w:fill="FFFFFF"/>
            <w:vAlign w:val="center"/>
            <w:hideMark/>
          </w:tcPr>
          <w:p w14:paraId="577E4996"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7FDF667F"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1948710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36</w:t>
            </w:r>
          </w:p>
        </w:tc>
        <w:tc>
          <w:tcPr>
            <w:tcW w:w="1188" w:type="pct"/>
            <w:tcBorders>
              <w:top w:val="nil"/>
              <w:left w:val="nil"/>
              <w:bottom w:val="single" w:sz="4" w:space="0" w:color="auto"/>
              <w:right w:val="single" w:sz="4" w:space="0" w:color="auto"/>
            </w:tcBorders>
            <w:shd w:val="clear" w:color="auto" w:fill="FFFFFF"/>
            <w:noWrap/>
            <w:vAlign w:val="center"/>
            <w:hideMark/>
          </w:tcPr>
          <w:p w14:paraId="0B23ECF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Begusarai</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7C474D2B"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Bihat</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566871B7"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20E3D860"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386C215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37</w:t>
            </w:r>
          </w:p>
        </w:tc>
        <w:tc>
          <w:tcPr>
            <w:tcW w:w="1188" w:type="pct"/>
            <w:tcBorders>
              <w:top w:val="nil"/>
              <w:left w:val="nil"/>
              <w:bottom w:val="single" w:sz="4" w:space="0" w:color="auto"/>
              <w:right w:val="single" w:sz="4" w:space="0" w:color="auto"/>
            </w:tcBorders>
            <w:shd w:val="clear" w:color="auto" w:fill="FFFFFF"/>
            <w:noWrap/>
            <w:vAlign w:val="center"/>
            <w:hideMark/>
          </w:tcPr>
          <w:p w14:paraId="2748666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Begusarai</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1F8DDFDB"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Bakhri</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20D184E4"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46161AA4"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5FF0A18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38</w:t>
            </w:r>
          </w:p>
        </w:tc>
        <w:tc>
          <w:tcPr>
            <w:tcW w:w="1188" w:type="pct"/>
            <w:tcBorders>
              <w:top w:val="nil"/>
              <w:left w:val="nil"/>
              <w:bottom w:val="single" w:sz="4" w:space="0" w:color="auto"/>
              <w:right w:val="single" w:sz="4" w:space="0" w:color="auto"/>
            </w:tcBorders>
            <w:shd w:val="clear" w:color="auto" w:fill="FFFFFF"/>
            <w:noWrap/>
            <w:vAlign w:val="center"/>
            <w:hideMark/>
          </w:tcPr>
          <w:p w14:paraId="2D71C34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Begusarai</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005CA78D"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Teghra</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7D948743"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21861E8B"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5908CCD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39</w:t>
            </w:r>
          </w:p>
        </w:tc>
        <w:tc>
          <w:tcPr>
            <w:tcW w:w="1188" w:type="pct"/>
            <w:tcBorders>
              <w:top w:val="nil"/>
              <w:left w:val="nil"/>
              <w:bottom w:val="single" w:sz="4" w:space="0" w:color="auto"/>
              <w:right w:val="single" w:sz="4" w:space="0" w:color="auto"/>
            </w:tcBorders>
            <w:shd w:val="clear" w:color="auto" w:fill="FFFFFF"/>
            <w:noWrap/>
            <w:vAlign w:val="center"/>
            <w:hideMark/>
          </w:tcPr>
          <w:p w14:paraId="41A6FD9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Jamui</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3E5C6200"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Jamui</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79287E67"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32A6B564"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314E8E5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40</w:t>
            </w:r>
          </w:p>
        </w:tc>
        <w:tc>
          <w:tcPr>
            <w:tcW w:w="1188" w:type="pct"/>
            <w:tcBorders>
              <w:top w:val="nil"/>
              <w:left w:val="nil"/>
              <w:bottom w:val="single" w:sz="4" w:space="0" w:color="auto"/>
              <w:right w:val="single" w:sz="4" w:space="0" w:color="auto"/>
            </w:tcBorders>
            <w:shd w:val="clear" w:color="auto" w:fill="FFFFFF"/>
            <w:noWrap/>
            <w:vAlign w:val="center"/>
            <w:hideMark/>
          </w:tcPr>
          <w:p w14:paraId="2DB7834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Jamui</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74336B24"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Jhajha</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73A2410E"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01B5A3E1"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4089882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41</w:t>
            </w:r>
          </w:p>
        </w:tc>
        <w:tc>
          <w:tcPr>
            <w:tcW w:w="1188" w:type="pct"/>
            <w:tcBorders>
              <w:top w:val="nil"/>
              <w:left w:val="nil"/>
              <w:bottom w:val="single" w:sz="4" w:space="0" w:color="auto"/>
              <w:right w:val="single" w:sz="4" w:space="0" w:color="auto"/>
            </w:tcBorders>
            <w:shd w:val="clear" w:color="auto" w:fill="FFFFFF"/>
            <w:noWrap/>
            <w:vAlign w:val="center"/>
            <w:hideMark/>
          </w:tcPr>
          <w:p w14:paraId="773A382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Khagaria</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0F894282"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Khagaria</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1FC91EF7"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0AF5AA42"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305CA06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42</w:t>
            </w:r>
          </w:p>
        </w:tc>
        <w:tc>
          <w:tcPr>
            <w:tcW w:w="1188" w:type="pct"/>
            <w:tcBorders>
              <w:top w:val="nil"/>
              <w:left w:val="nil"/>
              <w:bottom w:val="single" w:sz="4" w:space="0" w:color="auto"/>
              <w:right w:val="single" w:sz="4" w:space="0" w:color="auto"/>
            </w:tcBorders>
            <w:shd w:val="clear" w:color="auto" w:fill="FFFFFF"/>
            <w:noWrap/>
            <w:vAlign w:val="center"/>
            <w:hideMark/>
          </w:tcPr>
          <w:p w14:paraId="6C82ECC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Khagaria</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75C1AEAE"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Gogari</w:t>
            </w:r>
            <w:proofErr w:type="spellEnd"/>
            <w:r w:rsidRPr="00926A5D">
              <w:rPr>
                <w:rFonts w:ascii="Palatino Linotype" w:hAnsi="Palatino Linotype"/>
                <w:color w:val="000000"/>
                <w:sz w:val="22"/>
                <w:szCs w:val="22"/>
                <w:lang w:val="en-IN" w:eastAsia="en-IN" w:bidi="hi-IN"/>
              </w:rPr>
              <w:t xml:space="preserve"> Jamalpur </w:t>
            </w:r>
            <w:proofErr w:type="spellStart"/>
            <w:r w:rsidRPr="00926A5D">
              <w:rPr>
                <w:rFonts w:ascii="Palatino Linotype" w:hAnsi="Palatino Linotype"/>
                <w:color w:val="000000"/>
                <w:sz w:val="22"/>
                <w:szCs w:val="22"/>
                <w:lang w:val="en-IN" w:eastAsia="en-IN" w:bidi="hi-IN"/>
              </w:rPr>
              <w:t>nagar</w:t>
            </w:r>
            <w:proofErr w:type="spell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2257521B"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1BDEA86C"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0D914E4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43</w:t>
            </w:r>
          </w:p>
        </w:tc>
        <w:tc>
          <w:tcPr>
            <w:tcW w:w="1188" w:type="pct"/>
            <w:tcBorders>
              <w:top w:val="nil"/>
              <w:left w:val="nil"/>
              <w:bottom w:val="single" w:sz="4" w:space="0" w:color="auto"/>
              <w:right w:val="single" w:sz="4" w:space="0" w:color="auto"/>
            </w:tcBorders>
            <w:shd w:val="clear" w:color="auto" w:fill="FFFFFF"/>
            <w:noWrap/>
            <w:vAlign w:val="center"/>
            <w:hideMark/>
          </w:tcPr>
          <w:p w14:paraId="1A753C1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Lakhisarai</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1E8ECB3F"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Lakhisarai</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6717ECA7"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7F41DFA0"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47F0045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44</w:t>
            </w:r>
          </w:p>
        </w:tc>
        <w:tc>
          <w:tcPr>
            <w:tcW w:w="1188" w:type="pct"/>
            <w:tcBorders>
              <w:top w:val="nil"/>
              <w:left w:val="nil"/>
              <w:bottom w:val="single" w:sz="4" w:space="0" w:color="auto"/>
              <w:right w:val="single" w:sz="4" w:space="0" w:color="auto"/>
            </w:tcBorders>
            <w:shd w:val="clear" w:color="auto" w:fill="FFFFFF"/>
            <w:noWrap/>
            <w:vAlign w:val="center"/>
            <w:hideMark/>
          </w:tcPr>
          <w:p w14:paraId="5DE32D8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Lakhisarai</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6F57AA60"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Barahiya</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11302681"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13.07.18 </w:t>
            </w:r>
          </w:p>
        </w:tc>
      </w:tr>
      <w:tr w:rsidR="00926A5D" w:rsidRPr="00926A5D" w14:paraId="64FA505A"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1D2D093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45</w:t>
            </w:r>
          </w:p>
        </w:tc>
        <w:tc>
          <w:tcPr>
            <w:tcW w:w="1188" w:type="pct"/>
            <w:tcBorders>
              <w:top w:val="nil"/>
              <w:left w:val="nil"/>
              <w:bottom w:val="single" w:sz="4" w:space="0" w:color="auto"/>
              <w:right w:val="single" w:sz="4" w:space="0" w:color="auto"/>
            </w:tcBorders>
            <w:shd w:val="clear" w:color="auto" w:fill="FFFFFF"/>
            <w:noWrap/>
            <w:vAlign w:val="center"/>
            <w:hideMark/>
          </w:tcPr>
          <w:p w14:paraId="63C85CC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Munger</w:t>
            </w:r>
          </w:p>
        </w:tc>
        <w:tc>
          <w:tcPr>
            <w:tcW w:w="1522" w:type="pct"/>
            <w:tcBorders>
              <w:top w:val="nil"/>
              <w:left w:val="nil"/>
              <w:bottom w:val="single" w:sz="4" w:space="0" w:color="auto"/>
              <w:right w:val="single" w:sz="4" w:space="0" w:color="auto"/>
            </w:tcBorders>
            <w:shd w:val="clear" w:color="auto" w:fill="FFFFFF"/>
            <w:vAlign w:val="center"/>
            <w:hideMark/>
          </w:tcPr>
          <w:p w14:paraId="189BFC30"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Munger Nagar Nigam</w:t>
            </w:r>
          </w:p>
        </w:tc>
        <w:tc>
          <w:tcPr>
            <w:tcW w:w="1621" w:type="pct"/>
            <w:tcBorders>
              <w:top w:val="nil"/>
              <w:left w:val="nil"/>
              <w:bottom w:val="single" w:sz="4" w:space="0" w:color="auto"/>
              <w:right w:val="single" w:sz="4" w:space="0" w:color="auto"/>
            </w:tcBorders>
            <w:shd w:val="clear" w:color="auto" w:fill="FFFFFF"/>
            <w:vAlign w:val="center"/>
            <w:hideMark/>
          </w:tcPr>
          <w:p w14:paraId="33267243"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0BE685AA"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1E968A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46</w:t>
            </w:r>
          </w:p>
        </w:tc>
        <w:tc>
          <w:tcPr>
            <w:tcW w:w="1188" w:type="pct"/>
            <w:tcBorders>
              <w:top w:val="nil"/>
              <w:left w:val="nil"/>
              <w:bottom w:val="single" w:sz="4" w:space="0" w:color="auto"/>
              <w:right w:val="single" w:sz="4" w:space="0" w:color="auto"/>
            </w:tcBorders>
            <w:shd w:val="clear" w:color="auto" w:fill="FFFFFF"/>
            <w:noWrap/>
            <w:vAlign w:val="center"/>
            <w:hideMark/>
          </w:tcPr>
          <w:p w14:paraId="225FE3D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Munger</w:t>
            </w:r>
          </w:p>
        </w:tc>
        <w:tc>
          <w:tcPr>
            <w:tcW w:w="1522" w:type="pct"/>
            <w:tcBorders>
              <w:top w:val="nil"/>
              <w:left w:val="nil"/>
              <w:bottom w:val="single" w:sz="4" w:space="0" w:color="auto"/>
              <w:right w:val="single" w:sz="4" w:space="0" w:color="auto"/>
            </w:tcBorders>
            <w:shd w:val="clear" w:color="auto" w:fill="FFFFFF"/>
            <w:vAlign w:val="center"/>
            <w:hideMark/>
          </w:tcPr>
          <w:p w14:paraId="53B3C887"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Jamalpur Nagar Parishad</w:t>
            </w:r>
          </w:p>
        </w:tc>
        <w:tc>
          <w:tcPr>
            <w:tcW w:w="1621" w:type="pct"/>
            <w:tcBorders>
              <w:top w:val="nil"/>
              <w:left w:val="nil"/>
              <w:bottom w:val="single" w:sz="4" w:space="0" w:color="auto"/>
              <w:right w:val="single" w:sz="4" w:space="0" w:color="auto"/>
            </w:tcBorders>
            <w:shd w:val="clear" w:color="auto" w:fill="FFFFFF"/>
            <w:vAlign w:val="center"/>
            <w:hideMark/>
          </w:tcPr>
          <w:p w14:paraId="3320C9B2"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33C374BB"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25A26FA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47</w:t>
            </w:r>
          </w:p>
        </w:tc>
        <w:tc>
          <w:tcPr>
            <w:tcW w:w="1188" w:type="pct"/>
            <w:tcBorders>
              <w:top w:val="nil"/>
              <w:left w:val="nil"/>
              <w:bottom w:val="single" w:sz="4" w:space="0" w:color="auto"/>
              <w:right w:val="single" w:sz="4" w:space="0" w:color="auto"/>
            </w:tcBorders>
            <w:shd w:val="clear" w:color="auto" w:fill="FFFFFF"/>
            <w:noWrap/>
            <w:vAlign w:val="center"/>
            <w:hideMark/>
          </w:tcPr>
          <w:p w14:paraId="63A10EA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Munger</w:t>
            </w:r>
          </w:p>
        </w:tc>
        <w:tc>
          <w:tcPr>
            <w:tcW w:w="1522" w:type="pct"/>
            <w:tcBorders>
              <w:top w:val="nil"/>
              <w:left w:val="nil"/>
              <w:bottom w:val="single" w:sz="4" w:space="0" w:color="auto"/>
              <w:right w:val="single" w:sz="4" w:space="0" w:color="auto"/>
            </w:tcBorders>
            <w:shd w:val="clear" w:color="auto" w:fill="FFFFFF"/>
            <w:vAlign w:val="center"/>
            <w:hideMark/>
          </w:tcPr>
          <w:p w14:paraId="34BD4D4E" w14:textId="77777777" w:rsidR="00926A5D" w:rsidRPr="00926A5D" w:rsidRDefault="00926A5D" w:rsidP="00926A5D">
            <w:pPr>
              <w:jc w:val="center"/>
              <w:rPr>
                <w:rFonts w:ascii="Palatino Linotype" w:hAnsi="Palatino Linotype"/>
                <w:color w:val="000000"/>
                <w:sz w:val="22"/>
                <w:szCs w:val="22"/>
                <w:lang w:val="es-ES_tradnl" w:eastAsia="en-IN" w:bidi="hi-IN"/>
              </w:rPr>
            </w:pPr>
            <w:proofErr w:type="spellStart"/>
            <w:r w:rsidRPr="00926A5D">
              <w:rPr>
                <w:rFonts w:ascii="Palatino Linotype" w:hAnsi="Palatino Linotype"/>
                <w:color w:val="000000"/>
                <w:sz w:val="22"/>
                <w:szCs w:val="22"/>
                <w:lang w:val="es-ES_tradnl" w:eastAsia="en-IN" w:bidi="hi-IN"/>
              </w:rPr>
              <w:t>Haweli</w:t>
            </w:r>
            <w:proofErr w:type="spellEnd"/>
            <w:r w:rsidRPr="00926A5D">
              <w:rPr>
                <w:rFonts w:ascii="Palatino Linotype" w:hAnsi="Palatino Linotype"/>
                <w:color w:val="000000"/>
                <w:sz w:val="22"/>
                <w:szCs w:val="22"/>
                <w:lang w:val="es-ES_tradnl" w:eastAsia="en-IN" w:bidi="hi-IN"/>
              </w:rPr>
              <w:t xml:space="preserve"> </w:t>
            </w:r>
            <w:proofErr w:type="spellStart"/>
            <w:r w:rsidRPr="00926A5D">
              <w:rPr>
                <w:rFonts w:ascii="Palatino Linotype" w:hAnsi="Palatino Linotype"/>
                <w:color w:val="000000"/>
                <w:sz w:val="22"/>
                <w:szCs w:val="22"/>
                <w:lang w:val="es-ES_tradnl" w:eastAsia="en-IN" w:bidi="hi-IN"/>
              </w:rPr>
              <w:t>kh</w:t>
            </w:r>
            <w:proofErr w:type="spellEnd"/>
            <w:r w:rsidRPr="00926A5D">
              <w:rPr>
                <w:rFonts w:ascii="Palatino Linotype" w:hAnsi="Palatino Linotype"/>
                <w:color w:val="000000"/>
                <w:sz w:val="22"/>
                <w:szCs w:val="22"/>
                <w:lang w:val="es-ES_tradnl" w:eastAsia="en-IN" w:bidi="hi-IN"/>
              </w:rPr>
              <w:t xml:space="preserve">. </w:t>
            </w:r>
            <w:proofErr w:type="spellStart"/>
            <w:proofErr w:type="gramStart"/>
            <w:r w:rsidRPr="00926A5D">
              <w:rPr>
                <w:rFonts w:ascii="Palatino Linotype" w:hAnsi="Palatino Linotype"/>
                <w:color w:val="000000"/>
                <w:sz w:val="22"/>
                <w:szCs w:val="22"/>
                <w:lang w:val="es-ES_tradnl" w:eastAsia="en-IN" w:bidi="hi-IN"/>
              </w:rPr>
              <w:t>Pur</w:t>
            </w:r>
            <w:proofErr w:type="spellEnd"/>
            <w:r w:rsidRPr="00926A5D">
              <w:rPr>
                <w:rFonts w:ascii="Palatino Linotype" w:hAnsi="Palatino Linotype"/>
                <w:color w:val="000000"/>
                <w:sz w:val="22"/>
                <w:szCs w:val="22"/>
                <w:lang w:val="es-ES_tradnl" w:eastAsia="en-IN" w:bidi="hi-IN"/>
              </w:rPr>
              <w:t xml:space="preserve">  Nagar</w:t>
            </w:r>
            <w:proofErr w:type="gramEnd"/>
            <w:r w:rsidRPr="00926A5D">
              <w:rPr>
                <w:rFonts w:ascii="Palatino Linotype" w:hAnsi="Palatino Linotype"/>
                <w:color w:val="000000"/>
                <w:sz w:val="22"/>
                <w:szCs w:val="22"/>
                <w:lang w:val="es-ES_tradnl" w:eastAsia="en-IN" w:bidi="hi-IN"/>
              </w:rPr>
              <w:t xml:space="preserve"> </w:t>
            </w:r>
            <w:proofErr w:type="spellStart"/>
            <w:r w:rsidRPr="00926A5D">
              <w:rPr>
                <w:rFonts w:ascii="Palatino Linotype" w:hAnsi="Palatino Linotype"/>
                <w:color w:val="000000"/>
                <w:sz w:val="22"/>
                <w:szCs w:val="22"/>
                <w:lang w:val="es-ES_tradnl" w:eastAsia="en-IN" w:bidi="hi-IN"/>
              </w:rPr>
              <w:t>Panchayat</w:t>
            </w:r>
            <w:proofErr w:type="spellEnd"/>
          </w:p>
        </w:tc>
        <w:tc>
          <w:tcPr>
            <w:tcW w:w="1621" w:type="pct"/>
            <w:tcBorders>
              <w:top w:val="nil"/>
              <w:left w:val="nil"/>
              <w:bottom w:val="single" w:sz="4" w:space="0" w:color="auto"/>
              <w:right w:val="single" w:sz="4" w:space="0" w:color="auto"/>
            </w:tcBorders>
            <w:shd w:val="clear" w:color="auto" w:fill="FFFFFF"/>
            <w:vAlign w:val="center"/>
            <w:hideMark/>
          </w:tcPr>
          <w:p w14:paraId="5D4B7B3B"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0B1DAB0D"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C61EBC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48</w:t>
            </w:r>
          </w:p>
        </w:tc>
        <w:tc>
          <w:tcPr>
            <w:tcW w:w="1188" w:type="pct"/>
            <w:tcBorders>
              <w:top w:val="nil"/>
              <w:left w:val="nil"/>
              <w:bottom w:val="single" w:sz="4" w:space="0" w:color="auto"/>
              <w:right w:val="single" w:sz="4" w:space="0" w:color="auto"/>
            </w:tcBorders>
            <w:shd w:val="clear" w:color="auto" w:fill="FFFFFF"/>
            <w:noWrap/>
            <w:vAlign w:val="center"/>
            <w:hideMark/>
          </w:tcPr>
          <w:p w14:paraId="039FBDF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Sheikpura</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22485479"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Sheikhpura</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4BDD7D53"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06.02.18 </w:t>
            </w:r>
          </w:p>
        </w:tc>
      </w:tr>
      <w:tr w:rsidR="00926A5D" w:rsidRPr="00926A5D" w14:paraId="23997E13"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0C37D9A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49</w:t>
            </w:r>
          </w:p>
        </w:tc>
        <w:tc>
          <w:tcPr>
            <w:tcW w:w="1188" w:type="pct"/>
            <w:tcBorders>
              <w:top w:val="nil"/>
              <w:left w:val="nil"/>
              <w:bottom w:val="single" w:sz="4" w:space="0" w:color="auto"/>
              <w:right w:val="single" w:sz="4" w:space="0" w:color="auto"/>
            </w:tcBorders>
            <w:shd w:val="clear" w:color="auto" w:fill="FFFFFF"/>
            <w:noWrap/>
            <w:vAlign w:val="center"/>
            <w:hideMark/>
          </w:tcPr>
          <w:p w14:paraId="55A5C3E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Sheikpura</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5358F511"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Barbigha</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16BE74F4"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06.02.18 </w:t>
            </w:r>
          </w:p>
        </w:tc>
      </w:tr>
      <w:tr w:rsidR="00926A5D" w:rsidRPr="00926A5D" w14:paraId="3A45F45E"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528652A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50</w:t>
            </w:r>
          </w:p>
        </w:tc>
        <w:tc>
          <w:tcPr>
            <w:tcW w:w="1188" w:type="pct"/>
            <w:tcBorders>
              <w:top w:val="nil"/>
              <w:left w:val="nil"/>
              <w:bottom w:val="single" w:sz="4" w:space="0" w:color="auto"/>
              <w:right w:val="single" w:sz="4" w:space="0" w:color="auto"/>
            </w:tcBorders>
            <w:shd w:val="clear" w:color="auto" w:fill="FFFFFF"/>
            <w:noWrap/>
            <w:vAlign w:val="center"/>
            <w:hideMark/>
          </w:tcPr>
          <w:p w14:paraId="061EA46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Bhojpur</w:t>
            </w:r>
            <w:proofErr w:type="spellEnd"/>
          </w:p>
        </w:tc>
        <w:tc>
          <w:tcPr>
            <w:tcW w:w="1522" w:type="pct"/>
            <w:tcBorders>
              <w:top w:val="nil"/>
              <w:left w:val="nil"/>
              <w:bottom w:val="single" w:sz="4" w:space="0" w:color="auto"/>
              <w:right w:val="single" w:sz="4" w:space="0" w:color="auto"/>
            </w:tcBorders>
            <w:shd w:val="clear" w:color="auto" w:fill="FFFFFF"/>
            <w:noWrap/>
            <w:vAlign w:val="center"/>
            <w:hideMark/>
          </w:tcPr>
          <w:p w14:paraId="60957F98"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Ara Nagar Nigam</w:t>
            </w:r>
          </w:p>
        </w:tc>
        <w:tc>
          <w:tcPr>
            <w:tcW w:w="1621" w:type="pct"/>
            <w:tcBorders>
              <w:top w:val="nil"/>
              <w:left w:val="nil"/>
              <w:bottom w:val="single" w:sz="4" w:space="0" w:color="auto"/>
              <w:right w:val="single" w:sz="4" w:space="0" w:color="auto"/>
            </w:tcBorders>
            <w:shd w:val="clear" w:color="auto" w:fill="FFFFFF"/>
            <w:vAlign w:val="center"/>
            <w:hideMark/>
          </w:tcPr>
          <w:p w14:paraId="624CE04E"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35F85804"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28BC806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51</w:t>
            </w:r>
          </w:p>
        </w:tc>
        <w:tc>
          <w:tcPr>
            <w:tcW w:w="1188" w:type="pct"/>
            <w:tcBorders>
              <w:top w:val="nil"/>
              <w:left w:val="nil"/>
              <w:bottom w:val="single" w:sz="4" w:space="0" w:color="auto"/>
              <w:right w:val="single" w:sz="4" w:space="0" w:color="auto"/>
            </w:tcBorders>
            <w:shd w:val="clear" w:color="auto" w:fill="FFFFFF"/>
            <w:noWrap/>
            <w:vAlign w:val="center"/>
            <w:hideMark/>
          </w:tcPr>
          <w:p w14:paraId="6297E45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Bhojpur</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781F920D"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Bihiyan</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6E33029E"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13.06.18</w:t>
            </w:r>
          </w:p>
        </w:tc>
      </w:tr>
      <w:tr w:rsidR="00926A5D" w:rsidRPr="00926A5D" w14:paraId="789F7167" w14:textId="77777777" w:rsidTr="00926A5D">
        <w:trPr>
          <w:trHeight w:val="864"/>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13556B9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52</w:t>
            </w:r>
          </w:p>
        </w:tc>
        <w:tc>
          <w:tcPr>
            <w:tcW w:w="1188" w:type="pct"/>
            <w:tcBorders>
              <w:top w:val="nil"/>
              <w:left w:val="nil"/>
              <w:bottom w:val="single" w:sz="4" w:space="0" w:color="auto"/>
              <w:right w:val="single" w:sz="4" w:space="0" w:color="auto"/>
            </w:tcBorders>
            <w:shd w:val="clear" w:color="auto" w:fill="FFFFFF"/>
            <w:noWrap/>
            <w:vAlign w:val="center"/>
            <w:hideMark/>
          </w:tcPr>
          <w:p w14:paraId="4F0D6D6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Bhojpur</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512AD153"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Jagdishpur</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72AD2CE0"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26.03.18</w:t>
            </w:r>
          </w:p>
        </w:tc>
      </w:tr>
      <w:tr w:rsidR="00926A5D" w:rsidRPr="00926A5D" w14:paraId="375D99C5"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17CE692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53</w:t>
            </w:r>
          </w:p>
        </w:tc>
        <w:tc>
          <w:tcPr>
            <w:tcW w:w="1188" w:type="pct"/>
            <w:tcBorders>
              <w:top w:val="nil"/>
              <w:left w:val="nil"/>
              <w:bottom w:val="single" w:sz="4" w:space="0" w:color="auto"/>
              <w:right w:val="single" w:sz="4" w:space="0" w:color="auto"/>
            </w:tcBorders>
            <w:shd w:val="clear" w:color="auto" w:fill="FFFFFF"/>
            <w:noWrap/>
            <w:vAlign w:val="center"/>
            <w:hideMark/>
          </w:tcPr>
          <w:p w14:paraId="64A4532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Bhojpur</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0F161D04"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Koilwar</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5E63D7E0"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13.06.18</w:t>
            </w:r>
          </w:p>
        </w:tc>
      </w:tr>
      <w:tr w:rsidR="00926A5D" w:rsidRPr="00926A5D" w14:paraId="4E28B060"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1CE0FBE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54</w:t>
            </w:r>
          </w:p>
        </w:tc>
        <w:tc>
          <w:tcPr>
            <w:tcW w:w="1188" w:type="pct"/>
            <w:tcBorders>
              <w:top w:val="nil"/>
              <w:left w:val="nil"/>
              <w:bottom w:val="single" w:sz="4" w:space="0" w:color="auto"/>
              <w:right w:val="single" w:sz="4" w:space="0" w:color="auto"/>
            </w:tcBorders>
            <w:shd w:val="clear" w:color="auto" w:fill="FFFFFF"/>
            <w:noWrap/>
            <w:vAlign w:val="center"/>
            <w:hideMark/>
          </w:tcPr>
          <w:p w14:paraId="7E2C7E8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Bhojpur</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0BFE979A"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Piro</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410A95FC"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13.06.18</w:t>
            </w:r>
          </w:p>
        </w:tc>
      </w:tr>
      <w:tr w:rsidR="00926A5D" w:rsidRPr="00926A5D" w14:paraId="4C7C0B27"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0A0325D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55</w:t>
            </w:r>
          </w:p>
        </w:tc>
        <w:tc>
          <w:tcPr>
            <w:tcW w:w="1188" w:type="pct"/>
            <w:tcBorders>
              <w:top w:val="nil"/>
              <w:left w:val="nil"/>
              <w:bottom w:val="single" w:sz="4" w:space="0" w:color="auto"/>
              <w:right w:val="single" w:sz="4" w:space="0" w:color="auto"/>
            </w:tcBorders>
            <w:shd w:val="clear" w:color="auto" w:fill="FFFFFF"/>
            <w:noWrap/>
            <w:vAlign w:val="center"/>
            <w:hideMark/>
          </w:tcPr>
          <w:p w14:paraId="35CEC60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Bhojpur</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5890B59E"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Shahpur Nagar Panchayat</w:t>
            </w:r>
          </w:p>
        </w:tc>
        <w:tc>
          <w:tcPr>
            <w:tcW w:w="1621" w:type="pct"/>
            <w:tcBorders>
              <w:top w:val="nil"/>
              <w:left w:val="nil"/>
              <w:bottom w:val="single" w:sz="4" w:space="0" w:color="auto"/>
              <w:right w:val="single" w:sz="4" w:space="0" w:color="auto"/>
            </w:tcBorders>
            <w:shd w:val="clear" w:color="auto" w:fill="FFFFFF"/>
            <w:vAlign w:val="center"/>
            <w:hideMark/>
          </w:tcPr>
          <w:p w14:paraId="42944085"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13.06.18</w:t>
            </w:r>
          </w:p>
        </w:tc>
      </w:tr>
      <w:tr w:rsidR="00926A5D" w:rsidRPr="00926A5D" w14:paraId="4557564B"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4DC4B30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56</w:t>
            </w:r>
          </w:p>
        </w:tc>
        <w:tc>
          <w:tcPr>
            <w:tcW w:w="1188" w:type="pct"/>
            <w:tcBorders>
              <w:top w:val="nil"/>
              <w:left w:val="nil"/>
              <w:bottom w:val="single" w:sz="4" w:space="0" w:color="auto"/>
              <w:right w:val="single" w:sz="4" w:space="0" w:color="auto"/>
            </w:tcBorders>
            <w:shd w:val="clear" w:color="auto" w:fill="FFFFFF"/>
            <w:noWrap/>
            <w:vAlign w:val="center"/>
            <w:hideMark/>
          </w:tcPr>
          <w:p w14:paraId="0E1507E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Buxar</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57DD2C7E"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Buxar</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5B00B61D"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0706837E"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42965A5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57</w:t>
            </w:r>
          </w:p>
        </w:tc>
        <w:tc>
          <w:tcPr>
            <w:tcW w:w="1188" w:type="pct"/>
            <w:tcBorders>
              <w:top w:val="nil"/>
              <w:left w:val="nil"/>
              <w:bottom w:val="single" w:sz="4" w:space="0" w:color="auto"/>
              <w:right w:val="single" w:sz="4" w:space="0" w:color="auto"/>
            </w:tcBorders>
            <w:shd w:val="clear" w:color="auto" w:fill="FFFFFF"/>
            <w:noWrap/>
            <w:vAlign w:val="center"/>
            <w:hideMark/>
          </w:tcPr>
          <w:p w14:paraId="1D14359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Buxar</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2B598D7F"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Dumraon</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2596033A"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2096D9B3" w14:textId="77777777" w:rsidTr="00926A5D">
        <w:trPr>
          <w:trHeight w:val="600"/>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1FEF2DD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58</w:t>
            </w:r>
          </w:p>
        </w:tc>
        <w:tc>
          <w:tcPr>
            <w:tcW w:w="1188" w:type="pct"/>
            <w:tcBorders>
              <w:top w:val="nil"/>
              <w:left w:val="nil"/>
              <w:bottom w:val="single" w:sz="4" w:space="0" w:color="auto"/>
              <w:right w:val="single" w:sz="4" w:space="0" w:color="auto"/>
            </w:tcBorders>
            <w:shd w:val="clear" w:color="auto" w:fill="FFFFFF"/>
            <w:noWrap/>
            <w:vAlign w:val="center"/>
            <w:hideMark/>
          </w:tcPr>
          <w:p w14:paraId="35BDC235"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Kaimur</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4BD03AD4"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Bhabhua</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0E6DAD1D"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0FF4B5EA"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562A694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59</w:t>
            </w:r>
          </w:p>
        </w:tc>
        <w:tc>
          <w:tcPr>
            <w:tcW w:w="1188" w:type="pct"/>
            <w:tcBorders>
              <w:top w:val="nil"/>
              <w:left w:val="nil"/>
              <w:bottom w:val="single" w:sz="4" w:space="0" w:color="auto"/>
              <w:right w:val="single" w:sz="4" w:space="0" w:color="auto"/>
            </w:tcBorders>
            <w:shd w:val="clear" w:color="auto" w:fill="FFFFFF"/>
            <w:noWrap/>
            <w:vAlign w:val="center"/>
            <w:hideMark/>
          </w:tcPr>
          <w:p w14:paraId="34161DB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Kaimur</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4F7FBE0A"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Mohania</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72AA726D"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7C086981"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39F37E4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60</w:t>
            </w:r>
          </w:p>
        </w:tc>
        <w:tc>
          <w:tcPr>
            <w:tcW w:w="1188" w:type="pct"/>
            <w:tcBorders>
              <w:top w:val="nil"/>
              <w:left w:val="nil"/>
              <w:bottom w:val="single" w:sz="4" w:space="0" w:color="auto"/>
              <w:right w:val="single" w:sz="4" w:space="0" w:color="auto"/>
            </w:tcBorders>
            <w:shd w:val="clear" w:color="auto" w:fill="FFFFFF"/>
            <w:noWrap/>
            <w:vAlign w:val="center"/>
            <w:hideMark/>
          </w:tcPr>
          <w:p w14:paraId="4D40C42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Nalanda</w:t>
            </w:r>
          </w:p>
        </w:tc>
        <w:tc>
          <w:tcPr>
            <w:tcW w:w="1522" w:type="pct"/>
            <w:tcBorders>
              <w:top w:val="nil"/>
              <w:left w:val="nil"/>
              <w:bottom w:val="single" w:sz="4" w:space="0" w:color="auto"/>
              <w:right w:val="single" w:sz="4" w:space="0" w:color="auto"/>
            </w:tcBorders>
            <w:shd w:val="clear" w:color="auto" w:fill="FFFFFF"/>
            <w:vAlign w:val="center"/>
            <w:hideMark/>
          </w:tcPr>
          <w:p w14:paraId="48B131BB"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Biharsarif</w:t>
            </w:r>
            <w:proofErr w:type="spellEnd"/>
            <w:r w:rsidRPr="00926A5D">
              <w:rPr>
                <w:rFonts w:ascii="Palatino Linotype" w:hAnsi="Palatino Linotype"/>
                <w:color w:val="000000"/>
                <w:sz w:val="22"/>
                <w:szCs w:val="22"/>
                <w:lang w:val="en-IN" w:eastAsia="en-IN" w:bidi="hi-IN"/>
              </w:rPr>
              <w:t xml:space="preserve"> Nagar Nigam</w:t>
            </w:r>
          </w:p>
        </w:tc>
        <w:tc>
          <w:tcPr>
            <w:tcW w:w="1621" w:type="pct"/>
            <w:tcBorders>
              <w:top w:val="nil"/>
              <w:left w:val="nil"/>
              <w:bottom w:val="single" w:sz="4" w:space="0" w:color="auto"/>
              <w:right w:val="single" w:sz="4" w:space="0" w:color="auto"/>
            </w:tcBorders>
            <w:shd w:val="clear" w:color="auto" w:fill="FFFFFF"/>
            <w:vAlign w:val="center"/>
            <w:hideMark/>
          </w:tcPr>
          <w:p w14:paraId="50CDA38E"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1AC814FE" w14:textId="77777777" w:rsidTr="00926A5D">
        <w:trPr>
          <w:trHeight w:val="792"/>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9C481C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61</w:t>
            </w:r>
          </w:p>
        </w:tc>
        <w:tc>
          <w:tcPr>
            <w:tcW w:w="1188" w:type="pct"/>
            <w:tcBorders>
              <w:top w:val="nil"/>
              <w:left w:val="nil"/>
              <w:bottom w:val="single" w:sz="4" w:space="0" w:color="auto"/>
              <w:right w:val="single" w:sz="4" w:space="0" w:color="auto"/>
            </w:tcBorders>
            <w:shd w:val="clear" w:color="auto" w:fill="FFFFFF"/>
            <w:noWrap/>
            <w:vAlign w:val="center"/>
            <w:hideMark/>
          </w:tcPr>
          <w:p w14:paraId="32B3C2A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Nalanda</w:t>
            </w:r>
          </w:p>
        </w:tc>
        <w:tc>
          <w:tcPr>
            <w:tcW w:w="1522" w:type="pct"/>
            <w:tcBorders>
              <w:top w:val="nil"/>
              <w:left w:val="nil"/>
              <w:bottom w:val="single" w:sz="4" w:space="0" w:color="auto"/>
              <w:right w:val="single" w:sz="4" w:space="0" w:color="auto"/>
            </w:tcBorders>
            <w:shd w:val="clear" w:color="auto" w:fill="FFFFFF"/>
            <w:vAlign w:val="center"/>
            <w:hideMark/>
          </w:tcPr>
          <w:p w14:paraId="35404BB4"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Hilsa Nagar Parishad</w:t>
            </w:r>
          </w:p>
        </w:tc>
        <w:tc>
          <w:tcPr>
            <w:tcW w:w="1621" w:type="pct"/>
            <w:tcBorders>
              <w:top w:val="nil"/>
              <w:left w:val="nil"/>
              <w:bottom w:val="single" w:sz="4" w:space="0" w:color="auto"/>
              <w:right w:val="single" w:sz="4" w:space="0" w:color="auto"/>
            </w:tcBorders>
            <w:shd w:val="clear" w:color="auto" w:fill="FFFFFF"/>
            <w:vAlign w:val="center"/>
            <w:hideMark/>
          </w:tcPr>
          <w:p w14:paraId="7EA4FE98"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06.02.18 </w:t>
            </w:r>
          </w:p>
        </w:tc>
      </w:tr>
      <w:tr w:rsidR="00926A5D" w:rsidRPr="00926A5D" w14:paraId="2E2C178A"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08DA0CD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62</w:t>
            </w:r>
          </w:p>
        </w:tc>
        <w:tc>
          <w:tcPr>
            <w:tcW w:w="1188" w:type="pct"/>
            <w:tcBorders>
              <w:top w:val="nil"/>
              <w:left w:val="nil"/>
              <w:bottom w:val="single" w:sz="4" w:space="0" w:color="auto"/>
              <w:right w:val="single" w:sz="4" w:space="0" w:color="auto"/>
            </w:tcBorders>
            <w:shd w:val="clear" w:color="auto" w:fill="FFFFFF"/>
            <w:noWrap/>
            <w:vAlign w:val="center"/>
            <w:hideMark/>
          </w:tcPr>
          <w:p w14:paraId="302B99A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Nalanda</w:t>
            </w:r>
          </w:p>
        </w:tc>
        <w:tc>
          <w:tcPr>
            <w:tcW w:w="1522" w:type="pct"/>
            <w:tcBorders>
              <w:top w:val="nil"/>
              <w:left w:val="nil"/>
              <w:bottom w:val="single" w:sz="4" w:space="0" w:color="auto"/>
              <w:right w:val="single" w:sz="4" w:space="0" w:color="auto"/>
            </w:tcBorders>
            <w:shd w:val="clear" w:color="auto" w:fill="FFFFFF"/>
            <w:vAlign w:val="center"/>
            <w:hideMark/>
          </w:tcPr>
          <w:p w14:paraId="13B18331"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Islampur</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1C02B024"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4F16D7A5"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C8FE76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63</w:t>
            </w:r>
          </w:p>
        </w:tc>
        <w:tc>
          <w:tcPr>
            <w:tcW w:w="1188" w:type="pct"/>
            <w:tcBorders>
              <w:top w:val="nil"/>
              <w:left w:val="nil"/>
              <w:bottom w:val="single" w:sz="4" w:space="0" w:color="auto"/>
              <w:right w:val="single" w:sz="4" w:space="0" w:color="auto"/>
            </w:tcBorders>
            <w:shd w:val="clear" w:color="auto" w:fill="FFFFFF"/>
            <w:noWrap/>
            <w:vAlign w:val="center"/>
            <w:hideMark/>
          </w:tcPr>
          <w:p w14:paraId="67ACD47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Nalanda</w:t>
            </w:r>
          </w:p>
        </w:tc>
        <w:tc>
          <w:tcPr>
            <w:tcW w:w="1522" w:type="pct"/>
            <w:tcBorders>
              <w:top w:val="nil"/>
              <w:left w:val="nil"/>
              <w:bottom w:val="single" w:sz="4" w:space="0" w:color="auto"/>
              <w:right w:val="single" w:sz="4" w:space="0" w:color="auto"/>
            </w:tcBorders>
            <w:shd w:val="clear" w:color="auto" w:fill="FFFFFF"/>
            <w:vAlign w:val="center"/>
            <w:hideMark/>
          </w:tcPr>
          <w:p w14:paraId="6C60FF00"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Rajgir</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60238E4C"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08.05.18</w:t>
            </w:r>
          </w:p>
        </w:tc>
      </w:tr>
      <w:tr w:rsidR="00926A5D" w:rsidRPr="00926A5D" w14:paraId="1A4ECD3C"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3A5BAD3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64</w:t>
            </w:r>
          </w:p>
        </w:tc>
        <w:tc>
          <w:tcPr>
            <w:tcW w:w="1188" w:type="pct"/>
            <w:tcBorders>
              <w:top w:val="nil"/>
              <w:left w:val="nil"/>
              <w:bottom w:val="single" w:sz="4" w:space="0" w:color="auto"/>
              <w:right w:val="single" w:sz="4" w:space="0" w:color="auto"/>
            </w:tcBorders>
            <w:shd w:val="clear" w:color="auto" w:fill="FFFFFF"/>
            <w:noWrap/>
            <w:vAlign w:val="center"/>
            <w:hideMark/>
          </w:tcPr>
          <w:p w14:paraId="6A10A30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Nalanda</w:t>
            </w:r>
          </w:p>
        </w:tc>
        <w:tc>
          <w:tcPr>
            <w:tcW w:w="1522" w:type="pct"/>
            <w:tcBorders>
              <w:top w:val="nil"/>
              <w:left w:val="nil"/>
              <w:bottom w:val="single" w:sz="4" w:space="0" w:color="auto"/>
              <w:right w:val="single" w:sz="4" w:space="0" w:color="auto"/>
            </w:tcBorders>
            <w:shd w:val="clear" w:color="auto" w:fill="FFFFFF"/>
            <w:vAlign w:val="center"/>
            <w:hideMark/>
          </w:tcPr>
          <w:p w14:paraId="1B4BC034"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Silao</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44195140"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13.07.18 </w:t>
            </w:r>
          </w:p>
        </w:tc>
      </w:tr>
      <w:tr w:rsidR="00926A5D" w:rsidRPr="00926A5D" w14:paraId="4C3C8638"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5C24272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65</w:t>
            </w:r>
          </w:p>
        </w:tc>
        <w:tc>
          <w:tcPr>
            <w:tcW w:w="1188" w:type="pct"/>
            <w:tcBorders>
              <w:top w:val="nil"/>
              <w:left w:val="nil"/>
              <w:bottom w:val="single" w:sz="4" w:space="0" w:color="auto"/>
              <w:right w:val="single" w:sz="4" w:space="0" w:color="auto"/>
            </w:tcBorders>
            <w:shd w:val="clear" w:color="auto" w:fill="FFFFFF"/>
            <w:noWrap/>
            <w:vAlign w:val="center"/>
            <w:hideMark/>
          </w:tcPr>
          <w:p w14:paraId="71FDD68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Patna</w:t>
            </w:r>
          </w:p>
        </w:tc>
        <w:tc>
          <w:tcPr>
            <w:tcW w:w="1522" w:type="pct"/>
            <w:tcBorders>
              <w:top w:val="nil"/>
              <w:left w:val="nil"/>
              <w:bottom w:val="single" w:sz="4" w:space="0" w:color="auto"/>
              <w:right w:val="single" w:sz="4" w:space="0" w:color="auto"/>
            </w:tcBorders>
            <w:shd w:val="clear" w:color="auto" w:fill="FFFFFF"/>
            <w:vAlign w:val="center"/>
            <w:hideMark/>
          </w:tcPr>
          <w:p w14:paraId="321C0C6E"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Patna Nagar Nigam</w:t>
            </w:r>
          </w:p>
        </w:tc>
        <w:tc>
          <w:tcPr>
            <w:tcW w:w="1621" w:type="pct"/>
            <w:tcBorders>
              <w:top w:val="nil"/>
              <w:left w:val="nil"/>
              <w:bottom w:val="single" w:sz="4" w:space="0" w:color="auto"/>
              <w:right w:val="single" w:sz="4" w:space="0" w:color="auto"/>
            </w:tcBorders>
            <w:shd w:val="clear" w:color="auto" w:fill="FFFFFF"/>
            <w:vAlign w:val="center"/>
            <w:hideMark/>
          </w:tcPr>
          <w:p w14:paraId="79159686"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66A96BC7"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48F5EFC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66</w:t>
            </w:r>
          </w:p>
        </w:tc>
        <w:tc>
          <w:tcPr>
            <w:tcW w:w="1188" w:type="pct"/>
            <w:tcBorders>
              <w:top w:val="nil"/>
              <w:left w:val="nil"/>
              <w:bottom w:val="single" w:sz="4" w:space="0" w:color="auto"/>
              <w:right w:val="single" w:sz="4" w:space="0" w:color="auto"/>
            </w:tcBorders>
            <w:shd w:val="clear" w:color="auto" w:fill="FFFFFF"/>
            <w:noWrap/>
            <w:vAlign w:val="center"/>
            <w:hideMark/>
          </w:tcPr>
          <w:p w14:paraId="1DFC928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Patna</w:t>
            </w:r>
          </w:p>
        </w:tc>
        <w:tc>
          <w:tcPr>
            <w:tcW w:w="1522" w:type="pct"/>
            <w:tcBorders>
              <w:top w:val="nil"/>
              <w:left w:val="nil"/>
              <w:bottom w:val="single" w:sz="4" w:space="0" w:color="auto"/>
              <w:right w:val="single" w:sz="4" w:space="0" w:color="auto"/>
            </w:tcBorders>
            <w:shd w:val="clear" w:color="auto" w:fill="FFFFFF"/>
            <w:vAlign w:val="center"/>
            <w:hideMark/>
          </w:tcPr>
          <w:p w14:paraId="7D8E8B86"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Bakhtiyarpur</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608B9A40"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4BE9E685"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0C98AC0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67</w:t>
            </w:r>
          </w:p>
        </w:tc>
        <w:tc>
          <w:tcPr>
            <w:tcW w:w="1188" w:type="pct"/>
            <w:tcBorders>
              <w:top w:val="nil"/>
              <w:left w:val="nil"/>
              <w:bottom w:val="single" w:sz="4" w:space="0" w:color="auto"/>
              <w:right w:val="single" w:sz="4" w:space="0" w:color="auto"/>
            </w:tcBorders>
            <w:shd w:val="clear" w:color="auto" w:fill="FFFFFF"/>
            <w:noWrap/>
            <w:vAlign w:val="center"/>
            <w:hideMark/>
          </w:tcPr>
          <w:p w14:paraId="580C504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Patna</w:t>
            </w:r>
          </w:p>
        </w:tc>
        <w:tc>
          <w:tcPr>
            <w:tcW w:w="1522" w:type="pct"/>
            <w:tcBorders>
              <w:top w:val="nil"/>
              <w:left w:val="nil"/>
              <w:bottom w:val="single" w:sz="4" w:space="0" w:color="auto"/>
              <w:right w:val="single" w:sz="4" w:space="0" w:color="auto"/>
            </w:tcBorders>
            <w:shd w:val="clear" w:color="auto" w:fill="FFFFFF"/>
            <w:vAlign w:val="center"/>
            <w:hideMark/>
          </w:tcPr>
          <w:p w14:paraId="6B6F7A91"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Barh</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2EBE0C48"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137E5BE4"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73D574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68</w:t>
            </w:r>
          </w:p>
        </w:tc>
        <w:tc>
          <w:tcPr>
            <w:tcW w:w="1188" w:type="pct"/>
            <w:tcBorders>
              <w:top w:val="nil"/>
              <w:left w:val="nil"/>
              <w:bottom w:val="single" w:sz="4" w:space="0" w:color="auto"/>
              <w:right w:val="single" w:sz="4" w:space="0" w:color="auto"/>
            </w:tcBorders>
            <w:shd w:val="clear" w:color="auto" w:fill="FFFFFF"/>
            <w:noWrap/>
            <w:vAlign w:val="center"/>
            <w:hideMark/>
          </w:tcPr>
          <w:p w14:paraId="374A2C4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Patna</w:t>
            </w:r>
          </w:p>
        </w:tc>
        <w:tc>
          <w:tcPr>
            <w:tcW w:w="1522" w:type="pct"/>
            <w:tcBorders>
              <w:top w:val="nil"/>
              <w:left w:val="nil"/>
              <w:bottom w:val="single" w:sz="4" w:space="0" w:color="auto"/>
              <w:right w:val="single" w:sz="4" w:space="0" w:color="auto"/>
            </w:tcBorders>
            <w:shd w:val="clear" w:color="auto" w:fill="FFFFFF"/>
            <w:vAlign w:val="center"/>
            <w:hideMark/>
          </w:tcPr>
          <w:p w14:paraId="3390EEA4"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Danapur</w:t>
            </w:r>
            <w:proofErr w:type="spellEnd"/>
            <w:r w:rsidRPr="00926A5D">
              <w:rPr>
                <w:rFonts w:ascii="Palatino Linotype" w:hAnsi="Palatino Linotype"/>
                <w:color w:val="000000"/>
                <w:sz w:val="22"/>
                <w:szCs w:val="22"/>
                <w:lang w:val="en-IN" w:eastAsia="en-IN" w:bidi="hi-IN"/>
              </w:rPr>
              <w:t xml:space="preserve"> </w:t>
            </w:r>
            <w:proofErr w:type="spellStart"/>
            <w:r w:rsidRPr="00926A5D">
              <w:rPr>
                <w:rFonts w:ascii="Palatino Linotype" w:hAnsi="Palatino Linotype"/>
                <w:color w:val="000000"/>
                <w:sz w:val="22"/>
                <w:szCs w:val="22"/>
                <w:lang w:val="en-IN" w:eastAsia="en-IN" w:bidi="hi-IN"/>
              </w:rPr>
              <w:t>Nizamat</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5A1FDD6C"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06.02.18 </w:t>
            </w:r>
          </w:p>
        </w:tc>
      </w:tr>
      <w:tr w:rsidR="00926A5D" w:rsidRPr="00926A5D" w14:paraId="55D50135"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19803A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69</w:t>
            </w:r>
          </w:p>
        </w:tc>
        <w:tc>
          <w:tcPr>
            <w:tcW w:w="1188" w:type="pct"/>
            <w:tcBorders>
              <w:top w:val="nil"/>
              <w:left w:val="nil"/>
              <w:bottom w:val="single" w:sz="4" w:space="0" w:color="auto"/>
              <w:right w:val="single" w:sz="4" w:space="0" w:color="auto"/>
            </w:tcBorders>
            <w:shd w:val="clear" w:color="auto" w:fill="FFFFFF"/>
            <w:noWrap/>
            <w:vAlign w:val="center"/>
            <w:hideMark/>
          </w:tcPr>
          <w:p w14:paraId="6FD0347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Patna</w:t>
            </w:r>
          </w:p>
        </w:tc>
        <w:tc>
          <w:tcPr>
            <w:tcW w:w="1522" w:type="pct"/>
            <w:tcBorders>
              <w:top w:val="nil"/>
              <w:left w:val="nil"/>
              <w:bottom w:val="single" w:sz="4" w:space="0" w:color="auto"/>
              <w:right w:val="single" w:sz="4" w:space="0" w:color="auto"/>
            </w:tcBorders>
            <w:shd w:val="clear" w:color="auto" w:fill="FFFFFF"/>
            <w:vAlign w:val="center"/>
            <w:hideMark/>
          </w:tcPr>
          <w:p w14:paraId="2179B889"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Fatuha</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55A92A9F"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1E012976"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79C3A3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70</w:t>
            </w:r>
          </w:p>
        </w:tc>
        <w:tc>
          <w:tcPr>
            <w:tcW w:w="1188" w:type="pct"/>
            <w:tcBorders>
              <w:top w:val="nil"/>
              <w:left w:val="nil"/>
              <w:bottom w:val="single" w:sz="4" w:space="0" w:color="auto"/>
              <w:right w:val="single" w:sz="4" w:space="0" w:color="auto"/>
            </w:tcBorders>
            <w:shd w:val="clear" w:color="auto" w:fill="FFFFFF"/>
            <w:noWrap/>
            <w:vAlign w:val="center"/>
            <w:hideMark/>
          </w:tcPr>
          <w:p w14:paraId="6F72931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Patna</w:t>
            </w:r>
          </w:p>
        </w:tc>
        <w:tc>
          <w:tcPr>
            <w:tcW w:w="1522" w:type="pct"/>
            <w:tcBorders>
              <w:top w:val="nil"/>
              <w:left w:val="nil"/>
              <w:bottom w:val="single" w:sz="4" w:space="0" w:color="auto"/>
              <w:right w:val="single" w:sz="4" w:space="0" w:color="auto"/>
            </w:tcBorders>
            <w:shd w:val="clear" w:color="auto" w:fill="FFFFFF"/>
            <w:vAlign w:val="center"/>
            <w:hideMark/>
          </w:tcPr>
          <w:p w14:paraId="1981D943"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Khagaul</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25789537"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01131379"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2DA05C7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71</w:t>
            </w:r>
          </w:p>
        </w:tc>
        <w:tc>
          <w:tcPr>
            <w:tcW w:w="1188" w:type="pct"/>
            <w:tcBorders>
              <w:top w:val="nil"/>
              <w:left w:val="nil"/>
              <w:bottom w:val="single" w:sz="4" w:space="0" w:color="auto"/>
              <w:right w:val="single" w:sz="4" w:space="0" w:color="auto"/>
            </w:tcBorders>
            <w:shd w:val="clear" w:color="auto" w:fill="FFFFFF"/>
            <w:noWrap/>
            <w:vAlign w:val="center"/>
            <w:hideMark/>
          </w:tcPr>
          <w:p w14:paraId="7C08682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Patna</w:t>
            </w:r>
          </w:p>
        </w:tc>
        <w:tc>
          <w:tcPr>
            <w:tcW w:w="1522" w:type="pct"/>
            <w:tcBorders>
              <w:top w:val="nil"/>
              <w:left w:val="nil"/>
              <w:bottom w:val="single" w:sz="4" w:space="0" w:color="auto"/>
              <w:right w:val="single" w:sz="4" w:space="0" w:color="auto"/>
            </w:tcBorders>
            <w:shd w:val="clear" w:color="auto" w:fill="FFFFFF"/>
            <w:vAlign w:val="center"/>
            <w:hideMark/>
          </w:tcPr>
          <w:p w14:paraId="69912E22"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Khusrupur</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01A3B994"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78ADB87F"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53DEBEF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72</w:t>
            </w:r>
          </w:p>
        </w:tc>
        <w:tc>
          <w:tcPr>
            <w:tcW w:w="1188" w:type="pct"/>
            <w:tcBorders>
              <w:top w:val="nil"/>
              <w:left w:val="nil"/>
              <w:bottom w:val="single" w:sz="4" w:space="0" w:color="auto"/>
              <w:right w:val="single" w:sz="4" w:space="0" w:color="auto"/>
            </w:tcBorders>
            <w:shd w:val="clear" w:color="auto" w:fill="FFFFFF"/>
            <w:noWrap/>
            <w:vAlign w:val="center"/>
            <w:hideMark/>
          </w:tcPr>
          <w:p w14:paraId="2351871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Patna</w:t>
            </w:r>
          </w:p>
        </w:tc>
        <w:tc>
          <w:tcPr>
            <w:tcW w:w="1522" w:type="pct"/>
            <w:tcBorders>
              <w:top w:val="nil"/>
              <w:left w:val="nil"/>
              <w:bottom w:val="single" w:sz="4" w:space="0" w:color="auto"/>
              <w:right w:val="single" w:sz="4" w:space="0" w:color="auto"/>
            </w:tcBorders>
            <w:shd w:val="clear" w:color="auto" w:fill="FFFFFF"/>
            <w:vAlign w:val="center"/>
            <w:hideMark/>
          </w:tcPr>
          <w:p w14:paraId="09B8A87F"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Maner</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0C24BE85"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48B40F45"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3B8BEB9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73</w:t>
            </w:r>
          </w:p>
        </w:tc>
        <w:tc>
          <w:tcPr>
            <w:tcW w:w="1188" w:type="pct"/>
            <w:tcBorders>
              <w:top w:val="nil"/>
              <w:left w:val="nil"/>
              <w:bottom w:val="single" w:sz="4" w:space="0" w:color="auto"/>
              <w:right w:val="single" w:sz="4" w:space="0" w:color="auto"/>
            </w:tcBorders>
            <w:shd w:val="clear" w:color="auto" w:fill="FFFFFF"/>
            <w:noWrap/>
            <w:vAlign w:val="center"/>
            <w:hideMark/>
          </w:tcPr>
          <w:p w14:paraId="01D967F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Patna</w:t>
            </w:r>
          </w:p>
        </w:tc>
        <w:tc>
          <w:tcPr>
            <w:tcW w:w="1522" w:type="pct"/>
            <w:tcBorders>
              <w:top w:val="nil"/>
              <w:left w:val="nil"/>
              <w:bottom w:val="single" w:sz="4" w:space="0" w:color="auto"/>
              <w:right w:val="single" w:sz="4" w:space="0" w:color="auto"/>
            </w:tcBorders>
            <w:shd w:val="clear" w:color="auto" w:fill="FFFFFF"/>
            <w:vAlign w:val="center"/>
            <w:hideMark/>
          </w:tcPr>
          <w:p w14:paraId="0C75D7A8"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Masaurhi</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1FDEFD9C"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79D1F333"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3EBAB13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74</w:t>
            </w:r>
          </w:p>
        </w:tc>
        <w:tc>
          <w:tcPr>
            <w:tcW w:w="1188" w:type="pct"/>
            <w:tcBorders>
              <w:top w:val="nil"/>
              <w:left w:val="nil"/>
              <w:bottom w:val="single" w:sz="4" w:space="0" w:color="auto"/>
              <w:right w:val="single" w:sz="4" w:space="0" w:color="auto"/>
            </w:tcBorders>
            <w:shd w:val="clear" w:color="auto" w:fill="FFFFFF"/>
            <w:noWrap/>
            <w:vAlign w:val="center"/>
            <w:hideMark/>
          </w:tcPr>
          <w:p w14:paraId="1B2D060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Patna</w:t>
            </w:r>
          </w:p>
        </w:tc>
        <w:tc>
          <w:tcPr>
            <w:tcW w:w="1522" w:type="pct"/>
            <w:tcBorders>
              <w:top w:val="nil"/>
              <w:left w:val="nil"/>
              <w:bottom w:val="single" w:sz="4" w:space="0" w:color="auto"/>
              <w:right w:val="single" w:sz="4" w:space="0" w:color="auto"/>
            </w:tcBorders>
            <w:shd w:val="clear" w:color="auto" w:fill="FFFFFF"/>
            <w:vAlign w:val="center"/>
            <w:hideMark/>
          </w:tcPr>
          <w:p w14:paraId="294D618F"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Mokama</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18A48012"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713D3663"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066BE25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75</w:t>
            </w:r>
          </w:p>
        </w:tc>
        <w:tc>
          <w:tcPr>
            <w:tcW w:w="1188" w:type="pct"/>
            <w:tcBorders>
              <w:top w:val="nil"/>
              <w:left w:val="nil"/>
              <w:bottom w:val="single" w:sz="4" w:space="0" w:color="auto"/>
              <w:right w:val="single" w:sz="4" w:space="0" w:color="auto"/>
            </w:tcBorders>
            <w:shd w:val="clear" w:color="auto" w:fill="FFFFFF"/>
            <w:noWrap/>
            <w:vAlign w:val="center"/>
            <w:hideMark/>
          </w:tcPr>
          <w:p w14:paraId="73D7E6E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Patna</w:t>
            </w:r>
          </w:p>
        </w:tc>
        <w:tc>
          <w:tcPr>
            <w:tcW w:w="1522" w:type="pct"/>
            <w:tcBorders>
              <w:top w:val="nil"/>
              <w:left w:val="nil"/>
              <w:bottom w:val="single" w:sz="4" w:space="0" w:color="auto"/>
              <w:right w:val="single" w:sz="4" w:space="0" w:color="auto"/>
            </w:tcBorders>
            <w:shd w:val="clear" w:color="auto" w:fill="FFFFFF"/>
            <w:vAlign w:val="center"/>
            <w:hideMark/>
          </w:tcPr>
          <w:p w14:paraId="3CC2BD1B"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Naubatpur</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15DD98D7"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13.07.18 </w:t>
            </w:r>
          </w:p>
        </w:tc>
      </w:tr>
      <w:tr w:rsidR="00926A5D" w:rsidRPr="00926A5D" w14:paraId="1CED3BAB"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545C5C5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76</w:t>
            </w:r>
          </w:p>
        </w:tc>
        <w:tc>
          <w:tcPr>
            <w:tcW w:w="1188" w:type="pct"/>
            <w:tcBorders>
              <w:top w:val="nil"/>
              <w:left w:val="nil"/>
              <w:bottom w:val="single" w:sz="4" w:space="0" w:color="auto"/>
              <w:right w:val="single" w:sz="4" w:space="0" w:color="auto"/>
            </w:tcBorders>
            <w:shd w:val="clear" w:color="auto" w:fill="FFFFFF"/>
            <w:noWrap/>
            <w:vAlign w:val="center"/>
            <w:hideMark/>
          </w:tcPr>
          <w:p w14:paraId="764F507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Patna</w:t>
            </w:r>
          </w:p>
        </w:tc>
        <w:tc>
          <w:tcPr>
            <w:tcW w:w="1522" w:type="pct"/>
            <w:tcBorders>
              <w:top w:val="nil"/>
              <w:left w:val="nil"/>
              <w:bottom w:val="single" w:sz="4" w:space="0" w:color="auto"/>
              <w:right w:val="single" w:sz="4" w:space="0" w:color="auto"/>
            </w:tcBorders>
            <w:shd w:val="clear" w:color="auto" w:fill="FFFFFF"/>
            <w:vAlign w:val="center"/>
            <w:hideMark/>
          </w:tcPr>
          <w:p w14:paraId="5BCFD846"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Phulwari</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4FA8E1DA"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02AA7C4B"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5416CFE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77</w:t>
            </w:r>
          </w:p>
        </w:tc>
        <w:tc>
          <w:tcPr>
            <w:tcW w:w="1188" w:type="pct"/>
            <w:tcBorders>
              <w:top w:val="nil"/>
              <w:left w:val="nil"/>
              <w:bottom w:val="single" w:sz="4" w:space="0" w:color="auto"/>
              <w:right w:val="single" w:sz="4" w:space="0" w:color="auto"/>
            </w:tcBorders>
            <w:shd w:val="clear" w:color="auto" w:fill="FFFFFF"/>
            <w:noWrap/>
            <w:vAlign w:val="center"/>
            <w:hideMark/>
          </w:tcPr>
          <w:p w14:paraId="0A33E23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Patna</w:t>
            </w:r>
          </w:p>
        </w:tc>
        <w:tc>
          <w:tcPr>
            <w:tcW w:w="1522" w:type="pct"/>
            <w:tcBorders>
              <w:top w:val="nil"/>
              <w:left w:val="nil"/>
              <w:bottom w:val="single" w:sz="4" w:space="0" w:color="auto"/>
              <w:right w:val="single" w:sz="4" w:space="0" w:color="auto"/>
            </w:tcBorders>
            <w:shd w:val="clear" w:color="auto" w:fill="FFFFFF"/>
            <w:vAlign w:val="center"/>
            <w:hideMark/>
          </w:tcPr>
          <w:p w14:paraId="037AEC8B"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Vikram Nagar Panchayat</w:t>
            </w:r>
          </w:p>
        </w:tc>
        <w:tc>
          <w:tcPr>
            <w:tcW w:w="1621" w:type="pct"/>
            <w:tcBorders>
              <w:top w:val="nil"/>
              <w:left w:val="nil"/>
              <w:bottom w:val="single" w:sz="4" w:space="0" w:color="auto"/>
              <w:right w:val="single" w:sz="4" w:space="0" w:color="auto"/>
            </w:tcBorders>
            <w:shd w:val="clear" w:color="auto" w:fill="FFFFFF"/>
            <w:vAlign w:val="center"/>
            <w:hideMark/>
          </w:tcPr>
          <w:p w14:paraId="1DD154AF"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4E613A4F"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16EFDF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78</w:t>
            </w:r>
          </w:p>
        </w:tc>
        <w:tc>
          <w:tcPr>
            <w:tcW w:w="1188" w:type="pct"/>
            <w:tcBorders>
              <w:top w:val="nil"/>
              <w:left w:val="nil"/>
              <w:bottom w:val="single" w:sz="4" w:space="0" w:color="auto"/>
              <w:right w:val="single" w:sz="4" w:space="0" w:color="auto"/>
            </w:tcBorders>
            <w:shd w:val="clear" w:color="auto" w:fill="FFFFFF"/>
            <w:noWrap/>
            <w:vAlign w:val="center"/>
            <w:hideMark/>
          </w:tcPr>
          <w:p w14:paraId="7A12F4A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Rohtas</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4441AE46"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DehriDalmianagar</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26C77F09"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22FCBF03"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0306D1D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79</w:t>
            </w:r>
          </w:p>
        </w:tc>
        <w:tc>
          <w:tcPr>
            <w:tcW w:w="1188" w:type="pct"/>
            <w:tcBorders>
              <w:top w:val="nil"/>
              <w:left w:val="nil"/>
              <w:bottom w:val="single" w:sz="4" w:space="0" w:color="auto"/>
              <w:right w:val="single" w:sz="4" w:space="0" w:color="auto"/>
            </w:tcBorders>
            <w:shd w:val="clear" w:color="auto" w:fill="FFFFFF"/>
            <w:noWrap/>
            <w:vAlign w:val="center"/>
            <w:hideMark/>
          </w:tcPr>
          <w:p w14:paraId="37AC5F6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Rohtas</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6AD58EEC"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Sasaram</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1DD8D8AA"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1ECAE55F"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553893F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80</w:t>
            </w:r>
          </w:p>
        </w:tc>
        <w:tc>
          <w:tcPr>
            <w:tcW w:w="1188" w:type="pct"/>
            <w:tcBorders>
              <w:top w:val="nil"/>
              <w:left w:val="nil"/>
              <w:bottom w:val="single" w:sz="4" w:space="0" w:color="auto"/>
              <w:right w:val="single" w:sz="4" w:space="0" w:color="auto"/>
            </w:tcBorders>
            <w:shd w:val="clear" w:color="auto" w:fill="FFFFFF"/>
            <w:noWrap/>
            <w:vAlign w:val="center"/>
            <w:hideMark/>
          </w:tcPr>
          <w:p w14:paraId="7691DF5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Rohtas</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55331B86"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Bikarmaganj</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24B3BF9E"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13.07.18 </w:t>
            </w:r>
          </w:p>
        </w:tc>
      </w:tr>
      <w:tr w:rsidR="00926A5D" w:rsidRPr="00926A5D" w14:paraId="33BA9E8F"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8CE203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81</w:t>
            </w:r>
          </w:p>
        </w:tc>
        <w:tc>
          <w:tcPr>
            <w:tcW w:w="1188" w:type="pct"/>
            <w:tcBorders>
              <w:top w:val="nil"/>
              <w:left w:val="nil"/>
              <w:bottom w:val="single" w:sz="4" w:space="0" w:color="auto"/>
              <w:right w:val="single" w:sz="4" w:space="0" w:color="auto"/>
            </w:tcBorders>
            <w:shd w:val="clear" w:color="auto" w:fill="FFFFFF"/>
            <w:noWrap/>
            <w:vAlign w:val="center"/>
            <w:hideMark/>
          </w:tcPr>
          <w:p w14:paraId="46B79CE0"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Rohtas</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0D0A199D"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Koath</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57856683"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5563AB75"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1961AE2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82</w:t>
            </w:r>
          </w:p>
        </w:tc>
        <w:tc>
          <w:tcPr>
            <w:tcW w:w="1188" w:type="pct"/>
            <w:tcBorders>
              <w:top w:val="nil"/>
              <w:left w:val="nil"/>
              <w:bottom w:val="single" w:sz="4" w:space="0" w:color="auto"/>
              <w:right w:val="single" w:sz="4" w:space="0" w:color="auto"/>
            </w:tcBorders>
            <w:shd w:val="clear" w:color="auto" w:fill="FFFFFF"/>
            <w:noWrap/>
            <w:vAlign w:val="center"/>
            <w:hideMark/>
          </w:tcPr>
          <w:p w14:paraId="53634F6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Rohtas</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23EA33EE"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Kochas</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6AD7018F"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6B05F277"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BB57F8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83</w:t>
            </w:r>
          </w:p>
        </w:tc>
        <w:tc>
          <w:tcPr>
            <w:tcW w:w="1188" w:type="pct"/>
            <w:tcBorders>
              <w:top w:val="nil"/>
              <w:left w:val="nil"/>
              <w:bottom w:val="single" w:sz="4" w:space="0" w:color="auto"/>
              <w:right w:val="single" w:sz="4" w:space="0" w:color="auto"/>
            </w:tcBorders>
            <w:shd w:val="clear" w:color="auto" w:fill="FFFFFF"/>
            <w:noWrap/>
            <w:vAlign w:val="center"/>
            <w:hideMark/>
          </w:tcPr>
          <w:p w14:paraId="2CEAE1B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Rohtas</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49E325BE"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Nokha</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2A2BBD32"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6CDCAAE5"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5E33AE1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84</w:t>
            </w:r>
          </w:p>
        </w:tc>
        <w:tc>
          <w:tcPr>
            <w:tcW w:w="1188" w:type="pct"/>
            <w:tcBorders>
              <w:top w:val="nil"/>
              <w:left w:val="nil"/>
              <w:bottom w:val="single" w:sz="4" w:space="0" w:color="auto"/>
              <w:right w:val="single" w:sz="4" w:space="0" w:color="auto"/>
            </w:tcBorders>
            <w:shd w:val="clear" w:color="auto" w:fill="FFFFFF"/>
            <w:noWrap/>
            <w:vAlign w:val="center"/>
            <w:hideMark/>
          </w:tcPr>
          <w:p w14:paraId="7FABD4D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Rohtas</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7E124148"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Nasariganj</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1D5F5215"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13.07.18 </w:t>
            </w:r>
          </w:p>
        </w:tc>
      </w:tr>
      <w:tr w:rsidR="00926A5D" w:rsidRPr="00926A5D" w14:paraId="54E497AD" w14:textId="77777777" w:rsidTr="00926A5D">
        <w:trPr>
          <w:trHeight w:val="676"/>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895070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85</w:t>
            </w:r>
          </w:p>
        </w:tc>
        <w:tc>
          <w:tcPr>
            <w:tcW w:w="1188" w:type="pct"/>
            <w:tcBorders>
              <w:top w:val="nil"/>
              <w:left w:val="nil"/>
              <w:bottom w:val="single" w:sz="4" w:space="0" w:color="auto"/>
              <w:right w:val="single" w:sz="4" w:space="0" w:color="auto"/>
            </w:tcBorders>
            <w:shd w:val="clear" w:color="auto" w:fill="FFFFFF"/>
            <w:noWrap/>
            <w:vAlign w:val="center"/>
            <w:hideMark/>
          </w:tcPr>
          <w:p w14:paraId="383B90D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Araria</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6030D7F4"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Araria</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4CD9A6E6"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06.02.18 </w:t>
            </w:r>
          </w:p>
        </w:tc>
      </w:tr>
      <w:tr w:rsidR="00926A5D" w:rsidRPr="00926A5D" w14:paraId="3492C625" w14:textId="77777777" w:rsidTr="00926A5D">
        <w:trPr>
          <w:trHeight w:val="764"/>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09BA4A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86</w:t>
            </w:r>
          </w:p>
        </w:tc>
        <w:tc>
          <w:tcPr>
            <w:tcW w:w="1188" w:type="pct"/>
            <w:tcBorders>
              <w:top w:val="nil"/>
              <w:left w:val="nil"/>
              <w:bottom w:val="single" w:sz="4" w:space="0" w:color="auto"/>
              <w:right w:val="single" w:sz="4" w:space="0" w:color="auto"/>
            </w:tcBorders>
            <w:shd w:val="clear" w:color="auto" w:fill="FFFFFF"/>
            <w:noWrap/>
            <w:vAlign w:val="center"/>
            <w:hideMark/>
          </w:tcPr>
          <w:p w14:paraId="4E09A970"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Araria</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63B5FBB0"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Farbisganj</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57856C26"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06.02.18 </w:t>
            </w:r>
          </w:p>
        </w:tc>
      </w:tr>
      <w:tr w:rsidR="00926A5D" w:rsidRPr="00926A5D" w14:paraId="314B2486"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DC8593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87</w:t>
            </w:r>
          </w:p>
        </w:tc>
        <w:tc>
          <w:tcPr>
            <w:tcW w:w="1188" w:type="pct"/>
            <w:tcBorders>
              <w:top w:val="nil"/>
              <w:left w:val="nil"/>
              <w:bottom w:val="single" w:sz="4" w:space="0" w:color="auto"/>
              <w:right w:val="single" w:sz="4" w:space="0" w:color="auto"/>
            </w:tcBorders>
            <w:shd w:val="clear" w:color="auto" w:fill="FFFFFF"/>
            <w:noWrap/>
            <w:vAlign w:val="center"/>
            <w:hideMark/>
          </w:tcPr>
          <w:p w14:paraId="0A12D89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Araria</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100CC5D8"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Jogbani</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550EBBE5"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785D854F"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2AC4E47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88</w:t>
            </w:r>
          </w:p>
        </w:tc>
        <w:tc>
          <w:tcPr>
            <w:tcW w:w="1188" w:type="pct"/>
            <w:tcBorders>
              <w:top w:val="nil"/>
              <w:left w:val="nil"/>
              <w:bottom w:val="single" w:sz="4" w:space="0" w:color="auto"/>
              <w:right w:val="single" w:sz="4" w:space="0" w:color="auto"/>
            </w:tcBorders>
            <w:shd w:val="clear" w:color="auto" w:fill="FFFFFF"/>
            <w:noWrap/>
            <w:vAlign w:val="center"/>
            <w:hideMark/>
          </w:tcPr>
          <w:p w14:paraId="5E7DCDD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Katihar</w:t>
            </w:r>
          </w:p>
        </w:tc>
        <w:tc>
          <w:tcPr>
            <w:tcW w:w="1522" w:type="pct"/>
            <w:tcBorders>
              <w:top w:val="nil"/>
              <w:left w:val="nil"/>
              <w:bottom w:val="single" w:sz="4" w:space="0" w:color="auto"/>
              <w:right w:val="single" w:sz="4" w:space="0" w:color="auto"/>
            </w:tcBorders>
            <w:shd w:val="clear" w:color="auto" w:fill="FFFFFF"/>
            <w:vAlign w:val="center"/>
            <w:hideMark/>
          </w:tcPr>
          <w:p w14:paraId="1B4EDA25"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Katihar Nagar Nigam</w:t>
            </w:r>
          </w:p>
        </w:tc>
        <w:tc>
          <w:tcPr>
            <w:tcW w:w="1621" w:type="pct"/>
            <w:tcBorders>
              <w:top w:val="nil"/>
              <w:left w:val="nil"/>
              <w:bottom w:val="single" w:sz="4" w:space="0" w:color="auto"/>
              <w:right w:val="single" w:sz="4" w:space="0" w:color="auto"/>
            </w:tcBorders>
            <w:shd w:val="clear" w:color="auto" w:fill="FFFFFF"/>
            <w:vAlign w:val="center"/>
            <w:hideMark/>
          </w:tcPr>
          <w:p w14:paraId="3B138EE4"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06.02.18 </w:t>
            </w:r>
          </w:p>
        </w:tc>
      </w:tr>
      <w:tr w:rsidR="00926A5D" w:rsidRPr="00926A5D" w14:paraId="7E478D2D"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36D028A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89</w:t>
            </w:r>
          </w:p>
        </w:tc>
        <w:tc>
          <w:tcPr>
            <w:tcW w:w="1188" w:type="pct"/>
            <w:tcBorders>
              <w:top w:val="nil"/>
              <w:left w:val="nil"/>
              <w:bottom w:val="single" w:sz="4" w:space="0" w:color="auto"/>
              <w:right w:val="single" w:sz="4" w:space="0" w:color="auto"/>
            </w:tcBorders>
            <w:shd w:val="clear" w:color="auto" w:fill="FFFFFF"/>
            <w:noWrap/>
            <w:vAlign w:val="center"/>
            <w:hideMark/>
          </w:tcPr>
          <w:p w14:paraId="6AB4595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Katihar</w:t>
            </w:r>
          </w:p>
        </w:tc>
        <w:tc>
          <w:tcPr>
            <w:tcW w:w="1522" w:type="pct"/>
            <w:tcBorders>
              <w:top w:val="nil"/>
              <w:left w:val="nil"/>
              <w:bottom w:val="single" w:sz="4" w:space="0" w:color="auto"/>
              <w:right w:val="single" w:sz="4" w:space="0" w:color="auto"/>
            </w:tcBorders>
            <w:shd w:val="clear" w:color="auto" w:fill="FFFFFF"/>
            <w:vAlign w:val="center"/>
            <w:hideMark/>
          </w:tcPr>
          <w:p w14:paraId="23D56F06"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Manihari</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4E110708"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1EDF2B4D"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19FFFE4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90</w:t>
            </w:r>
          </w:p>
        </w:tc>
        <w:tc>
          <w:tcPr>
            <w:tcW w:w="1188" w:type="pct"/>
            <w:tcBorders>
              <w:top w:val="nil"/>
              <w:left w:val="nil"/>
              <w:bottom w:val="single" w:sz="4" w:space="0" w:color="auto"/>
              <w:right w:val="single" w:sz="4" w:space="0" w:color="auto"/>
            </w:tcBorders>
            <w:shd w:val="clear" w:color="auto" w:fill="FFFFFF"/>
            <w:noWrap/>
            <w:vAlign w:val="center"/>
            <w:hideMark/>
          </w:tcPr>
          <w:p w14:paraId="0CCB625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Katihar</w:t>
            </w:r>
          </w:p>
        </w:tc>
        <w:tc>
          <w:tcPr>
            <w:tcW w:w="1522" w:type="pct"/>
            <w:tcBorders>
              <w:top w:val="nil"/>
              <w:left w:val="nil"/>
              <w:bottom w:val="single" w:sz="4" w:space="0" w:color="auto"/>
              <w:right w:val="single" w:sz="4" w:space="0" w:color="auto"/>
            </w:tcBorders>
            <w:shd w:val="clear" w:color="auto" w:fill="FFFFFF"/>
            <w:vAlign w:val="center"/>
            <w:hideMark/>
          </w:tcPr>
          <w:p w14:paraId="71881D9C"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Barsoi</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0DE4D57F"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773461E7"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28CEB5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91</w:t>
            </w:r>
          </w:p>
        </w:tc>
        <w:tc>
          <w:tcPr>
            <w:tcW w:w="1188" w:type="pct"/>
            <w:tcBorders>
              <w:top w:val="nil"/>
              <w:left w:val="nil"/>
              <w:bottom w:val="single" w:sz="4" w:space="0" w:color="auto"/>
              <w:right w:val="single" w:sz="4" w:space="0" w:color="auto"/>
            </w:tcBorders>
            <w:shd w:val="clear" w:color="auto" w:fill="FFFFFF"/>
            <w:noWrap/>
            <w:vAlign w:val="center"/>
            <w:hideMark/>
          </w:tcPr>
          <w:p w14:paraId="232DFFB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Kishanganj</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36B7DA7C"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Kishanganj</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46459A11"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5B7F80D6"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2F9CD20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92</w:t>
            </w:r>
          </w:p>
        </w:tc>
        <w:tc>
          <w:tcPr>
            <w:tcW w:w="1188" w:type="pct"/>
            <w:tcBorders>
              <w:top w:val="nil"/>
              <w:left w:val="nil"/>
              <w:bottom w:val="single" w:sz="4" w:space="0" w:color="auto"/>
              <w:right w:val="single" w:sz="4" w:space="0" w:color="auto"/>
            </w:tcBorders>
            <w:shd w:val="clear" w:color="auto" w:fill="FFFFFF"/>
            <w:noWrap/>
            <w:vAlign w:val="center"/>
            <w:hideMark/>
          </w:tcPr>
          <w:p w14:paraId="2E3335B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Kishanganj</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7DA12E2E"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Bahadurganj</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2B75A674"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3EA123CA"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457E83A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93</w:t>
            </w:r>
          </w:p>
        </w:tc>
        <w:tc>
          <w:tcPr>
            <w:tcW w:w="1188" w:type="pct"/>
            <w:tcBorders>
              <w:top w:val="nil"/>
              <w:left w:val="nil"/>
              <w:bottom w:val="single" w:sz="4" w:space="0" w:color="auto"/>
              <w:right w:val="single" w:sz="4" w:space="0" w:color="auto"/>
            </w:tcBorders>
            <w:shd w:val="clear" w:color="auto" w:fill="FFFFFF"/>
            <w:noWrap/>
            <w:vAlign w:val="center"/>
            <w:hideMark/>
          </w:tcPr>
          <w:p w14:paraId="218CBB4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Kishanganj</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2EF9CCC4"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Thakurganj</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40314E99"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1F7BB90A" w14:textId="77777777" w:rsidTr="00926A5D">
        <w:trPr>
          <w:trHeight w:val="1119"/>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46E6DEE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94</w:t>
            </w:r>
          </w:p>
        </w:tc>
        <w:tc>
          <w:tcPr>
            <w:tcW w:w="1188" w:type="pct"/>
            <w:tcBorders>
              <w:top w:val="nil"/>
              <w:left w:val="nil"/>
              <w:bottom w:val="single" w:sz="4" w:space="0" w:color="auto"/>
              <w:right w:val="single" w:sz="4" w:space="0" w:color="auto"/>
            </w:tcBorders>
            <w:shd w:val="clear" w:color="auto" w:fill="FFFFFF"/>
            <w:noWrap/>
            <w:vAlign w:val="center"/>
            <w:hideMark/>
          </w:tcPr>
          <w:p w14:paraId="22028B61"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Purnea</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56A9CFF2"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Purnia</w:t>
            </w:r>
            <w:proofErr w:type="spellEnd"/>
            <w:r w:rsidRPr="00926A5D">
              <w:rPr>
                <w:rFonts w:ascii="Palatino Linotype" w:hAnsi="Palatino Linotype"/>
                <w:color w:val="000000"/>
                <w:sz w:val="22"/>
                <w:szCs w:val="22"/>
                <w:lang w:val="en-IN" w:eastAsia="en-IN" w:bidi="hi-IN"/>
              </w:rPr>
              <w:t xml:space="preserve"> Nagar Nigam</w:t>
            </w:r>
          </w:p>
        </w:tc>
        <w:tc>
          <w:tcPr>
            <w:tcW w:w="1621" w:type="pct"/>
            <w:tcBorders>
              <w:top w:val="nil"/>
              <w:left w:val="nil"/>
              <w:bottom w:val="single" w:sz="4" w:space="0" w:color="auto"/>
              <w:right w:val="single" w:sz="4" w:space="0" w:color="auto"/>
            </w:tcBorders>
            <w:shd w:val="clear" w:color="auto" w:fill="FFFFFF"/>
            <w:vAlign w:val="center"/>
            <w:hideMark/>
          </w:tcPr>
          <w:p w14:paraId="4B9B4A3C"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2BD26DA8"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87674E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95</w:t>
            </w:r>
          </w:p>
        </w:tc>
        <w:tc>
          <w:tcPr>
            <w:tcW w:w="1188" w:type="pct"/>
            <w:tcBorders>
              <w:top w:val="nil"/>
              <w:left w:val="nil"/>
              <w:bottom w:val="single" w:sz="4" w:space="0" w:color="auto"/>
              <w:right w:val="single" w:sz="4" w:space="0" w:color="auto"/>
            </w:tcBorders>
            <w:shd w:val="clear" w:color="auto" w:fill="FFFFFF"/>
            <w:noWrap/>
            <w:vAlign w:val="center"/>
            <w:hideMark/>
          </w:tcPr>
          <w:p w14:paraId="237055B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Purnea</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2795B22A"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Banmankhi</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34E0B6D2"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13.07.18 </w:t>
            </w:r>
          </w:p>
        </w:tc>
      </w:tr>
      <w:tr w:rsidR="00926A5D" w:rsidRPr="00926A5D" w14:paraId="3BC55FA5"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42C597E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96</w:t>
            </w:r>
          </w:p>
        </w:tc>
        <w:tc>
          <w:tcPr>
            <w:tcW w:w="1188" w:type="pct"/>
            <w:tcBorders>
              <w:top w:val="nil"/>
              <w:left w:val="nil"/>
              <w:bottom w:val="single" w:sz="4" w:space="0" w:color="auto"/>
              <w:right w:val="single" w:sz="4" w:space="0" w:color="auto"/>
            </w:tcBorders>
            <w:shd w:val="clear" w:color="auto" w:fill="FFFFFF"/>
            <w:noWrap/>
            <w:vAlign w:val="center"/>
            <w:hideMark/>
          </w:tcPr>
          <w:p w14:paraId="31624D65"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Purnea</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233FDD8E"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Kasba</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64235D76"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335C222C" w14:textId="77777777" w:rsidTr="00926A5D">
        <w:trPr>
          <w:trHeight w:val="1260"/>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1DF3066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97</w:t>
            </w:r>
          </w:p>
        </w:tc>
        <w:tc>
          <w:tcPr>
            <w:tcW w:w="1188" w:type="pct"/>
            <w:tcBorders>
              <w:top w:val="nil"/>
              <w:left w:val="nil"/>
              <w:bottom w:val="single" w:sz="4" w:space="0" w:color="auto"/>
              <w:right w:val="single" w:sz="4" w:space="0" w:color="auto"/>
            </w:tcBorders>
            <w:shd w:val="clear" w:color="auto" w:fill="FFFFFF"/>
            <w:noWrap/>
            <w:vAlign w:val="center"/>
            <w:hideMark/>
          </w:tcPr>
          <w:p w14:paraId="0F4844A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Gopalganj</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627E81D9"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Gopalganj</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2A48511A"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06.02.18 </w:t>
            </w:r>
          </w:p>
        </w:tc>
      </w:tr>
      <w:tr w:rsidR="00926A5D" w:rsidRPr="00926A5D" w14:paraId="6B741BFF"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097AFA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98</w:t>
            </w:r>
          </w:p>
        </w:tc>
        <w:tc>
          <w:tcPr>
            <w:tcW w:w="1188" w:type="pct"/>
            <w:tcBorders>
              <w:top w:val="nil"/>
              <w:left w:val="nil"/>
              <w:bottom w:val="single" w:sz="4" w:space="0" w:color="auto"/>
              <w:right w:val="single" w:sz="4" w:space="0" w:color="auto"/>
            </w:tcBorders>
            <w:shd w:val="clear" w:color="auto" w:fill="FFFFFF"/>
            <w:noWrap/>
            <w:vAlign w:val="center"/>
            <w:hideMark/>
          </w:tcPr>
          <w:p w14:paraId="063A5FF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Gopalganj</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087FD5CE"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Barauli</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2B3A0239"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4FDE29DF"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062F6E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99</w:t>
            </w:r>
          </w:p>
        </w:tc>
        <w:tc>
          <w:tcPr>
            <w:tcW w:w="1188" w:type="pct"/>
            <w:tcBorders>
              <w:top w:val="nil"/>
              <w:left w:val="nil"/>
              <w:bottom w:val="single" w:sz="4" w:space="0" w:color="auto"/>
              <w:right w:val="single" w:sz="4" w:space="0" w:color="auto"/>
            </w:tcBorders>
            <w:shd w:val="clear" w:color="auto" w:fill="FFFFFF"/>
            <w:noWrap/>
            <w:vAlign w:val="center"/>
            <w:hideMark/>
          </w:tcPr>
          <w:p w14:paraId="4FA7D48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Gopalganj</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74908D70"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Kataiya</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688EF872"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72F726F4"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18F91E8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100</w:t>
            </w:r>
          </w:p>
        </w:tc>
        <w:tc>
          <w:tcPr>
            <w:tcW w:w="1188" w:type="pct"/>
            <w:tcBorders>
              <w:top w:val="nil"/>
              <w:left w:val="nil"/>
              <w:bottom w:val="single" w:sz="4" w:space="0" w:color="auto"/>
              <w:right w:val="single" w:sz="4" w:space="0" w:color="auto"/>
            </w:tcBorders>
            <w:shd w:val="clear" w:color="auto" w:fill="FFFFFF"/>
            <w:noWrap/>
            <w:vAlign w:val="center"/>
            <w:hideMark/>
          </w:tcPr>
          <w:p w14:paraId="2815556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Gopalganj</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5579E58C"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Mirganj</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40680E3E"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672BA847" w14:textId="77777777" w:rsidTr="00926A5D">
        <w:trPr>
          <w:trHeight w:val="759"/>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0E9E54F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101</w:t>
            </w:r>
          </w:p>
        </w:tc>
        <w:tc>
          <w:tcPr>
            <w:tcW w:w="1188" w:type="pct"/>
            <w:tcBorders>
              <w:top w:val="nil"/>
              <w:left w:val="nil"/>
              <w:bottom w:val="single" w:sz="4" w:space="0" w:color="auto"/>
              <w:right w:val="single" w:sz="4" w:space="0" w:color="auto"/>
            </w:tcBorders>
            <w:shd w:val="clear" w:color="auto" w:fill="FFFFFF"/>
            <w:noWrap/>
            <w:vAlign w:val="center"/>
            <w:hideMark/>
          </w:tcPr>
          <w:p w14:paraId="6B2DE74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Saran</w:t>
            </w:r>
          </w:p>
        </w:tc>
        <w:tc>
          <w:tcPr>
            <w:tcW w:w="1522" w:type="pct"/>
            <w:tcBorders>
              <w:top w:val="nil"/>
              <w:left w:val="nil"/>
              <w:bottom w:val="single" w:sz="4" w:space="0" w:color="auto"/>
              <w:right w:val="single" w:sz="4" w:space="0" w:color="auto"/>
            </w:tcBorders>
            <w:shd w:val="clear" w:color="auto" w:fill="FFFFFF"/>
            <w:vAlign w:val="center"/>
            <w:hideMark/>
          </w:tcPr>
          <w:p w14:paraId="5B0EC2C5"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Chhapra</w:t>
            </w:r>
            <w:proofErr w:type="spellEnd"/>
            <w:r w:rsidRPr="00926A5D">
              <w:rPr>
                <w:rFonts w:ascii="Palatino Linotype" w:hAnsi="Palatino Linotype"/>
                <w:color w:val="000000"/>
                <w:sz w:val="22"/>
                <w:szCs w:val="22"/>
                <w:lang w:val="en-IN" w:eastAsia="en-IN" w:bidi="hi-IN"/>
              </w:rPr>
              <w:t xml:space="preserve"> Nagar Nigam</w:t>
            </w:r>
          </w:p>
        </w:tc>
        <w:tc>
          <w:tcPr>
            <w:tcW w:w="1621" w:type="pct"/>
            <w:tcBorders>
              <w:top w:val="nil"/>
              <w:left w:val="nil"/>
              <w:bottom w:val="single" w:sz="4" w:space="0" w:color="auto"/>
              <w:right w:val="single" w:sz="4" w:space="0" w:color="auto"/>
            </w:tcBorders>
            <w:shd w:val="clear" w:color="auto" w:fill="FFFFFF"/>
            <w:vAlign w:val="center"/>
            <w:hideMark/>
          </w:tcPr>
          <w:p w14:paraId="6052E518"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383BDB7F"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10E38E7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102</w:t>
            </w:r>
          </w:p>
        </w:tc>
        <w:tc>
          <w:tcPr>
            <w:tcW w:w="1188" w:type="pct"/>
            <w:tcBorders>
              <w:top w:val="nil"/>
              <w:left w:val="nil"/>
              <w:bottom w:val="single" w:sz="4" w:space="0" w:color="auto"/>
              <w:right w:val="single" w:sz="4" w:space="0" w:color="auto"/>
            </w:tcBorders>
            <w:shd w:val="clear" w:color="auto" w:fill="FFFFFF"/>
            <w:noWrap/>
            <w:vAlign w:val="center"/>
            <w:hideMark/>
          </w:tcPr>
          <w:p w14:paraId="04DD9A4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Saran</w:t>
            </w:r>
          </w:p>
        </w:tc>
        <w:tc>
          <w:tcPr>
            <w:tcW w:w="1522" w:type="pct"/>
            <w:tcBorders>
              <w:top w:val="nil"/>
              <w:left w:val="nil"/>
              <w:bottom w:val="single" w:sz="4" w:space="0" w:color="auto"/>
              <w:right w:val="single" w:sz="4" w:space="0" w:color="auto"/>
            </w:tcBorders>
            <w:shd w:val="clear" w:color="auto" w:fill="FFFFFF"/>
            <w:vAlign w:val="center"/>
            <w:hideMark/>
          </w:tcPr>
          <w:p w14:paraId="4473E22B"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Dighwara</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2CB85FB1"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039E4EA4"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B607AF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103</w:t>
            </w:r>
          </w:p>
        </w:tc>
        <w:tc>
          <w:tcPr>
            <w:tcW w:w="1188" w:type="pct"/>
            <w:tcBorders>
              <w:top w:val="nil"/>
              <w:left w:val="nil"/>
              <w:bottom w:val="single" w:sz="4" w:space="0" w:color="auto"/>
              <w:right w:val="single" w:sz="4" w:space="0" w:color="auto"/>
            </w:tcBorders>
            <w:shd w:val="clear" w:color="auto" w:fill="FFFFFF"/>
            <w:noWrap/>
            <w:vAlign w:val="center"/>
            <w:hideMark/>
          </w:tcPr>
          <w:p w14:paraId="6F59474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Saran</w:t>
            </w:r>
          </w:p>
        </w:tc>
        <w:tc>
          <w:tcPr>
            <w:tcW w:w="1522" w:type="pct"/>
            <w:tcBorders>
              <w:top w:val="nil"/>
              <w:left w:val="nil"/>
              <w:bottom w:val="single" w:sz="4" w:space="0" w:color="auto"/>
              <w:right w:val="single" w:sz="4" w:space="0" w:color="auto"/>
            </w:tcBorders>
            <w:shd w:val="clear" w:color="auto" w:fill="FFFFFF"/>
            <w:vAlign w:val="center"/>
            <w:hideMark/>
          </w:tcPr>
          <w:p w14:paraId="4F10D6B2"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Ekma</w:t>
            </w:r>
            <w:proofErr w:type="spellEnd"/>
            <w:r w:rsidRPr="00926A5D">
              <w:rPr>
                <w:rFonts w:ascii="Palatino Linotype" w:hAnsi="Palatino Linotype"/>
                <w:color w:val="000000"/>
                <w:sz w:val="22"/>
                <w:szCs w:val="22"/>
                <w:lang w:val="en-IN" w:eastAsia="en-IN" w:bidi="hi-IN"/>
              </w:rPr>
              <w:t xml:space="preserve"> </w:t>
            </w:r>
            <w:proofErr w:type="gramStart"/>
            <w:r w:rsidRPr="00926A5D">
              <w:rPr>
                <w:rFonts w:ascii="Palatino Linotype" w:hAnsi="Palatino Linotype"/>
                <w:color w:val="000000"/>
                <w:sz w:val="22"/>
                <w:szCs w:val="22"/>
                <w:lang w:val="en-IN" w:eastAsia="en-IN" w:bidi="hi-IN"/>
              </w:rPr>
              <w:t>Bazar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54094B65"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06DD970F"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B3BA11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104</w:t>
            </w:r>
          </w:p>
        </w:tc>
        <w:tc>
          <w:tcPr>
            <w:tcW w:w="1188" w:type="pct"/>
            <w:tcBorders>
              <w:top w:val="nil"/>
              <w:left w:val="nil"/>
              <w:bottom w:val="single" w:sz="4" w:space="0" w:color="auto"/>
              <w:right w:val="single" w:sz="4" w:space="0" w:color="auto"/>
            </w:tcBorders>
            <w:shd w:val="clear" w:color="auto" w:fill="FFFFFF"/>
            <w:noWrap/>
            <w:vAlign w:val="center"/>
            <w:hideMark/>
          </w:tcPr>
          <w:p w14:paraId="69A02CC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Saran</w:t>
            </w:r>
          </w:p>
        </w:tc>
        <w:tc>
          <w:tcPr>
            <w:tcW w:w="1522" w:type="pct"/>
            <w:tcBorders>
              <w:top w:val="nil"/>
              <w:left w:val="nil"/>
              <w:bottom w:val="single" w:sz="4" w:space="0" w:color="auto"/>
              <w:right w:val="single" w:sz="4" w:space="0" w:color="auto"/>
            </w:tcBorders>
            <w:shd w:val="clear" w:color="auto" w:fill="FFFFFF"/>
            <w:vAlign w:val="center"/>
            <w:hideMark/>
          </w:tcPr>
          <w:p w14:paraId="40E288F6"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Marhaura</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4DAD27D3"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13.07.18 </w:t>
            </w:r>
          </w:p>
        </w:tc>
      </w:tr>
      <w:tr w:rsidR="00926A5D" w:rsidRPr="00926A5D" w14:paraId="1637E014"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DF8BFE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105</w:t>
            </w:r>
          </w:p>
        </w:tc>
        <w:tc>
          <w:tcPr>
            <w:tcW w:w="1188" w:type="pct"/>
            <w:tcBorders>
              <w:top w:val="nil"/>
              <w:left w:val="nil"/>
              <w:bottom w:val="single" w:sz="4" w:space="0" w:color="auto"/>
              <w:right w:val="single" w:sz="4" w:space="0" w:color="auto"/>
            </w:tcBorders>
            <w:shd w:val="clear" w:color="auto" w:fill="FFFFFF"/>
            <w:noWrap/>
            <w:vAlign w:val="center"/>
            <w:hideMark/>
          </w:tcPr>
          <w:p w14:paraId="4AE746F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Saran</w:t>
            </w:r>
          </w:p>
        </w:tc>
        <w:tc>
          <w:tcPr>
            <w:tcW w:w="1522" w:type="pct"/>
            <w:tcBorders>
              <w:top w:val="nil"/>
              <w:left w:val="nil"/>
              <w:bottom w:val="single" w:sz="4" w:space="0" w:color="auto"/>
              <w:right w:val="single" w:sz="4" w:space="0" w:color="auto"/>
            </w:tcBorders>
            <w:shd w:val="clear" w:color="auto" w:fill="FFFFFF"/>
            <w:vAlign w:val="center"/>
            <w:hideMark/>
          </w:tcPr>
          <w:p w14:paraId="2599DB7B"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Parsa</w:t>
            </w:r>
            <w:proofErr w:type="spellEnd"/>
            <w:r w:rsidRPr="00926A5D">
              <w:rPr>
                <w:rFonts w:ascii="Palatino Linotype" w:hAnsi="Palatino Linotype"/>
                <w:color w:val="000000"/>
                <w:sz w:val="22"/>
                <w:szCs w:val="22"/>
                <w:lang w:val="en-IN" w:eastAsia="en-IN" w:bidi="hi-IN"/>
              </w:rPr>
              <w:t xml:space="preserve"> </w:t>
            </w:r>
            <w:proofErr w:type="gramStart"/>
            <w:r w:rsidRPr="00926A5D">
              <w:rPr>
                <w:rFonts w:ascii="Palatino Linotype" w:hAnsi="Palatino Linotype"/>
                <w:color w:val="000000"/>
                <w:sz w:val="22"/>
                <w:szCs w:val="22"/>
                <w:lang w:val="en-IN" w:eastAsia="en-IN" w:bidi="hi-IN"/>
              </w:rPr>
              <w:t>Bazar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1A85B32F"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02965351"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89C161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106</w:t>
            </w:r>
          </w:p>
        </w:tc>
        <w:tc>
          <w:tcPr>
            <w:tcW w:w="1188" w:type="pct"/>
            <w:tcBorders>
              <w:top w:val="nil"/>
              <w:left w:val="nil"/>
              <w:bottom w:val="single" w:sz="4" w:space="0" w:color="auto"/>
              <w:right w:val="single" w:sz="4" w:space="0" w:color="auto"/>
            </w:tcBorders>
            <w:shd w:val="clear" w:color="auto" w:fill="FFFFFF"/>
            <w:noWrap/>
            <w:vAlign w:val="center"/>
            <w:hideMark/>
          </w:tcPr>
          <w:p w14:paraId="17092EE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Saran</w:t>
            </w:r>
          </w:p>
        </w:tc>
        <w:tc>
          <w:tcPr>
            <w:tcW w:w="1522" w:type="pct"/>
            <w:tcBorders>
              <w:top w:val="nil"/>
              <w:left w:val="nil"/>
              <w:bottom w:val="single" w:sz="4" w:space="0" w:color="auto"/>
              <w:right w:val="single" w:sz="4" w:space="0" w:color="auto"/>
            </w:tcBorders>
            <w:shd w:val="clear" w:color="auto" w:fill="FFFFFF"/>
            <w:vAlign w:val="center"/>
            <w:hideMark/>
          </w:tcPr>
          <w:p w14:paraId="56582735"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Rivilganj</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0EE5024F"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13.07.18 </w:t>
            </w:r>
          </w:p>
        </w:tc>
      </w:tr>
      <w:tr w:rsidR="00926A5D" w:rsidRPr="00926A5D" w14:paraId="3F41E633"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5C06E9E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107</w:t>
            </w:r>
          </w:p>
        </w:tc>
        <w:tc>
          <w:tcPr>
            <w:tcW w:w="1188" w:type="pct"/>
            <w:tcBorders>
              <w:top w:val="nil"/>
              <w:left w:val="nil"/>
              <w:bottom w:val="single" w:sz="4" w:space="0" w:color="auto"/>
              <w:right w:val="single" w:sz="4" w:space="0" w:color="auto"/>
            </w:tcBorders>
            <w:shd w:val="clear" w:color="auto" w:fill="FFFFFF"/>
            <w:noWrap/>
            <w:vAlign w:val="center"/>
            <w:hideMark/>
          </w:tcPr>
          <w:p w14:paraId="1047DB2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Saran</w:t>
            </w:r>
          </w:p>
        </w:tc>
        <w:tc>
          <w:tcPr>
            <w:tcW w:w="1522" w:type="pct"/>
            <w:tcBorders>
              <w:top w:val="nil"/>
              <w:left w:val="nil"/>
              <w:bottom w:val="single" w:sz="4" w:space="0" w:color="auto"/>
              <w:right w:val="single" w:sz="4" w:space="0" w:color="auto"/>
            </w:tcBorders>
            <w:shd w:val="clear" w:color="auto" w:fill="FFFFFF"/>
            <w:vAlign w:val="center"/>
            <w:hideMark/>
          </w:tcPr>
          <w:p w14:paraId="2FAE1871"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Sonpur</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44EC7B45"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270492EE"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5E290E1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108</w:t>
            </w:r>
          </w:p>
        </w:tc>
        <w:tc>
          <w:tcPr>
            <w:tcW w:w="1188" w:type="pct"/>
            <w:tcBorders>
              <w:top w:val="nil"/>
              <w:left w:val="nil"/>
              <w:bottom w:val="single" w:sz="4" w:space="0" w:color="auto"/>
              <w:right w:val="single" w:sz="4" w:space="0" w:color="auto"/>
            </w:tcBorders>
            <w:shd w:val="clear" w:color="auto" w:fill="FFFFFF"/>
            <w:noWrap/>
            <w:vAlign w:val="center"/>
            <w:hideMark/>
          </w:tcPr>
          <w:p w14:paraId="680E60D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Siwan</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0AA62C2B"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Siwan</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23F91E1A"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06.02.18 </w:t>
            </w:r>
          </w:p>
        </w:tc>
      </w:tr>
      <w:tr w:rsidR="00926A5D" w:rsidRPr="00926A5D" w14:paraId="7CCA8D81"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58572E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109</w:t>
            </w:r>
          </w:p>
        </w:tc>
        <w:tc>
          <w:tcPr>
            <w:tcW w:w="1188" w:type="pct"/>
            <w:tcBorders>
              <w:top w:val="nil"/>
              <w:left w:val="nil"/>
              <w:bottom w:val="single" w:sz="4" w:space="0" w:color="auto"/>
              <w:right w:val="single" w:sz="4" w:space="0" w:color="auto"/>
            </w:tcBorders>
            <w:shd w:val="clear" w:color="auto" w:fill="FFFFFF"/>
            <w:noWrap/>
            <w:vAlign w:val="center"/>
            <w:hideMark/>
          </w:tcPr>
          <w:p w14:paraId="1B94E0F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Siwan</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3987BC59"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Maharajganj</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275180E5"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165DDE5C"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01A3968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110</w:t>
            </w:r>
          </w:p>
        </w:tc>
        <w:tc>
          <w:tcPr>
            <w:tcW w:w="1188" w:type="pct"/>
            <w:tcBorders>
              <w:top w:val="nil"/>
              <w:left w:val="nil"/>
              <w:bottom w:val="single" w:sz="4" w:space="0" w:color="auto"/>
              <w:right w:val="single" w:sz="4" w:space="0" w:color="auto"/>
            </w:tcBorders>
            <w:shd w:val="clear" w:color="auto" w:fill="FFFFFF"/>
            <w:noWrap/>
            <w:vAlign w:val="center"/>
            <w:hideMark/>
          </w:tcPr>
          <w:p w14:paraId="7BD2C53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Siwan</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5FE562DE"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Mairwa</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7E0EBC61"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26.11.18</w:t>
            </w:r>
          </w:p>
        </w:tc>
      </w:tr>
      <w:tr w:rsidR="00926A5D" w:rsidRPr="00926A5D" w14:paraId="73925338"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2A28327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111</w:t>
            </w:r>
          </w:p>
        </w:tc>
        <w:tc>
          <w:tcPr>
            <w:tcW w:w="1188" w:type="pct"/>
            <w:tcBorders>
              <w:top w:val="nil"/>
              <w:left w:val="nil"/>
              <w:bottom w:val="single" w:sz="4" w:space="0" w:color="auto"/>
              <w:right w:val="single" w:sz="4" w:space="0" w:color="auto"/>
            </w:tcBorders>
            <w:shd w:val="clear" w:color="auto" w:fill="FFFFFF"/>
            <w:noWrap/>
            <w:vAlign w:val="center"/>
            <w:hideMark/>
          </w:tcPr>
          <w:p w14:paraId="6325885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East </w:t>
            </w:r>
            <w:proofErr w:type="spellStart"/>
            <w:r w:rsidRPr="00926A5D">
              <w:rPr>
                <w:rFonts w:ascii="Palatino Linotype" w:hAnsi="Palatino Linotype" w:cs="Calibri"/>
                <w:color w:val="000000"/>
                <w:sz w:val="22"/>
                <w:szCs w:val="22"/>
                <w:lang w:val="en-IN" w:eastAsia="en-IN" w:bidi="hi-IN"/>
              </w:rPr>
              <w:t>Champaran</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31EBCAB8" w14:textId="77777777" w:rsidR="00926A5D" w:rsidRPr="00926A5D" w:rsidRDefault="00926A5D" w:rsidP="00926A5D">
            <w:pPr>
              <w:jc w:val="center"/>
              <w:rPr>
                <w:rFonts w:ascii="Palatino Linotype" w:hAnsi="Palatino Linotype"/>
                <w:sz w:val="22"/>
                <w:szCs w:val="22"/>
                <w:lang w:val="en-IN" w:eastAsia="en-IN" w:bidi="hi-IN"/>
              </w:rPr>
            </w:pPr>
            <w:proofErr w:type="spellStart"/>
            <w:r w:rsidRPr="00926A5D">
              <w:rPr>
                <w:rFonts w:ascii="Palatino Linotype" w:hAnsi="Palatino Linotype"/>
                <w:sz w:val="22"/>
                <w:szCs w:val="22"/>
                <w:lang w:val="en-IN" w:eastAsia="en-IN" w:bidi="hi-IN"/>
              </w:rPr>
              <w:t>Motihari</w:t>
            </w:r>
            <w:proofErr w:type="spellEnd"/>
            <w:r w:rsidRPr="00926A5D">
              <w:rPr>
                <w:rFonts w:ascii="Palatino Linotype" w:hAnsi="Palatino Linotype"/>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3DCCC445"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2400B259"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4F8F887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112</w:t>
            </w:r>
          </w:p>
        </w:tc>
        <w:tc>
          <w:tcPr>
            <w:tcW w:w="1188" w:type="pct"/>
            <w:tcBorders>
              <w:top w:val="nil"/>
              <w:left w:val="nil"/>
              <w:bottom w:val="single" w:sz="4" w:space="0" w:color="auto"/>
              <w:right w:val="single" w:sz="4" w:space="0" w:color="auto"/>
            </w:tcBorders>
            <w:shd w:val="clear" w:color="auto" w:fill="FFFFFF"/>
            <w:noWrap/>
            <w:vAlign w:val="center"/>
            <w:hideMark/>
          </w:tcPr>
          <w:p w14:paraId="507370F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East </w:t>
            </w:r>
            <w:proofErr w:type="spellStart"/>
            <w:r w:rsidRPr="00926A5D">
              <w:rPr>
                <w:rFonts w:ascii="Palatino Linotype" w:hAnsi="Palatino Linotype" w:cs="Calibri"/>
                <w:color w:val="000000"/>
                <w:sz w:val="22"/>
                <w:szCs w:val="22"/>
                <w:lang w:val="en-IN" w:eastAsia="en-IN" w:bidi="hi-IN"/>
              </w:rPr>
              <w:t>Champaran</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77C24404"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Raxaul</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72B850CD"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06.02.18 </w:t>
            </w:r>
          </w:p>
        </w:tc>
      </w:tr>
      <w:tr w:rsidR="00926A5D" w:rsidRPr="00926A5D" w14:paraId="57A1BE6A"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49C6CD2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113</w:t>
            </w:r>
          </w:p>
        </w:tc>
        <w:tc>
          <w:tcPr>
            <w:tcW w:w="1188" w:type="pct"/>
            <w:tcBorders>
              <w:top w:val="nil"/>
              <w:left w:val="nil"/>
              <w:bottom w:val="single" w:sz="4" w:space="0" w:color="auto"/>
              <w:right w:val="single" w:sz="4" w:space="0" w:color="auto"/>
            </w:tcBorders>
            <w:shd w:val="clear" w:color="auto" w:fill="FFFFFF"/>
            <w:noWrap/>
            <w:vAlign w:val="center"/>
            <w:hideMark/>
          </w:tcPr>
          <w:p w14:paraId="6AB8722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East </w:t>
            </w:r>
            <w:proofErr w:type="spellStart"/>
            <w:r w:rsidRPr="00926A5D">
              <w:rPr>
                <w:rFonts w:ascii="Palatino Linotype" w:hAnsi="Palatino Linotype" w:cs="Calibri"/>
                <w:color w:val="000000"/>
                <w:sz w:val="22"/>
                <w:szCs w:val="22"/>
                <w:lang w:val="en-IN" w:eastAsia="en-IN" w:bidi="hi-IN"/>
              </w:rPr>
              <w:t>Champaran</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41005C72"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Areraj</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45E75B2E"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17.07.2018</w:t>
            </w:r>
          </w:p>
        </w:tc>
      </w:tr>
      <w:tr w:rsidR="00926A5D" w:rsidRPr="00926A5D" w14:paraId="21866B55"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312C60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114</w:t>
            </w:r>
          </w:p>
        </w:tc>
        <w:tc>
          <w:tcPr>
            <w:tcW w:w="1188" w:type="pct"/>
            <w:tcBorders>
              <w:top w:val="nil"/>
              <w:left w:val="nil"/>
              <w:bottom w:val="single" w:sz="4" w:space="0" w:color="auto"/>
              <w:right w:val="single" w:sz="4" w:space="0" w:color="auto"/>
            </w:tcBorders>
            <w:shd w:val="clear" w:color="auto" w:fill="FFFFFF"/>
            <w:noWrap/>
            <w:vAlign w:val="center"/>
            <w:hideMark/>
          </w:tcPr>
          <w:p w14:paraId="32437BA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East </w:t>
            </w:r>
            <w:proofErr w:type="spellStart"/>
            <w:r w:rsidRPr="00926A5D">
              <w:rPr>
                <w:rFonts w:ascii="Palatino Linotype" w:hAnsi="Palatino Linotype" w:cs="Calibri"/>
                <w:color w:val="000000"/>
                <w:sz w:val="22"/>
                <w:szCs w:val="22"/>
                <w:lang w:val="en-IN" w:eastAsia="en-IN" w:bidi="hi-IN"/>
              </w:rPr>
              <w:t>Champaran</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61EC1E78"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Chakia</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3A59C925"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13.07.18 </w:t>
            </w:r>
          </w:p>
        </w:tc>
      </w:tr>
      <w:tr w:rsidR="00926A5D" w:rsidRPr="00926A5D" w14:paraId="1760E25B"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3CD05C0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115</w:t>
            </w:r>
          </w:p>
        </w:tc>
        <w:tc>
          <w:tcPr>
            <w:tcW w:w="1188" w:type="pct"/>
            <w:tcBorders>
              <w:top w:val="nil"/>
              <w:left w:val="nil"/>
              <w:bottom w:val="single" w:sz="4" w:space="0" w:color="auto"/>
              <w:right w:val="single" w:sz="4" w:space="0" w:color="auto"/>
            </w:tcBorders>
            <w:shd w:val="clear" w:color="auto" w:fill="FFFFFF"/>
            <w:noWrap/>
            <w:vAlign w:val="center"/>
            <w:hideMark/>
          </w:tcPr>
          <w:p w14:paraId="2066F1E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East </w:t>
            </w:r>
            <w:proofErr w:type="spellStart"/>
            <w:r w:rsidRPr="00926A5D">
              <w:rPr>
                <w:rFonts w:ascii="Palatino Linotype" w:hAnsi="Palatino Linotype" w:cs="Calibri"/>
                <w:color w:val="000000"/>
                <w:sz w:val="22"/>
                <w:szCs w:val="22"/>
                <w:lang w:val="en-IN" w:eastAsia="en-IN" w:bidi="hi-IN"/>
              </w:rPr>
              <w:t>Champaran</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2859F1D9" w14:textId="77777777" w:rsidR="00926A5D" w:rsidRPr="00926A5D" w:rsidRDefault="00926A5D" w:rsidP="00926A5D">
            <w:pPr>
              <w:jc w:val="center"/>
              <w:rPr>
                <w:rFonts w:ascii="Palatino Linotype" w:hAnsi="Palatino Linotype"/>
                <w:color w:val="000000"/>
                <w:sz w:val="22"/>
                <w:szCs w:val="22"/>
                <w:lang w:val="en-IN" w:eastAsia="en-IN" w:bidi="hi-IN"/>
              </w:rPr>
            </w:pPr>
            <w:proofErr w:type="gramStart"/>
            <w:r w:rsidRPr="00926A5D">
              <w:rPr>
                <w:rFonts w:ascii="Palatino Linotype" w:hAnsi="Palatino Linotype"/>
                <w:color w:val="000000"/>
                <w:sz w:val="22"/>
                <w:szCs w:val="22"/>
                <w:lang w:val="en-IN" w:eastAsia="en-IN" w:bidi="hi-IN"/>
              </w:rPr>
              <w:t>Dhaka  Nagar</w:t>
            </w:r>
            <w:proofErr w:type="gramEnd"/>
            <w:r w:rsidRPr="00926A5D">
              <w:rPr>
                <w:rFonts w:ascii="Palatino Linotype" w:hAnsi="Palatino Linotype"/>
                <w:color w:val="000000"/>
                <w:sz w:val="22"/>
                <w:szCs w:val="22"/>
                <w:lang w:val="en-IN" w:eastAsia="en-IN" w:bidi="hi-IN"/>
              </w:rPr>
              <w:t xml:space="preserve"> Parishad</w:t>
            </w:r>
          </w:p>
        </w:tc>
        <w:tc>
          <w:tcPr>
            <w:tcW w:w="1621" w:type="pct"/>
            <w:tcBorders>
              <w:top w:val="nil"/>
              <w:left w:val="nil"/>
              <w:bottom w:val="single" w:sz="4" w:space="0" w:color="auto"/>
              <w:right w:val="single" w:sz="4" w:space="0" w:color="auto"/>
            </w:tcBorders>
            <w:shd w:val="clear" w:color="auto" w:fill="FFFFFF"/>
            <w:vAlign w:val="center"/>
            <w:hideMark/>
          </w:tcPr>
          <w:p w14:paraId="1D9FD2A6"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47C2EC63"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AD86B7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116</w:t>
            </w:r>
          </w:p>
        </w:tc>
        <w:tc>
          <w:tcPr>
            <w:tcW w:w="1188" w:type="pct"/>
            <w:tcBorders>
              <w:top w:val="nil"/>
              <w:left w:val="nil"/>
              <w:bottom w:val="single" w:sz="4" w:space="0" w:color="auto"/>
              <w:right w:val="single" w:sz="4" w:space="0" w:color="auto"/>
            </w:tcBorders>
            <w:shd w:val="clear" w:color="auto" w:fill="FFFFFF"/>
            <w:noWrap/>
            <w:vAlign w:val="center"/>
            <w:hideMark/>
          </w:tcPr>
          <w:p w14:paraId="5B9E923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East </w:t>
            </w:r>
            <w:proofErr w:type="spellStart"/>
            <w:r w:rsidRPr="00926A5D">
              <w:rPr>
                <w:rFonts w:ascii="Palatino Linotype" w:hAnsi="Palatino Linotype" w:cs="Calibri"/>
                <w:color w:val="000000"/>
                <w:sz w:val="22"/>
                <w:szCs w:val="22"/>
                <w:lang w:val="en-IN" w:eastAsia="en-IN" w:bidi="hi-IN"/>
              </w:rPr>
              <w:t>Champaran</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6D5CED06"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Kesariya</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20FDE83B"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0ACB2EE8"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1BF35A5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117</w:t>
            </w:r>
          </w:p>
        </w:tc>
        <w:tc>
          <w:tcPr>
            <w:tcW w:w="1188" w:type="pct"/>
            <w:tcBorders>
              <w:top w:val="nil"/>
              <w:left w:val="nil"/>
              <w:bottom w:val="single" w:sz="4" w:space="0" w:color="auto"/>
              <w:right w:val="single" w:sz="4" w:space="0" w:color="auto"/>
            </w:tcBorders>
            <w:shd w:val="clear" w:color="auto" w:fill="FFFFFF"/>
            <w:noWrap/>
            <w:vAlign w:val="center"/>
            <w:hideMark/>
          </w:tcPr>
          <w:p w14:paraId="61DDCDA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East </w:t>
            </w:r>
            <w:proofErr w:type="spellStart"/>
            <w:r w:rsidRPr="00926A5D">
              <w:rPr>
                <w:rFonts w:ascii="Palatino Linotype" w:hAnsi="Palatino Linotype" w:cs="Calibri"/>
                <w:color w:val="000000"/>
                <w:sz w:val="22"/>
                <w:szCs w:val="22"/>
                <w:lang w:val="en-IN" w:eastAsia="en-IN" w:bidi="hi-IN"/>
              </w:rPr>
              <w:t>Champaran</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1526E718"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Mehsi</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107C4762"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13492D7F"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2FD3258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118</w:t>
            </w:r>
          </w:p>
        </w:tc>
        <w:tc>
          <w:tcPr>
            <w:tcW w:w="1188" w:type="pct"/>
            <w:tcBorders>
              <w:top w:val="nil"/>
              <w:left w:val="nil"/>
              <w:bottom w:val="single" w:sz="4" w:space="0" w:color="auto"/>
              <w:right w:val="single" w:sz="4" w:space="0" w:color="auto"/>
            </w:tcBorders>
            <w:shd w:val="clear" w:color="auto" w:fill="FFFFFF"/>
            <w:noWrap/>
            <w:vAlign w:val="center"/>
            <w:hideMark/>
          </w:tcPr>
          <w:p w14:paraId="52530B6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East </w:t>
            </w:r>
            <w:proofErr w:type="spellStart"/>
            <w:r w:rsidRPr="00926A5D">
              <w:rPr>
                <w:rFonts w:ascii="Palatino Linotype" w:hAnsi="Palatino Linotype" w:cs="Calibri"/>
                <w:color w:val="000000"/>
                <w:sz w:val="22"/>
                <w:szCs w:val="22"/>
                <w:lang w:val="en-IN" w:eastAsia="en-IN" w:bidi="hi-IN"/>
              </w:rPr>
              <w:t>Champaran</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56E83438"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Pakridayal</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25283A16"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6C1169FF"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96309E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119</w:t>
            </w:r>
          </w:p>
        </w:tc>
        <w:tc>
          <w:tcPr>
            <w:tcW w:w="1188" w:type="pct"/>
            <w:tcBorders>
              <w:top w:val="nil"/>
              <w:left w:val="nil"/>
              <w:bottom w:val="single" w:sz="4" w:space="0" w:color="auto"/>
              <w:right w:val="single" w:sz="4" w:space="0" w:color="auto"/>
            </w:tcBorders>
            <w:shd w:val="clear" w:color="auto" w:fill="FFFFFF"/>
            <w:noWrap/>
            <w:vAlign w:val="center"/>
            <w:hideMark/>
          </w:tcPr>
          <w:p w14:paraId="677F8F3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Muzaffarpur</w:t>
            </w:r>
          </w:p>
        </w:tc>
        <w:tc>
          <w:tcPr>
            <w:tcW w:w="1522" w:type="pct"/>
            <w:tcBorders>
              <w:top w:val="nil"/>
              <w:left w:val="nil"/>
              <w:bottom w:val="single" w:sz="4" w:space="0" w:color="auto"/>
              <w:right w:val="single" w:sz="4" w:space="0" w:color="auto"/>
            </w:tcBorders>
            <w:shd w:val="clear" w:color="auto" w:fill="FFFFFF"/>
            <w:vAlign w:val="center"/>
            <w:hideMark/>
          </w:tcPr>
          <w:p w14:paraId="23A57EDB"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Muzaffarpur Nagar Nigam</w:t>
            </w:r>
          </w:p>
        </w:tc>
        <w:tc>
          <w:tcPr>
            <w:tcW w:w="1621" w:type="pct"/>
            <w:tcBorders>
              <w:top w:val="nil"/>
              <w:left w:val="nil"/>
              <w:bottom w:val="single" w:sz="4" w:space="0" w:color="auto"/>
              <w:right w:val="single" w:sz="4" w:space="0" w:color="auto"/>
            </w:tcBorders>
            <w:shd w:val="clear" w:color="auto" w:fill="FFFFFF"/>
            <w:vAlign w:val="center"/>
            <w:hideMark/>
          </w:tcPr>
          <w:p w14:paraId="1F005D8B"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46CA7C2A"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31C46E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120</w:t>
            </w:r>
          </w:p>
        </w:tc>
        <w:tc>
          <w:tcPr>
            <w:tcW w:w="1188" w:type="pct"/>
            <w:tcBorders>
              <w:top w:val="nil"/>
              <w:left w:val="nil"/>
              <w:bottom w:val="single" w:sz="4" w:space="0" w:color="auto"/>
              <w:right w:val="single" w:sz="4" w:space="0" w:color="auto"/>
            </w:tcBorders>
            <w:shd w:val="clear" w:color="auto" w:fill="FFFFFF"/>
            <w:noWrap/>
            <w:vAlign w:val="center"/>
            <w:hideMark/>
          </w:tcPr>
          <w:p w14:paraId="1EDA1CD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Muzaffarpur</w:t>
            </w:r>
          </w:p>
        </w:tc>
        <w:tc>
          <w:tcPr>
            <w:tcW w:w="1522" w:type="pct"/>
            <w:tcBorders>
              <w:top w:val="nil"/>
              <w:left w:val="nil"/>
              <w:bottom w:val="single" w:sz="4" w:space="0" w:color="auto"/>
              <w:right w:val="single" w:sz="4" w:space="0" w:color="auto"/>
            </w:tcBorders>
            <w:shd w:val="clear" w:color="auto" w:fill="FFFFFF"/>
            <w:vAlign w:val="center"/>
            <w:hideMark/>
          </w:tcPr>
          <w:p w14:paraId="3091FC43"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Kanti</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6B877619"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29208050"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10A446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121</w:t>
            </w:r>
          </w:p>
        </w:tc>
        <w:tc>
          <w:tcPr>
            <w:tcW w:w="1188" w:type="pct"/>
            <w:tcBorders>
              <w:top w:val="nil"/>
              <w:left w:val="nil"/>
              <w:bottom w:val="single" w:sz="4" w:space="0" w:color="auto"/>
              <w:right w:val="single" w:sz="4" w:space="0" w:color="auto"/>
            </w:tcBorders>
            <w:shd w:val="clear" w:color="auto" w:fill="FFFFFF"/>
            <w:noWrap/>
            <w:vAlign w:val="center"/>
            <w:hideMark/>
          </w:tcPr>
          <w:p w14:paraId="61EFFC6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Muzaffarpur</w:t>
            </w:r>
          </w:p>
        </w:tc>
        <w:tc>
          <w:tcPr>
            <w:tcW w:w="1522" w:type="pct"/>
            <w:tcBorders>
              <w:top w:val="nil"/>
              <w:left w:val="nil"/>
              <w:bottom w:val="single" w:sz="4" w:space="0" w:color="auto"/>
              <w:right w:val="single" w:sz="4" w:space="0" w:color="auto"/>
            </w:tcBorders>
            <w:shd w:val="clear" w:color="auto" w:fill="FFFFFF"/>
            <w:vAlign w:val="center"/>
            <w:hideMark/>
          </w:tcPr>
          <w:p w14:paraId="4EB2464B"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Motipur</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283F8D67"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13.07.18 </w:t>
            </w:r>
          </w:p>
        </w:tc>
      </w:tr>
      <w:tr w:rsidR="00926A5D" w:rsidRPr="00926A5D" w14:paraId="4096388A"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5EE7330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122</w:t>
            </w:r>
          </w:p>
        </w:tc>
        <w:tc>
          <w:tcPr>
            <w:tcW w:w="1188" w:type="pct"/>
            <w:tcBorders>
              <w:top w:val="nil"/>
              <w:left w:val="nil"/>
              <w:bottom w:val="single" w:sz="4" w:space="0" w:color="auto"/>
              <w:right w:val="single" w:sz="4" w:space="0" w:color="auto"/>
            </w:tcBorders>
            <w:shd w:val="clear" w:color="auto" w:fill="FFFFFF"/>
            <w:noWrap/>
            <w:vAlign w:val="center"/>
            <w:hideMark/>
          </w:tcPr>
          <w:p w14:paraId="669CCB8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Muzaffarpur</w:t>
            </w:r>
          </w:p>
        </w:tc>
        <w:tc>
          <w:tcPr>
            <w:tcW w:w="1522" w:type="pct"/>
            <w:tcBorders>
              <w:top w:val="nil"/>
              <w:left w:val="nil"/>
              <w:bottom w:val="single" w:sz="4" w:space="0" w:color="auto"/>
              <w:right w:val="single" w:sz="4" w:space="0" w:color="auto"/>
            </w:tcBorders>
            <w:shd w:val="clear" w:color="auto" w:fill="FFFFFF"/>
            <w:vAlign w:val="center"/>
            <w:hideMark/>
          </w:tcPr>
          <w:p w14:paraId="2839319E"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Sahebganj</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353154FD"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209653C0"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5E03DCA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123</w:t>
            </w:r>
          </w:p>
        </w:tc>
        <w:tc>
          <w:tcPr>
            <w:tcW w:w="1188" w:type="pct"/>
            <w:tcBorders>
              <w:top w:val="nil"/>
              <w:left w:val="nil"/>
              <w:bottom w:val="single" w:sz="4" w:space="0" w:color="auto"/>
              <w:right w:val="single" w:sz="4" w:space="0" w:color="auto"/>
            </w:tcBorders>
            <w:shd w:val="clear" w:color="auto" w:fill="FFFFFF"/>
            <w:noWrap/>
            <w:vAlign w:val="center"/>
            <w:hideMark/>
          </w:tcPr>
          <w:p w14:paraId="5535AAD1"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Sheohar</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06E70931"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Sheohar</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68585A8A"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13.07.18 </w:t>
            </w:r>
          </w:p>
        </w:tc>
      </w:tr>
      <w:tr w:rsidR="00926A5D" w:rsidRPr="00926A5D" w14:paraId="44AA6457"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4217AAA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124</w:t>
            </w:r>
          </w:p>
        </w:tc>
        <w:tc>
          <w:tcPr>
            <w:tcW w:w="1188" w:type="pct"/>
            <w:tcBorders>
              <w:top w:val="nil"/>
              <w:left w:val="nil"/>
              <w:bottom w:val="single" w:sz="4" w:space="0" w:color="auto"/>
              <w:right w:val="single" w:sz="4" w:space="0" w:color="auto"/>
            </w:tcBorders>
            <w:shd w:val="clear" w:color="auto" w:fill="FFFFFF"/>
            <w:noWrap/>
            <w:vAlign w:val="center"/>
            <w:hideMark/>
          </w:tcPr>
          <w:p w14:paraId="20FA30C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Sitamarhi</w:t>
            </w:r>
          </w:p>
        </w:tc>
        <w:tc>
          <w:tcPr>
            <w:tcW w:w="1522" w:type="pct"/>
            <w:tcBorders>
              <w:top w:val="nil"/>
              <w:left w:val="nil"/>
              <w:bottom w:val="single" w:sz="4" w:space="0" w:color="auto"/>
              <w:right w:val="single" w:sz="4" w:space="0" w:color="auto"/>
            </w:tcBorders>
            <w:shd w:val="clear" w:color="auto" w:fill="FFFFFF"/>
            <w:vAlign w:val="center"/>
            <w:hideMark/>
          </w:tcPr>
          <w:p w14:paraId="392DAB37"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Sitamarhi Nagar Parishad</w:t>
            </w:r>
          </w:p>
        </w:tc>
        <w:tc>
          <w:tcPr>
            <w:tcW w:w="1621" w:type="pct"/>
            <w:tcBorders>
              <w:top w:val="nil"/>
              <w:left w:val="nil"/>
              <w:bottom w:val="single" w:sz="4" w:space="0" w:color="auto"/>
              <w:right w:val="single" w:sz="4" w:space="0" w:color="auto"/>
            </w:tcBorders>
            <w:shd w:val="clear" w:color="auto" w:fill="FFFFFF"/>
            <w:vAlign w:val="center"/>
            <w:hideMark/>
          </w:tcPr>
          <w:p w14:paraId="280E38EB"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6B200713"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57D836B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125</w:t>
            </w:r>
          </w:p>
        </w:tc>
        <w:tc>
          <w:tcPr>
            <w:tcW w:w="1188" w:type="pct"/>
            <w:tcBorders>
              <w:top w:val="nil"/>
              <w:left w:val="nil"/>
              <w:bottom w:val="single" w:sz="4" w:space="0" w:color="auto"/>
              <w:right w:val="single" w:sz="4" w:space="0" w:color="auto"/>
            </w:tcBorders>
            <w:shd w:val="clear" w:color="auto" w:fill="FFFFFF"/>
            <w:noWrap/>
            <w:vAlign w:val="center"/>
            <w:hideMark/>
          </w:tcPr>
          <w:p w14:paraId="1CB7236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Sitamarhi</w:t>
            </w:r>
          </w:p>
        </w:tc>
        <w:tc>
          <w:tcPr>
            <w:tcW w:w="1522" w:type="pct"/>
            <w:tcBorders>
              <w:top w:val="nil"/>
              <w:left w:val="nil"/>
              <w:bottom w:val="single" w:sz="4" w:space="0" w:color="auto"/>
              <w:right w:val="single" w:sz="4" w:space="0" w:color="auto"/>
            </w:tcBorders>
            <w:shd w:val="clear" w:color="auto" w:fill="FFFFFF"/>
            <w:vAlign w:val="center"/>
            <w:hideMark/>
          </w:tcPr>
          <w:p w14:paraId="38D51C7A"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Bairginiya</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62B23ECC"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666D1A95"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46BC647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126</w:t>
            </w:r>
          </w:p>
        </w:tc>
        <w:tc>
          <w:tcPr>
            <w:tcW w:w="1188" w:type="pct"/>
            <w:tcBorders>
              <w:top w:val="nil"/>
              <w:left w:val="nil"/>
              <w:bottom w:val="single" w:sz="4" w:space="0" w:color="auto"/>
              <w:right w:val="single" w:sz="4" w:space="0" w:color="auto"/>
            </w:tcBorders>
            <w:shd w:val="clear" w:color="auto" w:fill="FFFFFF"/>
            <w:noWrap/>
            <w:vAlign w:val="center"/>
            <w:hideMark/>
          </w:tcPr>
          <w:p w14:paraId="446790D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Sitamarhi</w:t>
            </w:r>
          </w:p>
        </w:tc>
        <w:tc>
          <w:tcPr>
            <w:tcW w:w="1522" w:type="pct"/>
            <w:tcBorders>
              <w:top w:val="nil"/>
              <w:left w:val="nil"/>
              <w:bottom w:val="single" w:sz="4" w:space="0" w:color="auto"/>
              <w:right w:val="single" w:sz="4" w:space="0" w:color="auto"/>
            </w:tcBorders>
            <w:shd w:val="clear" w:color="auto" w:fill="FFFFFF"/>
            <w:vAlign w:val="center"/>
            <w:hideMark/>
          </w:tcPr>
          <w:p w14:paraId="542C2687"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Belsand</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3CCED924"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2EB1B489"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02A1C48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127</w:t>
            </w:r>
          </w:p>
        </w:tc>
        <w:tc>
          <w:tcPr>
            <w:tcW w:w="1188" w:type="pct"/>
            <w:tcBorders>
              <w:top w:val="nil"/>
              <w:left w:val="nil"/>
              <w:bottom w:val="single" w:sz="4" w:space="0" w:color="auto"/>
              <w:right w:val="single" w:sz="4" w:space="0" w:color="auto"/>
            </w:tcBorders>
            <w:shd w:val="clear" w:color="auto" w:fill="FFFFFF"/>
            <w:noWrap/>
            <w:vAlign w:val="center"/>
            <w:hideMark/>
          </w:tcPr>
          <w:p w14:paraId="12FD7FA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Sitamarhi</w:t>
            </w:r>
          </w:p>
        </w:tc>
        <w:tc>
          <w:tcPr>
            <w:tcW w:w="1522" w:type="pct"/>
            <w:tcBorders>
              <w:top w:val="nil"/>
              <w:left w:val="nil"/>
              <w:bottom w:val="single" w:sz="4" w:space="0" w:color="auto"/>
              <w:right w:val="single" w:sz="4" w:space="0" w:color="auto"/>
            </w:tcBorders>
            <w:shd w:val="clear" w:color="auto" w:fill="FFFFFF"/>
            <w:vAlign w:val="center"/>
            <w:hideMark/>
          </w:tcPr>
          <w:p w14:paraId="2217193E"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Dumra</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6B301565"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5E5B6AB5"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267B48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128</w:t>
            </w:r>
          </w:p>
        </w:tc>
        <w:tc>
          <w:tcPr>
            <w:tcW w:w="1188" w:type="pct"/>
            <w:tcBorders>
              <w:top w:val="nil"/>
              <w:left w:val="nil"/>
              <w:bottom w:val="single" w:sz="4" w:space="0" w:color="auto"/>
              <w:right w:val="single" w:sz="4" w:space="0" w:color="auto"/>
            </w:tcBorders>
            <w:shd w:val="clear" w:color="auto" w:fill="FFFFFF"/>
            <w:noWrap/>
            <w:vAlign w:val="center"/>
            <w:hideMark/>
          </w:tcPr>
          <w:p w14:paraId="0F8560D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Sitamarhi</w:t>
            </w:r>
          </w:p>
        </w:tc>
        <w:tc>
          <w:tcPr>
            <w:tcW w:w="1522" w:type="pct"/>
            <w:tcBorders>
              <w:top w:val="nil"/>
              <w:left w:val="nil"/>
              <w:bottom w:val="single" w:sz="4" w:space="0" w:color="auto"/>
              <w:right w:val="single" w:sz="4" w:space="0" w:color="auto"/>
            </w:tcBorders>
            <w:shd w:val="clear" w:color="auto" w:fill="FFFFFF"/>
            <w:vAlign w:val="center"/>
            <w:hideMark/>
          </w:tcPr>
          <w:p w14:paraId="0AE09171"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Janakpur Road Nagar Panchayat</w:t>
            </w:r>
          </w:p>
        </w:tc>
        <w:tc>
          <w:tcPr>
            <w:tcW w:w="1621" w:type="pct"/>
            <w:tcBorders>
              <w:top w:val="nil"/>
              <w:left w:val="nil"/>
              <w:bottom w:val="single" w:sz="4" w:space="0" w:color="auto"/>
              <w:right w:val="single" w:sz="4" w:space="0" w:color="auto"/>
            </w:tcBorders>
            <w:shd w:val="clear" w:color="auto" w:fill="FFFFFF"/>
            <w:vAlign w:val="center"/>
            <w:hideMark/>
          </w:tcPr>
          <w:p w14:paraId="64384928"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2B761931"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419802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129</w:t>
            </w:r>
          </w:p>
        </w:tc>
        <w:tc>
          <w:tcPr>
            <w:tcW w:w="1188" w:type="pct"/>
            <w:tcBorders>
              <w:top w:val="nil"/>
              <w:left w:val="nil"/>
              <w:bottom w:val="single" w:sz="4" w:space="0" w:color="auto"/>
              <w:right w:val="single" w:sz="4" w:space="0" w:color="auto"/>
            </w:tcBorders>
            <w:shd w:val="clear" w:color="auto" w:fill="FFFFFF"/>
            <w:noWrap/>
            <w:vAlign w:val="center"/>
            <w:hideMark/>
          </w:tcPr>
          <w:p w14:paraId="1156A00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Sitamarhi</w:t>
            </w:r>
          </w:p>
        </w:tc>
        <w:tc>
          <w:tcPr>
            <w:tcW w:w="1522" w:type="pct"/>
            <w:tcBorders>
              <w:top w:val="nil"/>
              <w:left w:val="nil"/>
              <w:bottom w:val="single" w:sz="4" w:space="0" w:color="auto"/>
              <w:right w:val="single" w:sz="4" w:space="0" w:color="auto"/>
            </w:tcBorders>
            <w:shd w:val="clear" w:color="auto" w:fill="FFFFFF"/>
            <w:vAlign w:val="center"/>
            <w:hideMark/>
          </w:tcPr>
          <w:p w14:paraId="43450AA0"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Sursand</w:t>
            </w:r>
            <w:proofErr w:type="spellEnd"/>
            <w:r w:rsidRPr="00926A5D">
              <w:rPr>
                <w:rFonts w:ascii="Palatino Linotype" w:hAnsi="Palatino Linotype"/>
                <w:color w:val="000000"/>
                <w:sz w:val="22"/>
                <w:szCs w:val="22"/>
                <w:lang w:val="en-IN" w:eastAsia="en-IN" w:bidi="hi-IN"/>
              </w:rPr>
              <w:t xml:space="preserve"> Nagar Panchayat</w:t>
            </w:r>
          </w:p>
        </w:tc>
        <w:tc>
          <w:tcPr>
            <w:tcW w:w="1621" w:type="pct"/>
            <w:tcBorders>
              <w:top w:val="nil"/>
              <w:left w:val="nil"/>
              <w:bottom w:val="single" w:sz="4" w:space="0" w:color="auto"/>
              <w:right w:val="single" w:sz="4" w:space="0" w:color="auto"/>
            </w:tcBorders>
            <w:shd w:val="clear" w:color="auto" w:fill="FFFFFF"/>
            <w:vAlign w:val="center"/>
            <w:hideMark/>
          </w:tcPr>
          <w:p w14:paraId="4AB561CF"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1E2FBDB6"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6CB1423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130</w:t>
            </w:r>
          </w:p>
        </w:tc>
        <w:tc>
          <w:tcPr>
            <w:tcW w:w="1188" w:type="pct"/>
            <w:tcBorders>
              <w:top w:val="nil"/>
              <w:left w:val="nil"/>
              <w:bottom w:val="single" w:sz="4" w:space="0" w:color="auto"/>
              <w:right w:val="single" w:sz="4" w:space="0" w:color="auto"/>
            </w:tcBorders>
            <w:shd w:val="clear" w:color="auto" w:fill="FFFFFF"/>
            <w:noWrap/>
            <w:vAlign w:val="center"/>
            <w:hideMark/>
          </w:tcPr>
          <w:p w14:paraId="67463AE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Vaishali</w:t>
            </w:r>
          </w:p>
        </w:tc>
        <w:tc>
          <w:tcPr>
            <w:tcW w:w="1522" w:type="pct"/>
            <w:tcBorders>
              <w:top w:val="nil"/>
              <w:left w:val="nil"/>
              <w:bottom w:val="single" w:sz="4" w:space="0" w:color="auto"/>
              <w:right w:val="single" w:sz="4" w:space="0" w:color="auto"/>
            </w:tcBorders>
            <w:shd w:val="clear" w:color="auto" w:fill="FFFFFF"/>
            <w:vAlign w:val="center"/>
            <w:hideMark/>
          </w:tcPr>
          <w:p w14:paraId="0C4DB02B"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Hajipur</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1B6C20B7"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1212BFA2"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288DAF8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131</w:t>
            </w:r>
          </w:p>
        </w:tc>
        <w:tc>
          <w:tcPr>
            <w:tcW w:w="1188" w:type="pct"/>
            <w:tcBorders>
              <w:top w:val="nil"/>
              <w:left w:val="nil"/>
              <w:bottom w:val="single" w:sz="4" w:space="0" w:color="auto"/>
              <w:right w:val="single" w:sz="4" w:space="0" w:color="auto"/>
            </w:tcBorders>
            <w:shd w:val="clear" w:color="auto" w:fill="FFFFFF"/>
            <w:noWrap/>
            <w:vAlign w:val="center"/>
            <w:hideMark/>
          </w:tcPr>
          <w:p w14:paraId="5E94BC8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Vaishali</w:t>
            </w:r>
          </w:p>
        </w:tc>
        <w:tc>
          <w:tcPr>
            <w:tcW w:w="1522" w:type="pct"/>
            <w:tcBorders>
              <w:top w:val="nil"/>
              <w:left w:val="nil"/>
              <w:bottom w:val="single" w:sz="4" w:space="0" w:color="auto"/>
              <w:right w:val="single" w:sz="4" w:space="0" w:color="auto"/>
            </w:tcBorders>
            <w:shd w:val="clear" w:color="auto" w:fill="FFFFFF"/>
            <w:vAlign w:val="center"/>
            <w:hideMark/>
          </w:tcPr>
          <w:p w14:paraId="0B10FD4E"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Lalganj</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25D25BA6"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7271DACA" w14:textId="77777777" w:rsidTr="00926A5D">
        <w:trPr>
          <w:trHeight w:val="624"/>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44E528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132</w:t>
            </w:r>
          </w:p>
        </w:tc>
        <w:tc>
          <w:tcPr>
            <w:tcW w:w="1188" w:type="pct"/>
            <w:tcBorders>
              <w:top w:val="nil"/>
              <w:left w:val="nil"/>
              <w:bottom w:val="single" w:sz="4" w:space="0" w:color="auto"/>
              <w:right w:val="single" w:sz="4" w:space="0" w:color="auto"/>
            </w:tcBorders>
            <w:shd w:val="clear" w:color="auto" w:fill="FFFFFF"/>
            <w:noWrap/>
            <w:vAlign w:val="center"/>
            <w:hideMark/>
          </w:tcPr>
          <w:p w14:paraId="7BC143C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Vaishali</w:t>
            </w:r>
          </w:p>
        </w:tc>
        <w:tc>
          <w:tcPr>
            <w:tcW w:w="1522" w:type="pct"/>
            <w:tcBorders>
              <w:top w:val="nil"/>
              <w:left w:val="nil"/>
              <w:bottom w:val="single" w:sz="4" w:space="0" w:color="auto"/>
              <w:right w:val="single" w:sz="4" w:space="0" w:color="auto"/>
            </w:tcBorders>
            <w:shd w:val="clear" w:color="auto" w:fill="FFFFFF"/>
            <w:vAlign w:val="center"/>
            <w:hideMark/>
          </w:tcPr>
          <w:p w14:paraId="405347B9"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Mahua Nagar Panchayat</w:t>
            </w:r>
          </w:p>
        </w:tc>
        <w:tc>
          <w:tcPr>
            <w:tcW w:w="1621" w:type="pct"/>
            <w:tcBorders>
              <w:top w:val="nil"/>
              <w:left w:val="nil"/>
              <w:bottom w:val="single" w:sz="4" w:space="0" w:color="auto"/>
              <w:right w:val="single" w:sz="4" w:space="0" w:color="auto"/>
            </w:tcBorders>
            <w:shd w:val="clear" w:color="auto" w:fill="FFFFFF"/>
            <w:vAlign w:val="center"/>
            <w:hideMark/>
          </w:tcPr>
          <w:p w14:paraId="55F350DC"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1E452C70"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14E3738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133</w:t>
            </w:r>
          </w:p>
        </w:tc>
        <w:tc>
          <w:tcPr>
            <w:tcW w:w="1188" w:type="pct"/>
            <w:tcBorders>
              <w:top w:val="nil"/>
              <w:left w:val="nil"/>
              <w:bottom w:val="single" w:sz="4" w:space="0" w:color="auto"/>
              <w:right w:val="single" w:sz="4" w:space="0" w:color="auto"/>
            </w:tcBorders>
            <w:shd w:val="clear" w:color="auto" w:fill="FFFFFF"/>
            <w:noWrap/>
            <w:vAlign w:val="center"/>
            <w:hideMark/>
          </w:tcPr>
          <w:p w14:paraId="74D44E3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Vaishali</w:t>
            </w:r>
          </w:p>
        </w:tc>
        <w:tc>
          <w:tcPr>
            <w:tcW w:w="1522" w:type="pct"/>
            <w:tcBorders>
              <w:top w:val="nil"/>
              <w:left w:val="nil"/>
              <w:bottom w:val="single" w:sz="4" w:space="0" w:color="auto"/>
              <w:right w:val="single" w:sz="4" w:space="0" w:color="auto"/>
            </w:tcBorders>
            <w:shd w:val="clear" w:color="auto" w:fill="FFFFFF"/>
            <w:vAlign w:val="center"/>
            <w:hideMark/>
          </w:tcPr>
          <w:p w14:paraId="0FC9B96D"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Mahnar</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Parishad</w:t>
            </w:r>
          </w:p>
        </w:tc>
        <w:tc>
          <w:tcPr>
            <w:tcW w:w="1621" w:type="pct"/>
            <w:tcBorders>
              <w:top w:val="nil"/>
              <w:left w:val="nil"/>
              <w:bottom w:val="single" w:sz="4" w:space="0" w:color="auto"/>
              <w:right w:val="single" w:sz="4" w:space="0" w:color="auto"/>
            </w:tcBorders>
            <w:shd w:val="clear" w:color="auto" w:fill="FFFFFF"/>
            <w:vAlign w:val="center"/>
            <w:hideMark/>
          </w:tcPr>
          <w:p w14:paraId="48DB4079"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r w:rsidR="00926A5D" w:rsidRPr="00926A5D" w14:paraId="3222A40C"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5EC68D4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134</w:t>
            </w:r>
          </w:p>
        </w:tc>
        <w:tc>
          <w:tcPr>
            <w:tcW w:w="1188" w:type="pct"/>
            <w:tcBorders>
              <w:top w:val="nil"/>
              <w:left w:val="nil"/>
              <w:bottom w:val="single" w:sz="4" w:space="0" w:color="auto"/>
              <w:right w:val="single" w:sz="4" w:space="0" w:color="auto"/>
            </w:tcBorders>
            <w:shd w:val="clear" w:color="auto" w:fill="FFFFFF"/>
            <w:noWrap/>
            <w:vAlign w:val="center"/>
            <w:hideMark/>
          </w:tcPr>
          <w:p w14:paraId="0227507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West </w:t>
            </w:r>
            <w:proofErr w:type="spellStart"/>
            <w:r w:rsidRPr="00926A5D">
              <w:rPr>
                <w:rFonts w:ascii="Palatino Linotype" w:hAnsi="Palatino Linotype" w:cs="Calibri"/>
                <w:color w:val="000000"/>
                <w:sz w:val="22"/>
                <w:szCs w:val="22"/>
                <w:lang w:val="en-IN" w:eastAsia="en-IN" w:bidi="hi-IN"/>
              </w:rPr>
              <w:t>Champaran</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39468D05"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Bagaha</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629CBD9A"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1EFC3F4F"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5FC37C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135</w:t>
            </w:r>
          </w:p>
        </w:tc>
        <w:tc>
          <w:tcPr>
            <w:tcW w:w="1188" w:type="pct"/>
            <w:tcBorders>
              <w:top w:val="nil"/>
              <w:left w:val="nil"/>
              <w:bottom w:val="single" w:sz="4" w:space="0" w:color="auto"/>
              <w:right w:val="single" w:sz="4" w:space="0" w:color="auto"/>
            </w:tcBorders>
            <w:shd w:val="clear" w:color="auto" w:fill="FFFFFF"/>
            <w:noWrap/>
            <w:vAlign w:val="center"/>
            <w:hideMark/>
          </w:tcPr>
          <w:p w14:paraId="67F58C5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West </w:t>
            </w:r>
            <w:proofErr w:type="spellStart"/>
            <w:r w:rsidRPr="00926A5D">
              <w:rPr>
                <w:rFonts w:ascii="Palatino Linotype" w:hAnsi="Palatino Linotype" w:cs="Calibri"/>
                <w:color w:val="000000"/>
                <w:sz w:val="22"/>
                <w:szCs w:val="22"/>
                <w:lang w:val="en-IN" w:eastAsia="en-IN" w:bidi="hi-IN"/>
              </w:rPr>
              <w:t>Champaran</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5215A991"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Bettiah</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2416EFDA"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28EBD237"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4E158D9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136</w:t>
            </w:r>
          </w:p>
        </w:tc>
        <w:tc>
          <w:tcPr>
            <w:tcW w:w="1188" w:type="pct"/>
            <w:tcBorders>
              <w:top w:val="nil"/>
              <w:left w:val="nil"/>
              <w:bottom w:val="single" w:sz="4" w:space="0" w:color="auto"/>
              <w:right w:val="single" w:sz="4" w:space="0" w:color="auto"/>
            </w:tcBorders>
            <w:shd w:val="clear" w:color="auto" w:fill="FFFFFF"/>
            <w:noWrap/>
            <w:vAlign w:val="center"/>
            <w:hideMark/>
          </w:tcPr>
          <w:p w14:paraId="2BE6D10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West </w:t>
            </w:r>
            <w:proofErr w:type="spellStart"/>
            <w:r w:rsidRPr="00926A5D">
              <w:rPr>
                <w:rFonts w:ascii="Palatino Linotype" w:hAnsi="Palatino Linotype" w:cs="Calibri"/>
                <w:color w:val="000000"/>
                <w:sz w:val="22"/>
                <w:szCs w:val="22"/>
                <w:lang w:val="en-IN" w:eastAsia="en-IN" w:bidi="hi-IN"/>
              </w:rPr>
              <w:t>Champaran</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50ED98DD"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Narkatiyaganj</w:t>
            </w:r>
            <w:proofErr w:type="spellEnd"/>
            <w:r w:rsidRPr="00926A5D">
              <w:rPr>
                <w:rFonts w:ascii="Palatino Linotype" w:hAnsi="Palatino Linotype"/>
                <w:color w:val="000000"/>
                <w:sz w:val="22"/>
                <w:szCs w:val="22"/>
                <w:lang w:val="en-IN" w:eastAsia="en-IN" w:bidi="hi-IN"/>
              </w:rPr>
              <w:t xml:space="preserve"> Nagar Parishad</w:t>
            </w:r>
          </w:p>
        </w:tc>
        <w:tc>
          <w:tcPr>
            <w:tcW w:w="1621" w:type="pct"/>
            <w:tcBorders>
              <w:top w:val="nil"/>
              <w:left w:val="nil"/>
              <w:bottom w:val="single" w:sz="4" w:space="0" w:color="auto"/>
              <w:right w:val="single" w:sz="4" w:space="0" w:color="auto"/>
            </w:tcBorders>
            <w:shd w:val="clear" w:color="auto" w:fill="FFFFFF"/>
            <w:vAlign w:val="center"/>
            <w:hideMark/>
          </w:tcPr>
          <w:p w14:paraId="460E2D47"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06.02.18</w:t>
            </w:r>
          </w:p>
        </w:tc>
      </w:tr>
      <w:tr w:rsidR="00926A5D" w:rsidRPr="00926A5D" w14:paraId="226AE928"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9EC3E2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137</w:t>
            </w:r>
          </w:p>
        </w:tc>
        <w:tc>
          <w:tcPr>
            <w:tcW w:w="1188" w:type="pct"/>
            <w:tcBorders>
              <w:top w:val="nil"/>
              <w:left w:val="nil"/>
              <w:bottom w:val="single" w:sz="4" w:space="0" w:color="auto"/>
              <w:right w:val="single" w:sz="4" w:space="0" w:color="auto"/>
            </w:tcBorders>
            <w:shd w:val="clear" w:color="auto" w:fill="FFFFFF"/>
            <w:noWrap/>
            <w:vAlign w:val="center"/>
            <w:hideMark/>
          </w:tcPr>
          <w:p w14:paraId="7719448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West </w:t>
            </w:r>
            <w:proofErr w:type="spellStart"/>
            <w:r w:rsidRPr="00926A5D">
              <w:rPr>
                <w:rFonts w:ascii="Palatino Linotype" w:hAnsi="Palatino Linotype" w:cs="Calibri"/>
                <w:color w:val="000000"/>
                <w:sz w:val="22"/>
                <w:szCs w:val="22"/>
                <w:lang w:val="en-IN" w:eastAsia="en-IN" w:bidi="hi-IN"/>
              </w:rPr>
              <w:t>Champaran</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1F6680F4"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Chanpatiya</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3A6DD400"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13.07.18 </w:t>
            </w:r>
          </w:p>
        </w:tc>
      </w:tr>
      <w:tr w:rsidR="00926A5D" w:rsidRPr="00926A5D" w14:paraId="48A8AFEC" w14:textId="77777777" w:rsidTr="00926A5D">
        <w:trPr>
          <w:trHeight w:val="528"/>
        </w:trPr>
        <w:tc>
          <w:tcPr>
            <w:tcW w:w="669" w:type="pct"/>
            <w:tcBorders>
              <w:top w:val="nil"/>
              <w:left w:val="single" w:sz="4" w:space="0" w:color="auto"/>
              <w:bottom w:val="single" w:sz="4" w:space="0" w:color="auto"/>
              <w:right w:val="single" w:sz="4" w:space="0" w:color="auto"/>
            </w:tcBorders>
            <w:shd w:val="clear" w:color="auto" w:fill="FFFFFF"/>
            <w:noWrap/>
            <w:vAlign w:val="center"/>
            <w:hideMark/>
          </w:tcPr>
          <w:p w14:paraId="7A7F5F3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138</w:t>
            </w:r>
          </w:p>
        </w:tc>
        <w:tc>
          <w:tcPr>
            <w:tcW w:w="1188" w:type="pct"/>
            <w:tcBorders>
              <w:top w:val="nil"/>
              <w:left w:val="nil"/>
              <w:bottom w:val="single" w:sz="4" w:space="0" w:color="auto"/>
              <w:right w:val="single" w:sz="4" w:space="0" w:color="auto"/>
            </w:tcBorders>
            <w:shd w:val="clear" w:color="auto" w:fill="FFFFFF"/>
            <w:noWrap/>
            <w:vAlign w:val="center"/>
            <w:hideMark/>
          </w:tcPr>
          <w:p w14:paraId="0375EB2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West </w:t>
            </w:r>
            <w:proofErr w:type="spellStart"/>
            <w:r w:rsidRPr="00926A5D">
              <w:rPr>
                <w:rFonts w:ascii="Palatino Linotype" w:hAnsi="Palatino Linotype" w:cs="Calibri"/>
                <w:color w:val="000000"/>
                <w:sz w:val="22"/>
                <w:szCs w:val="22"/>
                <w:lang w:val="en-IN" w:eastAsia="en-IN" w:bidi="hi-IN"/>
              </w:rPr>
              <w:t>Champaran</w:t>
            </w:r>
            <w:proofErr w:type="spellEnd"/>
          </w:p>
        </w:tc>
        <w:tc>
          <w:tcPr>
            <w:tcW w:w="1522" w:type="pct"/>
            <w:tcBorders>
              <w:top w:val="nil"/>
              <w:left w:val="nil"/>
              <w:bottom w:val="single" w:sz="4" w:space="0" w:color="auto"/>
              <w:right w:val="single" w:sz="4" w:space="0" w:color="auto"/>
            </w:tcBorders>
            <w:shd w:val="clear" w:color="auto" w:fill="FFFFFF"/>
            <w:vAlign w:val="center"/>
            <w:hideMark/>
          </w:tcPr>
          <w:p w14:paraId="5DCBD76A"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proofErr w:type="gramStart"/>
            <w:r w:rsidRPr="00926A5D">
              <w:rPr>
                <w:rFonts w:ascii="Palatino Linotype" w:hAnsi="Palatino Linotype"/>
                <w:color w:val="000000"/>
                <w:sz w:val="22"/>
                <w:szCs w:val="22"/>
                <w:lang w:val="en-IN" w:eastAsia="en-IN" w:bidi="hi-IN"/>
              </w:rPr>
              <w:t>Ramnagar</w:t>
            </w:r>
            <w:proofErr w:type="spellEnd"/>
            <w:r w:rsidRPr="00926A5D">
              <w:rPr>
                <w:rFonts w:ascii="Palatino Linotype" w:hAnsi="Palatino Linotype"/>
                <w:color w:val="000000"/>
                <w:sz w:val="22"/>
                <w:szCs w:val="22"/>
                <w:lang w:val="en-IN" w:eastAsia="en-IN" w:bidi="hi-IN"/>
              </w:rPr>
              <w:t xml:space="preserve">  Nagar</w:t>
            </w:r>
            <w:proofErr w:type="gramEnd"/>
            <w:r w:rsidRPr="00926A5D">
              <w:rPr>
                <w:rFonts w:ascii="Palatino Linotype" w:hAnsi="Palatino Linotype"/>
                <w:color w:val="000000"/>
                <w:sz w:val="22"/>
                <w:szCs w:val="22"/>
                <w:lang w:val="en-IN" w:eastAsia="en-IN" w:bidi="hi-IN"/>
              </w:rPr>
              <w:t xml:space="preserve"> Panchayat</w:t>
            </w:r>
          </w:p>
        </w:tc>
        <w:tc>
          <w:tcPr>
            <w:tcW w:w="1621" w:type="pct"/>
            <w:tcBorders>
              <w:top w:val="nil"/>
              <w:left w:val="nil"/>
              <w:bottom w:val="single" w:sz="4" w:space="0" w:color="auto"/>
              <w:right w:val="single" w:sz="4" w:space="0" w:color="auto"/>
            </w:tcBorders>
            <w:shd w:val="clear" w:color="auto" w:fill="FFFFFF"/>
            <w:vAlign w:val="center"/>
            <w:hideMark/>
          </w:tcPr>
          <w:p w14:paraId="7013F4F1"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13.07.18</w:t>
            </w:r>
          </w:p>
        </w:tc>
      </w:tr>
    </w:tbl>
    <w:p w14:paraId="0A71B9A5" w14:textId="77777777" w:rsidR="00926A5D" w:rsidRPr="00926A5D" w:rsidRDefault="00926A5D" w:rsidP="00926A5D">
      <w:pPr>
        <w:spacing w:after="160" w:line="256" w:lineRule="auto"/>
        <w:rPr>
          <w:rFonts w:ascii="Palatino Linotype" w:eastAsia="Calibri" w:hAnsi="Palatino Linotype" w:cs="Mangal"/>
          <w:sz w:val="22"/>
          <w:szCs w:val="22"/>
          <w:lang w:bidi="hi-IN"/>
        </w:rPr>
      </w:pPr>
    </w:p>
    <w:p w14:paraId="47EB984D" w14:textId="77777777" w:rsidR="00926A5D" w:rsidRPr="00926A5D" w:rsidRDefault="00926A5D" w:rsidP="00926A5D">
      <w:pPr>
        <w:spacing w:after="160" w:line="256" w:lineRule="auto"/>
        <w:rPr>
          <w:rFonts w:ascii="Palatino Linotype" w:eastAsia="Calibri" w:hAnsi="Palatino Linotype" w:cs="Mangal"/>
          <w:sz w:val="22"/>
          <w:szCs w:val="22"/>
          <w:lang w:bidi="hi-IN"/>
        </w:rPr>
      </w:pPr>
    </w:p>
    <w:tbl>
      <w:tblPr>
        <w:tblW w:w="4954" w:type="pct"/>
        <w:tblInd w:w="-5" w:type="dxa"/>
        <w:tblLook w:val="04A0" w:firstRow="1" w:lastRow="0" w:firstColumn="1" w:lastColumn="0" w:noHBand="0" w:noVBand="1"/>
      </w:tblPr>
      <w:tblGrid>
        <w:gridCol w:w="889"/>
        <w:gridCol w:w="372"/>
        <w:gridCol w:w="1663"/>
        <w:gridCol w:w="203"/>
        <w:gridCol w:w="1874"/>
        <w:gridCol w:w="3729"/>
      </w:tblGrid>
      <w:tr w:rsidR="00926A5D" w:rsidRPr="00926A5D" w14:paraId="62733AA5" w14:textId="77777777" w:rsidTr="00926A5D">
        <w:trPr>
          <w:trHeight w:val="52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43EA601" w14:textId="77777777" w:rsidR="00926A5D" w:rsidRPr="00926A5D" w:rsidRDefault="00926A5D" w:rsidP="00926A5D">
            <w:pPr>
              <w:numPr>
                <w:ilvl w:val="0"/>
                <w:numId w:val="54"/>
              </w:numPr>
              <w:spacing w:after="160" w:line="256" w:lineRule="auto"/>
              <w:contextualSpacing/>
              <w:jc w:val="center"/>
              <w:rPr>
                <w:rFonts w:ascii="Palatino Linotype" w:hAnsi="Palatino Linotype" w:cs="Arial"/>
                <w:b/>
                <w:bCs/>
                <w:color w:val="222222"/>
                <w:sz w:val="22"/>
                <w:szCs w:val="22"/>
                <w:lang w:val="en-IN" w:eastAsia="en-IN" w:bidi="hi-IN"/>
              </w:rPr>
            </w:pPr>
            <w:r w:rsidRPr="00926A5D">
              <w:rPr>
                <w:rFonts w:ascii="Palatino Linotype" w:hAnsi="Palatino Linotype" w:cs="Calibri"/>
                <w:b/>
                <w:bCs/>
                <w:color w:val="000000"/>
                <w:sz w:val="22"/>
                <w:szCs w:val="22"/>
                <w:lang w:val="en-IN" w:eastAsia="en-IN" w:bidi="hi-IN"/>
              </w:rPr>
              <w:t>Agreement signed in Jharkhand Gram Panchayat</w:t>
            </w:r>
          </w:p>
        </w:tc>
      </w:tr>
      <w:tr w:rsidR="00926A5D" w:rsidRPr="00926A5D" w14:paraId="63727FD7" w14:textId="77777777" w:rsidTr="00926A5D">
        <w:trPr>
          <w:trHeight w:val="528"/>
        </w:trPr>
        <w:tc>
          <w:tcPr>
            <w:tcW w:w="681" w:type="pct"/>
            <w:gridSpan w:val="2"/>
            <w:tcBorders>
              <w:top w:val="single" w:sz="4" w:space="0" w:color="auto"/>
              <w:left w:val="single" w:sz="4" w:space="0" w:color="auto"/>
              <w:bottom w:val="single" w:sz="4" w:space="0" w:color="auto"/>
              <w:right w:val="single" w:sz="4" w:space="0" w:color="auto"/>
            </w:tcBorders>
            <w:vAlign w:val="center"/>
            <w:hideMark/>
          </w:tcPr>
          <w:p w14:paraId="799DB450" w14:textId="77777777" w:rsidR="00926A5D" w:rsidRPr="00926A5D" w:rsidRDefault="00926A5D" w:rsidP="00926A5D">
            <w:pPr>
              <w:jc w:val="center"/>
              <w:rPr>
                <w:rFonts w:ascii="Palatino Linotype" w:hAnsi="Palatino Linotype" w:cs="Arial"/>
                <w:b/>
                <w:bCs/>
                <w:color w:val="222222"/>
                <w:sz w:val="22"/>
                <w:szCs w:val="22"/>
                <w:lang w:val="en-IN" w:eastAsia="en-IN" w:bidi="hi-IN"/>
              </w:rPr>
            </w:pPr>
            <w:r w:rsidRPr="00926A5D">
              <w:rPr>
                <w:rFonts w:ascii="Palatino Linotype" w:hAnsi="Palatino Linotype" w:cs="Arial"/>
                <w:b/>
                <w:bCs/>
                <w:color w:val="222222"/>
                <w:sz w:val="22"/>
                <w:szCs w:val="22"/>
                <w:lang w:val="en-IN" w:eastAsia="en-IN" w:bidi="hi-IN"/>
              </w:rPr>
              <w:t>Sr. No</w:t>
            </w:r>
          </w:p>
        </w:tc>
        <w:tc>
          <w:tcPr>
            <w:tcW w:w="2173" w:type="pct"/>
            <w:gridSpan w:val="3"/>
            <w:tcBorders>
              <w:top w:val="single" w:sz="4" w:space="0" w:color="auto"/>
              <w:left w:val="nil"/>
              <w:bottom w:val="single" w:sz="4" w:space="0" w:color="auto"/>
              <w:right w:val="single" w:sz="4" w:space="0" w:color="auto"/>
            </w:tcBorders>
            <w:vAlign w:val="center"/>
            <w:hideMark/>
          </w:tcPr>
          <w:p w14:paraId="321B623D" w14:textId="77777777" w:rsidR="00926A5D" w:rsidRPr="00926A5D" w:rsidRDefault="00926A5D" w:rsidP="00926A5D">
            <w:pPr>
              <w:jc w:val="center"/>
              <w:rPr>
                <w:rFonts w:ascii="Palatino Linotype" w:hAnsi="Palatino Linotype" w:cs="Arial"/>
                <w:b/>
                <w:bCs/>
                <w:color w:val="222222"/>
                <w:sz w:val="22"/>
                <w:szCs w:val="22"/>
                <w:lang w:val="en-IN" w:eastAsia="en-IN" w:bidi="hi-IN"/>
              </w:rPr>
            </w:pPr>
            <w:r w:rsidRPr="00926A5D">
              <w:rPr>
                <w:rFonts w:ascii="Palatino Linotype" w:hAnsi="Palatino Linotype" w:cs="Arial"/>
                <w:b/>
                <w:bCs/>
                <w:color w:val="222222"/>
                <w:sz w:val="22"/>
                <w:szCs w:val="22"/>
                <w:lang w:val="en-IN" w:eastAsia="en-IN" w:bidi="hi-IN"/>
              </w:rPr>
              <w:t>District</w:t>
            </w:r>
          </w:p>
        </w:tc>
        <w:tc>
          <w:tcPr>
            <w:tcW w:w="2146" w:type="pct"/>
            <w:tcBorders>
              <w:top w:val="single" w:sz="4" w:space="0" w:color="auto"/>
              <w:left w:val="nil"/>
              <w:bottom w:val="single" w:sz="4" w:space="0" w:color="auto"/>
              <w:right w:val="single" w:sz="4" w:space="0" w:color="auto"/>
            </w:tcBorders>
            <w:vAlign w:val="center"/>
            <w:hideMark/>
          </w:tcPr>
          <w:p w14:paraId="5F949DB1" w14:textId="77777777" w:rsidR="00926A5D" w:rsidRPr="00926A5D" w:rsidRDefault="00926A5D" w:rsidP="00926A5D">
            <w:pPr>
              <w:jc w:val="center"/>
              <w:rPr>
                <w:rFonts w:ascii="Palatino Linotype" w:hAnsi="Palatino Linotype" w:cs="Arial"/>
                <w:b/>
                <w:bCs/>
                <w:color w:val="222222"/>
                <w:sz w:val="22"/>
                <w:szCs w:val="22"/>
                <w:lang w:val="en-IN" w:eastAsia="en-IN" w:bidi="hi-IN"/>
              </w:rPr>
            </w:pPr>
            <w:proofErr w:type="spellStart"/>
            <w:r w:rsidRPr="00926A5D">
              <w:rPr>
                <w:rFonts w:ascii="Palatino Linotype" w:hAnsi="Palatino Linotype" w:cs="Arial"/>
                <w:b/>
                <w:bCs/>
                <w:color w:val="222222"/>
                <w:sz w:val="22"/>
                <w:szCs w:val="22"/>
                <w:lang w:val="en-IN" w:eastAsia="en-IN" w:bidi="hi-IN"/>
              </w:rPr>
              <w:t>Escross</w:t>
            </w:r>
            <w:proofErr w:type="spellEnd"/>
            <w:r w:rsidRPr="00926A5D">
              <w:rPr>
                <w:rFonts w:ascii="Palatino Linotype" w:hAnsi="Palatino Linotype" w:cs="Arial"/>
                <w:b/>
                <w:bCs/>
                <w:color w:val="222222"/>
                <w:sz w:val="22"/>
                <w:szCs w:val="22"/>
                <w:lang w:val="en-IN" w:eastAsia="en-IN" w:bidi="hi-IN"/>
              </w:rPr>
              <w:t xml:space="preserve"> Agreement signing date</w:t>
            </w:r>
          </w:p>
        </w:tc>
      </w:tr>
      <w:tr w:rsidR="00926A5D" w:rsidRPr="00926A5D" w14:paraId="47E889E5"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3A9F5491"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1</w:t>
            </w:r>
          </w:p>
        </w:tc>
        <w:tc>
          <w:tcPr>
            <w:tcW w:w="2173" w:type="pct"/>
            <w:gridSpan w:val="3"/>
            <w:tcBorders>
              <w:top w:val="nil"/>
              <w:left w:val="nil"/>
              <w:bottom w:val="single" w:sz="4" w:space="0" w:color="auto"/>
              <w:right w:val="single" w:sz="4" w:space="0" w:color="auto"/>
            </w:tcBorders>
            <w:vAlign w:val="center"/>
            <w:hideMark/>
          </w:tcPr>
          <w:p w14:paraId="0D7C0304" w14:textId="77777777" w:rsidR="00926A5D" w:rsidRPr="00926A5D" w:rsidRDefault="00926A5D" w:rsidP="00926A5D">
            <w:pPr>
              <w:jc w:val="center"/>
              <w:rPr>
                <w:rFonts w:ascii="Palatino Linotype" w:hAnsi="Palatino Linotype" w:cs="Arial"/>
                <w:color w:val="222222"/>
                <w:sz w:val="22"/>
                <w:szCs w:val="22"/>
                <w:lang w:val="en-IN" w:eastAsia="en-IN" w:bidi="hi-IN"/>
              </w:rPr>
            </w:pPr>
            <w:proofErr w:type="spellStart"/>
            <w:r w:rsidRPr="00926A5D">
              <w:rPr>
                <w:rFonts w:ascii="Palatino Linotype" w:hAnsi="Palatino Linotype" w:cs="Arial"/>
                <w:color w:val="222222"/>
                <w:sz w:val="22"/>
                <w:szCs w:val="22"/>
                <w:lang w:val="en-IN" w:eastAsia="en-IN" w:bidi="hi-IN"/>
              </w:rPr>
              <w:t>Garhwa</w:t>
            </w:r>
            <w:proofErr w:type="spellEnd"/>
          </w:p>
        </w:tc>
        <w:tc>
          <w:tcPr>
            <w:tcW w:w="2146" w:type="pct"/>
            <w:tcBorders>
              <w:top w:val="nil"/>
              <w:left w:val="nil"/>
              <w:bottom w:val="single" w:sz="4" w:space="0" w:color="auto"/>
              <w:right w:val="single" w:sz="4" w:space="0" w:color="auto"/>
            </w:tcBorders>
            <w:vAlign w:val="center"/>
            <w:hideMark/>
          </w:tcPr>
          <w:p w14:paraId="698C56B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31.05.2019</w:t>
            </w:r>
          </w:p>
        </w:tc>
      </w:tr>
      <w:tr w:rsidR="00926A5D" w:rsidRPr="00926A5D" w14:paraId="412D40CF"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3EFEEBFC"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2</w:t>
            </w:r>
          </w:p>
        </w:tc>
        <w:tc>
          <w:tcPr>
            <w:tcW w:w="2173" w:type="pct"/>
            <w:gridSpan w:val="3"/>
            <w:tcBorders>
              <w:top w:val="nil"/>
              <w:left w:val="nil"/>
              <w:bottom w:val="single" w:sz="4" w:space="0" w:color="auto"/>
              <w:right w:val="single" w:sz="4" w:space="0" w:color="auto"/>
            </w:tcBorders>
            <w:vAlign w:val="center"/>
            <w:hideMark/>
          </w:tcPr>
          <w:p w14:paraId="54AFFB90" w14:textId="77777777" w:rsidR="00926A5D" w:rsidRPr="00926A5D" w:rsidRDefault="00926A5D" w:rsidP="00926A5D">
            <w:pPr>
              <w:jc w:val="center"/>
              <w:rPr>
                <w:rFonts w:ascii="Palatino Linotype" w:hAnsi="Palatino Linotype" w:cs="Arial"/>
                <w:color w:val="222222"/>
                <w:sz w:val="22"/>
                <w:szCs w:val="22"/>
                <w:lang w:val="en-IN" w:eastAsia="en-IN" w:bidi="hi-IN"/>
              </w:rPr>
            </w:pPr>
            <w:proofErr w:type="spellStart"/>
            <w:r w:rsidRPr="00926A5D">
              <w:rPr>
                <w:rFonts w:ascii="Palatino Linotype" w:hAnsi="Palatino Linotype" w:cs="Arial"/>
                <w:color w:val="222222"/>
                <w:sz w:val="22"/>
                <w:szCs w:val="22"/>
                <w:lang w:val="en-IN" w:eastAsia="en-IN" w:bidi="hi-IN"/>
              </w:rPr>
              <w:t>Palamu</w:t>
            </w:r>
            <w:proofErr w:type="spellEnd"/>
          </w:p>
        </w:tc>
        <w:tc>
          <w:tcPr>
            <w:tcW w:w="2146" w:type="pct"/>
            <w:tcBorders>
              <w:top w:val="nil"/>
              <w:left w:val="nil"/>
              <w:bottom w:val="single" w:sz="4" w:space="0" w:color="auto"/>
              <w:right w:val="single" w:sz="4" w:space="0" w:color="auto"/>
            </w:tcBorders>
            <w:vAlign w:val="center"/>
            <w:hideMark/>
          </w:tcPr>
          <w:p w14:paraId="7E52950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31.05.2019</w:t>
            </w:r>
          </w:p>
        </w:tc>
      </w:tr>
      <w:tr w:rsidR="00926A5D" w:rsidRPr="00926A5D" w14:paraId="2E368B02"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001C0F75"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3</w:t>
            </w:r>
          </w:p>
        </w:tc>
        <w:tc>
          <w:tcPr>
            <w:tcW w:w="2173" w:type="pct"/>
            <w:gridSpan w:val="3"/>
            <w:tcBorders>
              <w:top w:val="nil"/>
              <w:left w:val="nil"/>
              <w:bottom w:val="single" w:sz="4" w:space="0" w:color="auto"/>
              <w:right w:val="single" w:sz="4" w:space="0" w:color="auto"/>
            </w:tcBorders>
            <w:vAlign w:val="center"/>
            <w:hideMark/>
          </w:tcPr>
          <w:p w14:paraId="4F89AF34" w14:textId="77777777" w:rsidR="00926A5D" w:rsidRPr="00926A5D" w:rsidRDefault="00926A5D" w:rsidP="00926A5D">
            <w:pPr>
              <w:jc w:val="center"/>
              <w:rPr>
                <w:rFonts w:ascii="Palatino Linotype" w:hAnsi="Palatino Linotype" w:cs="Arial"/>
                <w:color w:val="222222"/>
                <w:sz w:val="22"/>
                <w:szCs w:val="22"/>
                <w:lang w:val="en-IN" w:eastAsia="en-IN" w:bidi="hi-IN"/>
              </w:rPr>
            </w:pPr>
            <w:proofErr w:type="spellStart"/>
            <w:r w:rsidRPr="00926A5D">
              <w:rPr>
                <w:rFonts w:ascii="Palatino Linotype" w:hAnsi="Palatino Linotype" w:cs="Arial"/>
                <w:color w:val="222222"/>
                <w:sz w:val="22"/>
                <w:szCs w:val="22"/>
                <w:lang w:val="en-IN" w:eastAsia="en-IN" w:bidi="hi-IN"/>
              </w:rPr>
              <w:t>Latehar</w:t>
            </w:r>
            <w:proofErr w:type="spellEnd"/>
          </w:p>
        </w:tc>
        <w:tc>
          <w:tcPr>
            <w:tcW w:w="2146" w:type="pct"/>
            <w:tcBorders>
              <w:top w:val="nil"/>
              <w:left w:val="nil"/>
              <w:bottom w:val="single" w:sz="4" w:space="0" w:color="auto"/>
              <w:right w:val="single" w:sz="4" w:space="0" w:color="auto"/>
            </w:tcBorders>
            <w:vAlign w:val="center"/>
            <w:hideMark/>
          </w:tcPr>
          <w:p w14:paraId="7013447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31.05.2019</w:t>
            </w:r>
          </w:p>
        </w:tc>
      </w:tr>
      <w:tr w:rsidR="00926A5D" w:rsidRPr="00926A5D" w14:paraId="24BD95D0"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7D7F9647"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4</w:t>
            </w:r>
          </w:p>
        </w:tc>
        <w:tc>
          <w:tcPr>
            <w:tcW w:w="2173" w:type="pct"/>
            <w:gridSpan w:val="3"/>
            <w:tcBorders>
              <w:top w:val="nil"/>
              <w:left w:val="nil"/>
              <w:bottom w:val="single" w:sz="4" w:space="0" w:color="auto"/>
              <w:right w:val="single" w:sz="4" w:space="0" w:color="auto"/>
            </w:tcBorders>
            <w:vAlign w:val="center"/>
            <w:hideMark/>
          </w:tcPr>
          <w:p w14:paraId="22B517BB" w14:textId="77777777" w:rsidR="00926A5D" w:rsidRPr="00926A5D" w:rsidRDefault="00926A5D" w:rsidP="00926A5D">
            <w:pPr>
              <w:jc w:val="center"/>
              <w:rPr>
                <w:rFonts w:ascii="Palatino Linotype" w:hAnsi="Palatino Linotype" w:cs="Arial"/>
                <w:color w:val="222222"/>
                <w:sz w:val="22"/>
                <w:szCs w:val="22"/>
                <w:lang w:val="en-IN" w:eastAsia="en-IN" w:bidi="hi-IN"/>
              </w:rPr>
            </w:pPr>
            <w:proofErr w:type="spellStart"/>
            <w:r w:rsidRPr="00926A5D">
              <w:rPr>
                <w:rFonts w:ascii="Palatino Linotype" w:hAnsi="Palatino Linotype" w:cs="Arial"/>
                <w:color w:val="222222"/>
                <w:sz w:val="22"/>
                <w:szCs w:val="22"/>
                <w:lang w:val="en-IN" w:eastAsia="en-IN" w:bidi="hi-IN"/>
              </w:rPr>
              <w:t>Chatra</w:t>
            </w:r>
            <w:proofErr w:type="spellEnd"/>
          </w:p>
        </w:tc>
        <w:tc>
          <w:tcPr>
            <w:tcW w:w="2146" w:type="pct"/>
            <w:tcBorders>
              <w:top w:val="nil"/>
              <w:left w:val="nil"/>
              <w:bottom w:val="single" w:sz="4" w:space="0" w:color="auto"/>
              <w:right w:val="single" w:sz="4" w:space="0" w:color="auto"/>
            </w:tcBorders>
            <w:vAlign w:val="center"/>
            <w:hideMark/>
          </w:tcPr>
          <w:p w14:paraId="185C372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18.06.2019</w:t>
            </w:r>
          </w:p>
        </w:tc>
      </w:tr>
      <w:tr w:rsidR="00926A5D" w:rsidRPr="00926A5D" w14:paraId="4B4F3AE0"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18290596"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5</w:t>
            </w:r>
          </w:p>
        </w:tc>
        <w:tc>
          <w:tcPr>
            <w:tcW w:w="2173" w:type="pct"/>
            <w:gridSpan w:val="3"/>
            <w:tcBorders>
              <w:top w:val="nil"/>
              <w:left w:val="nil"/>
              <w:bottom w:val="single" w:sz="4" w:space="0" w:color="auto"/>
              <w:right w:val="single" w:sz="4" w:space="0" w:color="auto"/>
            </w:tcBorders>
            <w:vAlign w:val="center"/>
            <w:hideMark/>
          </w:tcPr>
          <w:p w14:paraId="78C807BB"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Hazaribagh</w:t>
            </w:r>
          </w:p>
        </w:tc>
        <w:tc>
          <w:tcPr>
            <w:tcW w:w="2146" w:type="pct"/>
            <w:tcBorders>
              <w:top w:val="nil"/>
              <w:left w:val="nil"/>
              <w:bottom w:val="single" w:sz="4" w:space="0" w:color="auto"/>
              <w:right w:val="single" w:sz="4" w:space="0" w:color="auto"/>
            </w:tcBorders>
            <w:vAlign w:val="center"/>
            <w:hideMark/>
          </w:tcPr>
          <w:p w14:paraId="2CDD92A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27.05.2019</w:t>
            </w:r>
          </w:p>
        </w:tc>
      </w:tr>
      <w:tr w:rsidR="00926A5D" w:rsidRPr="00926A5D" w14:paraId="547917E7" w14:textId="77777777" w:rsidTr="00926A5D">
        <w:trPr>
          <w:trHeight w:val="259"/>
        </w:trPr>
        <w:tc>
          <w:tcPr>
            <w:tcW w:w="681" w:type="pct"/>
            <w:gridSpan w:val="2"/>
            <w:tcBorders>
              <w:top w:val="nil"/>
              <w:left w:val="single" w:sz="4" w:space="0" w:color="auto"/>
              <w:bottom w:val="single" w:sz="4" w:space="0" w:color="auto"/>
              <w:right w:val="single" w:sz="4" w:space="0" w:color="auto"/>
            </w:tcBorders>
            <w:vAlign w:val="center"/>
            <w:hideMark/>
          </w:tcPr>
          <w:p w14:paraId="39927E0A"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6</w:t>
            </w:r>
          </w:p>
        </w:tc>
        <w:tc>
          <w:tcPr>
            <w:tcW w:w="2173" w:type="pct"/>
            <w:gridSpan w:val="3"/>
            <w:tcBorders>
              <w:top w:val="nil"/>
              <w:left w:val="nil"/>
              <w:bottom w:val="single" w:sz="4" w:space="0" w:color="auto"/>
              <w:right w:val="single" w:sz="4" w:space="0" w:color="auto"/>
            </w:tcBorders>
            <w:vAlign w:val="center"/>
            <w:hideMark/>
          </w:tcPr>
          <w:p w14:paraId="43FA173B" w14:textId="77777777" w:rsidR="00926A5D" w:rsidRPr="00926A5D" w:rsidRDefault="00926A5D" w:rsidP="00926A5D">
            <w:pPr>
              <w:jc w:val="center"/>
              <w:rPr>
                <w:rFonts w:ascii="Palatino Linotype" w:hAnsi="Palatino Linotype" w:cs="Arial"/>
                <w:color w:val="222222"/>
                <w:sz w:val="22"/>
                <w:szCs w:val="22"/>
                <w:lang w:val="en-IN" w:eastAsia="en-IN" w:bidi="hi-IN"/>
              </w:rPr>
            </w:pPr>
            <w:proofErr w:type="spellStart"/>
            <w:r w:rsidRPr="00926A5D">
              <w:rPr>
                <w:rFonts w:ascii="Palatino Linotype" w:hAnsi="Palatino Linotype" w:cs="Arial"/>
                <w:color w:val="222222"/>
                <w:sz w:val="22"/>
                <w:szCs w:val="22"/>
                <w:lang w:val="en-IN" w:eastAsia="en-IN" w:bidi="hi-IN"/>
              </w:rPr>
              <w:t>Giridih</w:t>
            </w:r>
            <w:proofErr w:type="spellEnd"/>
          </w:p>
        </w:tc>
        <w:tc>
          <w:tcPr>
            <w:tcW w:w="2146" w:type="pct"/>
            <w:tcBorders>
              <w:top w:val="nil"/>
              <w:left w:val="nil"/>
              <w:bottom w:val="single" w:sz="4" w:space="0" w:color="auto"/>
              <w:right w:val="single" w:sz="4" w:space="0" w:color="auto"/>
            </w:tcBorders>
            <w:vAlign w:val="center"/>
            <w:hideMark/>
          </w:tcPr>
          <w:p w14:paraId="6C5A04D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04.06.2019</w:t>
            </w:r>
          </w:p>
        </w:tc>
      </w:tr>
      <w:tr w:rsidR="00926A5D" w:rsidRPr="00926A5D" w14:paraId="6F112A59"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4496EABC"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7</w:t>
            </w:r>
          </w:p>
        </w:tc>
        <w:tc>
          <w:tcPr>
            <w:tcW w:w="2173" w:type="pct"/>
            <w:gridSpan w:val="3"/>
            <w:tcBorders>
              <w:top w:val="nil"/>
              <w:left w:val="nil"/>
              <w:bottom w:val="single" w:sz="4" w:space="0" w:color="auto"/>
              <w:right w:val="single" w:sz="4" w:space="0" w:color="auto"/>
            </w:tcBorders>
            <w:vAlign w:val="center"/>
            <w:hideMark/>
          </w:tcPr>
          <w:p w14:paraId="6CB804C3" w14:textId="77777777" w:rsidR="00926A5D" w:rsidRPr="00926A5D" w:rsidRDefault="00926A5D" w:rsidP="00926A5D">
            <w:pPr>
              <w:jc w:val="center"/>
              <w:rPr>
                <w:rFonts w:ascii="Palatino Linotype" w:hAnsi="Palatino Linotype" w:cs="Arial"/>
                <w:color w:val="222222"/>
                <w:sz w:val="22"/>
                <w:szCs w:val="22"/>
                <w:lang w:val="en-IN" w:eastAsia="en-IN" w:bidi="hi-IN"/>
              </w:rPr>
            </w:pPr>
            <w:proofErr w:type="spellStart"/>
            <w:r w:rsidRPr="00926A5D">
              <w:rPr>
                <w:rFonts w:ascii="Palatino Linotype" w:hAnsi="Palatino Linotype" w:cs="Arial"/>
                <w:color w:val="222222"/>
                <w:sz w:val="22"/>
                <w:szCs w:val="22"/>
                <w:lang w:val="en-IN" w:eastAsia="en-IN" w:bidi="hi-IN"/>
              </w:rPr>
              <w:t>Koderma</w:t>
            </w:r>
            <w:proofErr w:type="spellEnd"/>
          </w:p>
        </w:tc>
        <w:tc>
          <w:tcPr>
            <w:tcW w:w="2146" w:type="pct"/>
            <w:tcBorders>
              <w:top w:val="nil"/>
              <w:left w:val="nil"/>
              <w:bottom w:val="single" w:sz="4" w:space="0" w:color="auto"/>
              <w:right w:val="single" w:sz="4" w:space="0" w:color="auto"/>
            </w:tcBorders>
            <w:vAlign w:val="center"/>
            <w:hideMark/>
          </w:tcPr>
          <w:p w14:paraId="6A9B9E3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04.06.2019</w:t>
            </w:r>
          </w:p>
        </w:tc>
      </w:tr>
      <w:tr w:rsidR="00926A5D" w:rsidRPr="00926A5D" w14:paraId="52925F95"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00928309"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8</w:t>
            </w:r>
          </w:p>
        </w:tc>
        <w:tc>
          <w:tcPr>
            <w:tcW w:w="2173" w:type="pct"/>
            <w:gridSpan w:val="3"/>
            <w:tcBorders>
              <w:top w:val="nil"/>
              <w:left w:val="nil"/>
              <w:bottom w:val="single" w:sz="4" w:space="0" w:color="auto"/>
              <w:right w:val="single" w:sz="4" w:space="0" w:color="auto"/>
            </w:tcBorders>
            <w:vAlign w:val="center"/>
            <w:hideMark/>
          </w:tcPr>
          <w:p w14:paraId="0FB99690"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Dhanbad</w:t>
            </w:r>
          </w:p>
        </w:tc>
        <w:tc>
          <w:tcPr>
            <w:tcW w:w="2146" w:type="pct"/>
            <w:tcBorders>
              <w:top w:val="nil"/>
              <w:left w:val="nil"/>
              <w:bottom w:val="single" w:sz="4" w:space="0" w:color="auto"/>
              <w:right w:val="single" w:sz="4" w:space="0" w:color="auto"/>
            </w:tcBorders>
            <w:vAlign w:val="center"/>
            <w:hideMark/>
          </w:tcPr>
          <w:p w14:paraId="5DD1BED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04.06.2019</w:t>
            </w:r>
          </w:p>
        </w:tc>
      </w:tr>
      <w:tr w:rsidR="00926A5D" w:rsidRPr="00926A5D" w14:paraId="6D0D661A"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5469BED4"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9</w:t>
            </w:r>
          </w:p>
        </w:tc>
        <w:tc>
          <w:tcPr>
            <w:tcW w:w="2173" w:type="pct"/>
            <w:gridSpan w:val="3"/>
            <w:tcBorders>
              <w:top w:val="nil"/>
              <w:left w:val="nil"/>
              <w:bottom w:val="single" w:sz="4" w:space="0" w:color="auto"/>
              <w:right w:val="single" w:sz="4" w:space="0" w:color="auto"/>
            </w:tcBorders>
            <w:vAlign w:val="center"/>
            <w:hideMark/>
          </w:tcPr>
          <w:p w14:paraId="77CAB3D6"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Bokaro</w:t>
            </w:r>
          </w:p>
        </w:tc>
        <w:tc>
          <w:tcPr>
            <w:tcW w:w="2146" w:type="pct"/>
            <w:tcBorders>
              <w:top w:val="nil"/>
              <w:left w:val="nil"/>
              <w:bottom w:val="single" w:sz="4" w:space="0" w:color="auto"/>
              <w:right w:val="single" w:sz="4" w:space="0" w:color="auto"/>
            </w:tcBorders>
            <w:vAlign w:val="center"/>
            <w:hideMark/>
          </w:tcPr>
          <w:p w14:paraId="36621D5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11.06.2019</w:t>
            </w:r>
          </w:p>
        </w:tc>
      </w:tr>
      <w:tr w:rsidR="00926A5D" w:rsidRPr="00926A5D" w14:paraId="405AB30B"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3612F42C"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lastRenderedPageBreak/>
              <w:t>10</w:t>
            </w:r>
          </w:p>
        </w:tc>
        <w:tc>
          <w:tcPr>
            <w:tcW w:w="2173" w:type="pct"/>
            <w:gridSpan w:val="3"/>
            <w:tcBorders>
              <w:top w:val="nil"/>
              <w:left w:val="nil"/>
              <w:bottom w:val="single" w:sz="4" w:space="0" w:color="auto"/>
              <w:right w:val="single" w:sz="4" w:space="0" w:color="auto"/>
            </w:tcBorders>
            <w:vAlign w:val="center"/>
            <w:hideMark/>
          </w:tcPr>
          <w:p w14:paraId="102E1839"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Ramgarh</w:t>
            </w:r>
          </w:p>
        </w:tc>
        <w:tc>
          <w:tcPr>
            <w:tcW w:w="2146" w:type="pct"/>
            <w:tcBorders>
              <w:top w:val="nil"/>
              <w:left w:val="nil"/>
              <w:bottom w:val="single" w:sz="4" w:space="0" w:color="auto"/>
              <w:right w:val="single" w:sz="4" w:space="0" w:color="auto"/>
            </w:tcBorders>
            <w:vAlign w:val="center"/>
            <w:hideMark/>
          </w:tcPr>
          <w:p w14:paraId="53640D2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06.06.2019</w:t>
            </w:r>
          </w:p>
        </w:tc>
      </w:tr>
      <w:tr w:rsidR="00926A5D" w:rsidRPr="00926A5D" w14:paraId="0F487EAB"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72938735"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11</w:t>
            </w:r>
          </w:p>
        </w:tc>
        <w:tc>
          <w:tcPr>
            <w:tcW w:w="2173" w:type="pct"/>
            <w:gridSpan w:val="3"/>
            <w:tcBorders>
              <w:top w:val="nil"/>
              <w:left w:val="nil"/>
              <w:bottom w:val="single" w:sz="4" w:space="0" w:color="auto"/>
              <w:right w:val="single" w:sz="4" w:space="0" w:color="auto"/>
            </w:tcBorders>
            <w:vAlign w:val="center"/>
            <w:hideMark/>
          </w:tcPr>
          <w:p w14:paraId="20B6F0C5"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Ranchi</w:t>
            </w:r>
          </w:p>
        </w:tc>
        <w:tc>
          <w:tcPr>
            <w:tcW w:w="2146" w:type="pct"/>
            <w:tcBorders>
              <w:top w:val="nil"/>
              <w:left w:val="nil"/>
              <w:bottom w:val="single" w:sz="4" w:space="0" w:color="auto"/>
              <w:right w:val="single" w:sz="4" w:space="0" w:color="auto"/>
            </w:tcBorders>
            <w:vAlign w:val="center"/>
            <w:hideMark/>
          </w:tcPr>
          <w:p w14:paraId="253F7A6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01.06.2019</w:t>
            </w:r>
          </w:p>
        </w:tc>
      </w:tr>
      <w:tr w:rsidR="00926A5D" w:rsidRPr="00926A5D" w14:paraId="375AEA7C"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6B301C24"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12</w:t>
            </w:r>
          </w:p>
        </w:tc>
        <w:tc>
          <w:tcPr>
            <w:tcW w:w="2173" w:type="pct"/>
            <w:gridSpan w:val="3"/>
            <w:tcBorders>
              <w:top w:val="nil"/>
              <w:left w:val="nil"/>
              <w:bottom w:val="single" w:sz="4" w:space="0" w:color="auto"/>
              <w:right w:val="single" w:sz="4" w:space="0" w:color="auto"/>
            </w:tcBorders>
            <w:vAlign w:val="center"/>
            <w:hideMark/>
          </w:tcPr>
          <w:p w14:paraId="2FB48FDC" w14:textId="77777777" w:rsidR="00926A5D" w:rsidRPr="00926A5D" w:rsidRDefault="00926A5D" w:rsidP="00926A5D">
            <w:pPr>
              <w:jc w:val="center"/>
              <w:rPr>
                <w:rFonts w:ascii="Palatino Linotype" w:hAnsi="Palatino Linotype" w:cs="Arial"/>
                <w:color w:val="222222"/>
                <w:sz w:val="22"/>
                <w:szCs w:val="22"/>
                <w:lang w:val="en-IN" w:eastAsia="en-IN" w:bidi="hi-IN"/>
              </w:rPr>
            </w:pPr>
            <w:proofErr w:type="spellStart"/>
            <w:r w:rsidRPr="00926A5D">
              <w:rPr>
                <w:rFonts w:ascii="Palatino Linotype" w:hAnsi="Palatino Linotype" w:cs="Arial"/>
                <w:color w:val="222222"/>
                <w:sz w:val="22"/>
                <w:szCs w:val="22"/>
                <w:lang w:val="en-IN" w:eastAsia="en-IN" w:bidi="hi-IN"/>
              </w:rPr>
              <w:t>Lohardaga</w:t>
            </w:r>
            <w:proofErr w:type="spellEnd"/>
          </w:p>
        </w:tc>
        <w:tc>
          <w:tcPr>
            <w:tcW w:w="2146" w:type="pct"/>
            <w:tcBorders>
              <w:top w:val="nil"/>
              <w:left w:val="nil"/>
              <w:bottom w:val="single" w:sz="4" w:space="0" w:color="auto"/>
              <w:right w:val="single" w:sz="4" w:space="0" w:color="auto"/>
            </w:tcBorders>
            <w:vAlign w:val="center"/>
            <w:hideMark/>
          </w:tcPr>
          <w:p w14:paraId="3CFFAB4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08.06.2019</w:t>
            </w:r>
          </w:p>
        </w:tc>
      </w:tr>
      <w:tr w:rsidR="00926A5D" w:rsidRPr="00926A5D" w14:paraId="425D7558"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35E25E28"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13</w:t>
            </w:r>
          </w:p>
        </w:tc>
        <w:tc>
          <w:tcPr>
            <w:tcW w:w="2173" w:type="pct"/>
            <w:gridSpan w:val="3"/>
            <w:tcBorders>
              <w:top w:val="nil"/>
              <w:left w:val="nil"/>
              <w:bottom w:val="single" w:sz="4" w:space="0" w:color="auto"/>
              <w:right w:val="single" w:sz="4" w:space="0" w:color="auto"/>
            </w:tcBorders>
            <w:vAlign w:val="center"/>
            <w:hideMark/>
          </w:tcPr>
          <w:p w14:paraId="4842E678" w14:textId="77777777" w:rsidR="00926A5D" w:rsidRPr="00926A5D" w:rsidRDefault="00926A5D" w:rsidP="00926A5D">
            <w:pPr>
              <w:jc w:val="center"/>
              <w:rPr>
                <w:rFonts w:ascii="Palatino Linotype" w:hAnsi="Palatino Linotype" w:cs="Arial"/>
                <w:color w:val="222222"/>
                <w:sz w:val="22"/>
                <w:szCs w:val="22"/>
                <w:lang w:val="en-IN" w:eastAsia="en-IN" w:bidi="hi-IN"/>
              </w:rPr>
            </w:pPr>
            <w:proofErr w:type="spellStart"/>
            <w:r w:rsidRPr="00926A5D">
              <w:rPr>
                <w:rFonts w:ascii="Palatino Linotype" w:hAnsi="Palatino Linotype" w:cs="Arial"/>
                <w:color w:val="222222"/>
                <w:sz w:val="22"/>
                <w:szCs w:val="22"/>
                <w:lang w:val="en-IN" w:eastAsia="en-IN" w:bidi="hi-IN"/>
              </w:rPr>
              <w:t>Gumla</w:t>
            </w:r>
            <w:proofErr w:type="spellEnd"/>
          </w:p>
        </w:tc>
        <w:tc>
          <w:tcPr>
            <w:tcW w:w="2146" w:type="pct"/>
            <w:tcBorders>
              <w:top w:val="nil"/>
              <w:left w:val="nil"/>
              <w:bottom w:val="single" w:sz="4" w:space="0" w:color="auto"/>
              <w:right w:val="single" w:sz="4" w:space="0" w:color="auto"/>
            </w:tcBorders>
            <w:vAlign w:val="center"/>
            <w:hideMark/>
          </w:tcPr>
          <w:p w14:paraId="49905D7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12.06.2019</w:t>
            </w:r>
          </w:p>
        </w:tc>
      </w:tr>
      <w:tr w:rsidR="00926A5D" w:rsidRPr="00926A5D" w14:paraId="258A9E41"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166B7AC7"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14</w:t>
            </w:r>
          </w:p>
        </w:tc>
        <w:tc>
          <w:tcPr>
            <w:tcW w:w="2173" w:type="pct"/>
            <w:gridSpan w:val="3"/>
            <w:tcBorders>
              <w:top w:val="nil"/>
              <w:left w:val="nil"/>
              <w:bottom w:val="single" w:sz="4" w:space="0" w:color="auto"/>
              <w:right w:val="single" w:sz="4" w:space="0" w:color="auto"/>
            </w:tcBorders>
            <w:vAlign w:val="center"/>
            <w:hideMark/>
          </w:tcPr>
          <w:p w14:paraId="3451D48C" w14:textId="77777777" w:rsidR="00926A5D" w:rsidRPr="00926A5D" w:rsidRDefault="00926A5D" w:rsidP="00926A5D">
            <w:pPr>
              <w:jc w:val="center"/>
              <w:rPr>
                <w:rFonts w:ascii="Palatino Linotype" w:hAnsi="Palatino Linotype" w:cs="Arial"/>
                <w:color w:val="222222"/>
                <w:sz w:val="22"/>
                <w:szCs w:val="22"/>
                <w:lang w:val="en-IN" w:eastAsia="en-IN" w:bidi="hi-IN"/>
              </w:rPr>
            </w:pPr>
            <w:proofErr w:type="spellStart"/>
            <w:r w:rsidRPr="00926A5D">
              <w:rPr>
                <w:rFonts w:ascii="Palatino Linotype" w:hAnsi="Palatino Linotype" w:cs="Arial"/>
                <w:color w:val="222222"/>
                <w:sz w:val="22"/>
                <w:szCs w:val="22"/>
                <w:lang w:val="en-IN" w:eastAsia="en-IN" w:bidi="hi-IN"/>
              </w:rPr>
              <w:t>Simdega</w:t>
            </w:r>
            <w:proofErr w:type="spellEnd"/>
          </w:p>
        </w:tc>
        <w:tc>
          <w:tcPr>
            <w:tcW w:w="2146" w:type="pct"/>
            <w:tcBorders>
              <w:top w:val="nil"/>
              <w:left w:val="nil"/>
              <w:bottom w:val="single" w:sz="4" w:space="0" w:color="auto"/>
              <w:right w:val="single" w:sz="4" w:space="0" w:color="auto"/>
            </w:tcBorders>
            <w:vAlign w:val="center"/>
            <w:hideMark/>
          </w:tcPr>
          <w:p w14:paraId="4253D7C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11.06.2019</w:t>
            </w:r>
          </w:p>
        </w:tc>
      </w:tr>
      <w:tr w:rsidR="00926A5D" w:rsidRPr="00926A5D" w14:paraId="2FFDE3EB"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51E5E1BA"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15</w:t>
            </w:r>
          </w:p>
        </w:tc>
        <w:tc>
          <w:tcPr>
            <w:tcW w:w="2173" w:type="pct"/>
            <w:gridSpan w:val="3"/>
            <w:tcBorders>
              <w:top w:val="nil"/>
              <w:left w:val="nil"/>
              <w:bottom w:val="single" w:sz="4" w:space="0" w:color="auto"/>
              <w:right w:val="single" w:sz="4" w:space="0" w:color="auto"/>
            </w:tcBorders>
            <w:vAlign w:val="center"/>
            <w:hideMark/>
          </w:tcPr>
          <w:p w14:paraId="7B118CA9" w14:textId="77777777" w:rsidR="00926A5D" w:rsidRPr="00926A5D" w:rsidRDefault="00926A5D" w:rsidP="00926A5D">
            <w:pPr>
              <w:jc w:val="center"/>
              <w:rPr>
                <w:rFonts w:ascii="Palatino Linotype" w:hAnsi="Palatino Linotype" w:cs="Arial"/>
                <w:color w:val="222222"/>
                <w:sz w:val="22"/>
                <w:szCs w:val="22"/>
                <w:lang w:val="en-IN" w:eastAsia="en-IN" w:bidi="hi-IN"/>
              </w:rPr>
            </w:pPr>
            <w:proofErr w:type="spellStart"/>
            <w:r w:rsidRPr="00926A5D">
              <w:rPr>
                <w:rFonts w:ascii="Palatino Linotype" w:hAnsi="Palatino Linotype" w:cs="Arial"/>
                <w:color w:val="222222"/>
                <w:sz w:val="22"/>
                <w:szCs w:val="22"/>
                <w:lang w:val="en-IN" w:eastAsia="en-IN" w:bidi="hi-IN"/>
              </w:rPr>
              <w:t>Khunti</w:t>
            </w:r>
            <w:proofErr w:type="spellEnd"/>
          </w:p>
        </w:tc>
        <w:tc>
          <w:tcPr>
            <w:tcW w:w="2146" w:type="pct"/>
            <w:tcBorders>
              <w:top w:val="nil"/>
              <w:left w:val="nil"/>
              <w:bottom w:val="single" w:sz="4" w:space="0" w:color="auto"/>
              <w:right w:val="single" w:sz="4" w:space="0" w:color="auto"/>
            </w:tcBorders>
            <w:vAlign w:val="center"/>
            <w:hideMark/>
          </w:tcPr>
          <w:p w14:paraId="6B4E256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22.07.2019</w:t>
            </w:r>
          </w:p>
        </w:tc>
      </w:tr>
      <w:tr w:rsidR="00926A5D" w:rsidRPr="00926A5D" w14:paraId="6649FDF1"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3A1D7FD2"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16</w:t>
            </w:r>
          </w:p>
        </w:tc>
        <w:tc>
          <w:tcPr>
            <w:tcW w:w="2173" w:type="pct"/>
            <w:gridSpan w:val="3"/>
            <w:tcBorders>
              <w:top w:val="nil"/>
              <w:left w:val="nil"/>
              <w:bottom w:val="single" w:sz="4" w:space="0" w:color="auto"/>
              <w:right w:val="single" w:sz="4" w:space="0" w:color="auto"/>
            </w:tcBorders>
            <w:vAlign w:val="center"/>
            <w:hideMark/>
          </w:tcPr>
          <w:p w14:paraId="18BD5FC7"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 xml:space="preserve">West </w:t>
            </w:r>
            <w:proofErr w:type="spellStart"/>
            <w:r w:rsidRPr="00926A5D">
              <w:rPr>
                <w:rFonts w:ascii="Palatino Linotype" w:hAnsi="Palatino Linotype" w:cs="Arial"/>
                <w:color w:val="222222"/>
                <w:sz w:val="22"/>
                <w:szCs w:val="22"/>
                <w:lang w:val="en-IN" w:eastAsia="en-IN" w:bidi="hi-IN"/>
              </w:rPr>
              <w:t>Singhbhum</w:t>
            </w:r>
            <w:proofErr w:type="spellEnd"/>
          </w:p>
        </w:tc>
        <w:tc>
          <w:tcPr>
            <w:tcW w:w="2146" w:type="pct"/>
            <w:tcBorders>
              <w:top w:val="nil"/>
              <w:left w:val="nil"/>
              <w:bottom w:val="single" w:sz="4" w:space="0" w:color="auto"/>
              <w:right w:val="single" w:sz="4" w:space="0" w:color="auto"/>
            </w:tcBorders>
            <w:vAlign w:val="center"/>
            <w:hideMark/>
          </w:tcPr>
          <w:p w14:paraId="3410098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03.06.2019</w:t>
            </w:r>
          </w:p>
        </w:tc>
      </w:tr>
      <w:tr w:rsidR="00926A5D" w:rsidRPr="00926A5D" w14:paraId="25895C86" w14:textId="77777777" w:rsidTr="00926A5D">
        <w:trPr>
          <w:trHeight w:val="528"/>
        </w:trPr>
        <w:tc>
          <w:tcPr>
            <w:tcW w:w="681" w:type="pct"/>
            <w:gridSpan w:val="2"/>
            <w:tcBorders>
              <w:top w:val="nil"/>
              <w:left w:val="single" w:sz="4" w:space="0" w:color="auto"/>
              <w:bottom w:val="single" w:sz="4" w:space="0" w:color="auto"/>
              <w:right w:val="single" w:sz="4" w:space="0" w:color="auto"/>
            </w:tcBorders>
            <w:vAlign w:val="center"/>
            <w:hideMark/>
          </w:tcPr>
          <w:p w14:paraId="3FA00375"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17</w:t>
            </w:r>
          </w:p>
        </w:tc>
        <w:tc>
          <w:tcPr>
            <w:tcW w:w="2173" w:type="pct"/>
            <w:gridSpan w:val="3"/>
            <w:tcBorders>
              <w:top w:val="nil"/>
              <w:left w:val="nil"/>
              <w:bottom w:val="single" w:sz="4" w:space="0" w:color="auto"/>
              <w:right w:val="single" w:sz="4" w:space="0" w:color="auto"/>
            </w:tcBorders>
            <w:vAlign w:val="center"/>
            <w:hideMark/>
          </w:tcPr>
          <w:p w14:paraId="78B17179" w14:textId="77777777" w:rsidR="00926A5D" w:rsidRPr="00926A5D" w:rsidRDefault="00926A5D" w:rsidP="00926A5D">
            <w:pPr>
              <w:jc w:val="center"/>
              <w:rPr>
                <w:rFonts w:ascii="Palatino Linotype" w:hAnsi="Palatino Linotype" w:cs="Arial"/>
                <w:color w:val="222222"/>
                <w:sz w:val="22"/>
                <w:szCs w:val="22"/>
                <w:lang w:val="en-IN" w:eastAsia="en-IN" w:bidi="hi-IN"/>
              </w:rPr>
            </w:pPr>
            <w:proofErr w:type="spellStart"/>
            <w:r w:rsidRPr="00926A5D">
              <w:rPr>
                <w:rFonts w:ascii="Palatino Linotype" w:hAnsi="Palatino Linotype" w:cs="Arial"/>
                <w:color w:val="222222"/>
                <w:sz w:val="22"/>
                <w:szCs w:val="22"/>
                <w:lang w:val="en-IN" w:eastAsia="en-IN" w:bidi="hi-IN"/>
              </w:rPr>
              <w:t>Seraikela</w:t>
            </w:r>
            <w:proofErr w:type="spellEnd"/>
            <w:r w:rsidRPr="00926A5D">
              <w:rPr>
                <w:rFonts w:ascii="Palatino Linotype" w:hAnsi="Palatino Linotype" w:cs="Arial"/>
                <w:color w:val="222222"/>
                <w:sz w:val="22"/>
                <w:szCs w:val="22"/>
                <w:lang w:val="en-IN" w:eastAsia="en-IN" w:bidi="hi-IN"/>
              </w:rPr>
              <w:t xml:space="preserve"> </w:t>
            </w:r>
            <w:proofErr w:type="spellStart"/>
            <w:r w:rsidRPr="00926A5D">
              <w:rPr>
                <w:rFonts w:ascii="Palatino Linotype" w:hAnsi="Palatino Linotype" w:cs="Arial"/>
                <w:color w:val="222222"/>
                <w:sz w:val="22"/>
                <w:szCs w:val="22"/>
                <w:lang w:val="en-IN" w:eastAsia="en-IN" w:bidi="hi-IN"/>
              </w:rPr>
              <w:t>Kharsawan</w:t>
            </w:r>
            <w:proofErr w:type="spellEnd"/>
          </w:p>
        </w:tc>
        <w:tc>
          <w:tcPr>
            <w:tcW w:w="2146" w:type="pct"/>
            <w:tcBorders>
              <w:top w:val="nil"/>
              <w:left w:val="nil"/>
              <w:bottom w:val="single" w:sz="4" w:space="0" w:color="auto"/>
              <w:right w:val="single" w:sz="4" w:space="0" w:color="auto"/>
            </w:tcBorders>
            <w:vAlign w:val="center"/>
            <w:hideMark/>
          </w:tcPr>
          <w:p w14:paraId="4A5B243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03.06.2019</w:t>
            </w:r>
          </w:p>
        </w:tc>
      </w:tr>
      <w:tr w:rsidR="00926A5D" w:rsidRPr="00926A5D" w14:paraId="5D9568FD"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21AF54E7"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18</w:t>
            </w:r>
          </w:p>
        </w:tc>
        <w:tc>
          <w:tcPr>
            <w:tcW w:w="2173" w:type="pct"/>
            <w:gridSpan w:val="3"/>
            <w:tcBorders>
              <w:top w:val="nil"/>
              <w:left w:val="nil"/>
              <w:bottom w:val="single" w:sz="4" w:space="0" w:color="auto"/>
              <w:right w:val="single" w:sz="4" w:space="0" w:color="auto"/>
            </w:tcBorders>
            <w:vAlign w:val="center"/>
            <w:hideMark/>
          </w:tcPr>
          <w:p w14:paraId="5E58DBB0"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 xml:space="preserve">East </w:t>
            </w:r>
            <w:proofErr w:type="spellStart"/>
            <w:r w:rsidRPr="00926A5D">
              <w:rPr>
                <w:rFonts w:ascii="Palatino Linotype" w:hAnsi="Palatino Linotype" w:cs="Arial"/>
                <w:color w:val="222222"/>
                <w:sz w:val="22"/>
                <w:szCs w:val="22"/>
                <w:lang w:val="en-IN" w:eastAsia="en-IN" w:bidi="hi-IN"/>
              </w:rPr>
              <w:t>Singhbhum</w:t>
            </w:r>
            <w:proofErr w:type="spellEnd"/>
          </w:p>
        </w:tc>
        <w:tc>
          <w:tcPr>
            <w:tcW w:w="2146" w:type="pct"/>
            <w:tcBorders>
              <w:top w:val="nil"/>
              <w:left w:val="nil"/>
              <w:bottom w:val="single" w:sz="4" w:space="0" w:color="auto"/>
              <w:right w:val="single" w:sz="4" w:space="0" w:color="auto"/>
            </w:tcBorders>
            <w:vAlign w:val="center"/>
            <w:hideMark/>
          </w:tcPr>
          <w:p w14:paraId="11F0CA8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24.05.2019</w:t>
            </w:r>
          </w:p>
        </w:tc>
      </w:tr>
      <w:tr w:rsidR="00926A5D" w:rsidRPr="00926A5D" w14:paraId="4C29FC15"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47E99F9B"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19</w:t>
            </w:r>
          </w:p>
        </w:tc>
        <w:tc>
          <w:tcPr>
            <w:tcW w:w="2173" w:type="pct"/>
            <w:gridSpan w:val="3"/>
            <w:tcBorders>
              <w:top w:val="nil"/>
              <w:left w:val="nil"/>
              <w:bottom w:val="single" w:sz="4" w:space="0" w:color="auto"/>
              <w:right w:val="single" w:sz="4" w:space="0" w:color="auto"/>
            </w:tcBorders>
            <w:vAlign w:val="center"/>
            <w:hideMark/>
          </w:tcPr>
          <w:p w14:paraId="689CD426" w14:textId="77777777" w:rsidR="00926A5D" w:rsidRPr="00926A5D" w:rsidRDefault="00926A5D" w:rsidP="00926A5D">
            <w:pPr>
              <w:jc w:val="center"/>
              <w:rPr>
                <w:rFonts w:ascii="Palatino Linotype" w:hAnsi="Palatino Linotype" w:cs="Arial"/>
                <w:color w:val="222222"/>
                <w:sz w:val="22"/>
                <w:szCs w:val="22"/>
                <w:lang w:val="en-IN" w:eastAsia="en-IN" w:bidi="hi-IN"/>
              </w:rPr>
            </w:pPr>
            <w:proofErr w:type="spellStart"/>
            <w:r w:rsidRPr="00926A5D">
              <w:rPr>
                <w:rFonts w:ascii="Palatino Linotype" w:hAnsi="Palatino Linotype" w:cs="Arial"/>
                <w:color w:val="222222"/>
                <w:sz w:val="22"/>
                <w:szCs w:val="22"/>
                <w:lang w:val="en-IN" w:eastAsia="en-IN" w:bidi="hi-IN"/>
              </w:rPr>
              <w:t>Deoghar</w:t>
            </w:r>
            <w:proofErr w:type="spellEnd"/>
          </w:p>
        </w:tc>
        <w:tc>
          <w:tcPr>
            <w:tcW w:w="2146" w:type="pct"/>
            <w:tcBorders>
              <w:top w:val="nil"/>
              <w:left w:val="nil"/>
              <w:bottom w:val="single" w:sz="4" w:space="0" w:color="auto"/>
              <w:right w:val="single" w:sz="4" w:space="0" w:color="auto"/>
            </w:tcBorders>
            <w:vAlign w:val="center"/>
            <w:hideMark/>
          </w:tcPr>
          <w:p w14:paraId="6383A3A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28.05.2019</w:t>
            </w:r>
          </w:p>
        </w:tc>
      </w:tr>
      <w:tr w:rsidR="00926A5D" w:rsidRPr="00926A5D" w14:paraId="2572FBC8"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01B8973C"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20</w:t>
            </w:r>
          </w:p>
        </w:tc>
        <w:tc>
          <w:tcPr>
            <w:tcW w:w="2173" w:type="pct"/>
            <w:gridSpan w:val="3"/>
            <w:tcBorders>
              <w:top w:val="nil"/>
              <w:left w:val="nil"/>
              <w:bottom w:val="single" w:sz="4" w:space="0" w:color="auto"/>
              <w:right w:val="single" w:sz="4" w:space="0" w:color="auto"/>
            </w:tcBorders>
            <w:vAlign w:val="center"/>
            <w:hideMark/>
          </w:tcPr>
          <w:p w14:paraId="218E97F7" w14:textId="77777777" w:rsidR="00926A5D" w:rsidRPr="00926A5D" w:rsidRDefault="00926A5D" w:rsidP="00926A5D">
            <w:pPr>
              <w:jc w:val="center"/>
              <w:rPr>
                <w:rFonts w:ascii="Palatino Linotype" w:hAnsi="Palatino Linotype" w:cs="Arial"/>
                <w:color w:val="222222"/>
                <w:sz w:val="22"/>
                <w:szCs w:val="22"/>
                <w:lang w:val="en-IN" w:eastAsia="en-IN" w:bidi="hi-IN"/>
              </w:rPr>
            </w:pPr>
            <w:proofErr w:type="spellStart"/>
            <w:r w:rsidRPr="00926A5D">
              <w:rPr>
                <w:rFonts w:ascii="Palatino Linotype" w:hAnsi="Palatino Linotype" w:cs="Arial"/>
                <w:color w:val="222222"/>
                <w:sz w:val="22"/>
                <w:szCs w:val="22"/>
                <w:lang w:val="en-IN" w:eastAsia="en-IN" w:bidi="hi-IN"/>
              </w:rPr>
              <w:t>Jamtara</w:t>
            </w:r>
            <w:proofErr w:type="spellEnd"/>
          </w:p>
        </w:tc>
        <w:tc>
          <w:tcPr>
            <w:tcW w:w="2146" w:type="pct"/>
            <w:tcBorders>
              <w:top w:val="nil"/>
              <w:left w:val="nil"/>
              <w:bottom w:val="single" w:sz="4" w:space="0" w:color="auto"/>
              <w:right w:val="single" w:sz="4" w:space="0" w:color="auto"/>
            </w:tcBorders>
            <w:vAlign w:val="center"/>
            <w:hideMark/>
          </w:tcPr>
          <w:p w14:paraId="766896E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29.05.2019</w:t>
            </w:r>
          </w:p>
        </w:tc>
      </w:tr>
      <w:tr w:rsidR="00926A5D" w:rsidRPr="00926A5D" w14:paraId="609CF975"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473200E5"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21</w:t>
            </w:r>
          </w:p>
        </w:tc>
        <w:tc>
          <w:tcPr>
            <w:tcW w:w="2173" w:type="pct"/>
            <w:gridSpan w:val="3"/>
            <w:tcBorders>
              <w:top w:val="nil"/>
              <w:left w:val="nil"/>
              <w:bottom w:val="single" w:sz="4" w:space="0" w:color="auto"/>
              <w:right w:val="single" w:sz="4" w:space="0" w:color="auto"/>
            </w:tcBorders>
            <w:vAlign w:val="center"/>
            <w:hideMark/>
          </w:tcPr>
          <w:p w14:paraId="645937D7"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Dumka</w:t>
            </w:r>
          </w:p>
        </w:tc>
        <w:tc>
          <w:tcPr>
            <w:tcW w:w="2146" w:type="pct"/>
            <w:tcBorders>
              <w:top w:val="nil"/>
              <w:left w:val="nil"/>
              <w:bottom w:val="single" w:sz="4" w:space="0" w:color="auto"/>
              <w:right w:val="single" w:sz="4" w:space="0" w:color="auto"/>
            </w:tcBorders>
            <w:vAlign w:val="center"/>
            <w:hideMark/>
          </w:tcPr>
          <w:p w14:paraId="4DC02D7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25.05.2019</w:t>
            </w:r>
          </w:p>
        </w:tc>
      </w:tr>
      <w:tr w:rsidR="00926A5D" w:rsidRPr="00926A5D" w14:paraId="5D83220D"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011AE56F"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22</w:t>
            </w:r>
          </w:p>
        </w:tc>
        <w:tc>
          <w:tcPr>
            <w:tcW w:w="2173" w:type="pct"/>
            <w:gridSpan w:val="3"/>
            <w:tcBorders>
              <w:top w:val="nil"/>
              <w:left w:val="nil"/>
              <w:bottom w:val="single" w:sz="4" w:space="0" w:color="auto"/>
              <w:right w:val="single" w:sz="4" w:space="0" w:color="auto"/>
            </w:tcBorders>
            <w:vAlign w:val="center"/>
            <w:hideMark/>
          </w:tcPr>
          <w:p w14:paraId="7FE08453" w14:textId="77777777" w:rsidR="00926A5D" w:rsidRPr="00926A5D" w:rsidRDefault="00926A5D" w:rsidP="00926A5D">
            <w:pPr>
              <w:jc w:val="center"/>
              <w:rPr>
                <w:rFonts w:ascii="Palatino Linotype" w:hAnsi="Palatino Linotype" w:cs="Arial"/>
                <w:color w:val="222222"/>
                <w:sz w:val="22"/>
                <w:szCs w:val="22"/>
                <w:lang w:val="en-IN" w:eastAsia="en-IN" w:bidi="hi-IN"/>
              </w:rPr>
            </w:pPr>
            <w:proofErr w:type="spellStart"/>
            <w:r w:rsidRPr="00926A5D">
              <w:rPr>
                <w:rFonts w:ascii="Palatino Linotype" w:hAnsi="Palatino Linotype" w:cs="Arial"/>
                <w:color w:val="222222"/>
                <w:sz w:val="22"/>
                <w:szCs w:val="22"/>
                <w:lang w:val="en-IN" w:eastAsia="en-IN" w:bidi="hi-IN"/>
              </w:rPr>
              <w:t>Godda</w:t>
            </w:r>
            <w:proofErr w:type="spellEnd"/>
          </w:p>
        </w:tc>
        <w:tc>
          <w:tcPr>
            <w:tcW w:w="2146" w:type="pct"/>
            <w:tcBorders>
              <w:top w:val="nil"/>
              <w:left w:val="nil"/>
              <w:bottom w:val="single" w:sz="4" w:space="0" w:color="auto"/>
              <w:right w:val="single" w:sz="4" w:space="0" w:color="auto"/>
            </w:tcBorders>
            <w:vAlign w:val="center"/>
            <w:hideMark/>
          </w:tcPr>
          <w:p w14:paraId="63415C6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11.06.2019</w:t>
            </w:r>
          </w:p>
        </w:tc>
      </w:tr>
      <w:tr w:rsidR="00926A5D" w:rsidRPr="00926A5D" w14:paraId="207D635D"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0ABE3ADF"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23</w:t>
            </w:r>
          </w:p>
        </w:tc>
        <w:tc>
          <w:tcPr>
            <w:tcW w:w="2173" w:type="pct"/>
            <w:gridSpan w:val="3"/>
            <w:tcBorders>
              <w:top w:val="nil"/>
              <w:left w:val="nil"/>
              <w:bottom w:val="single" w:sz="4" w:space="0" w:color="auto"/>
              <w:right w:val="single" w:sz="4" w:space="0" w:color="auto"/>
            </w:tcBorders>
            <w:vAlign w:val="center"/>
            <w:hideMark/>
          </w:tcPr>
          <w:p w14:paraId="3EE530F0" w14:textId="77777777" w:rsidR="00926A5D" w:rsidRPr="00926A5D" w:rsidRDefault="00926A5D" w:rsidP="00926A5D">
            <w:pPr>
              <w:jc w:val="center"/>
              <w:rPr>
                <w:rFonts w:ascii="Palatino Linotype" w:hAnsi="Palatino Linotype" w:cs="Arial"/>
                <w:color w:val="222222"/>
                <w:sz w:val="22"/>
                <w:szCs w:val="22"/>
                <w:lang w:val="en-IN" w:eastAsia="en-IN" w:bidi="hi-IN"/>
              </w:rPr>
            </w:pPr>
            <w:proofErr w:type="spellStart"/>
            <w:r w:rsidRPr="00926A5D">
              <w:rPr>
                <w:rFonts w:ascii="Palatino Linotype" w:hAnsi="Palatino Linotype" w:cs="Arial"/>
                <w:color w:val="222222"/>
                <w:sz w:val="22"/>
                <w:szCs w:val="22"/>
                <w:lang w:val="en-IN" w:eastAsia="en-IN" w:bidi="hi-IN"/>
              </w:rPr>
              <w:t>Pakur</w:t>
            </w:r>
            <w:proofErr w:type="spellEnd"/>
          </w:p>
        </w:tc>
        <w:tc>
          <w:tcPr>
            <w:tcW w:w="2146" w:type="pct"/>
            <w:tcBorders>
              <w:top w:val="nil"/>
              <w:left w:val="nil"/>
              <w:bottom w:val="single" w:sz="4" w:space="0" w:color="auto"/>
              <w:right w:val="single" w:sz="4" w:space="0" w:color="auto"/>
            </w:tcBorders>
            <w:vAlign w:val="center"/>
            <w:hideMark/>
          </w:tcPr>
          <w:p w14:paraId="79933C4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29.05.2019</w:t>
            </w:r>
          </w:p>
        </w:tc>
      </w:tr>
      <w:tr w:rsidR="00926A5D" w:rsidRPr="00926A5D" w14:paraId="3A542595" w14:textId="77777777" w:rsidTr="00926A5D">
        <w:trPr>
          <w:trHeight w:val="288"/>
        </w:trPr>
        <w:tc>
          <w:tcPr>
            <w:tcW w:w="681" w:type="pct"/>
            <w:gridSpan w:val="2"/>
            <w:tcBorders>
              <w:top w:val="nil"/>
              <w:left w:val="single" w:sz="4" w:space="0" w:color="auto"/>
              <w:bottom w:val="single" w:sz="4" w:space="0" w:color="auto"/>
              <w:right w:val="single" w:sz="4" w:space="0" w:color="auto"/>
            </w:tcBorders>
            <w:vAlign w:val="center"/>
            <w:hideMark/>
          </w:tcPr>
          <w:p w14:paraId="0559B756" w14:textId="77777777" w:rsidR="00926A5D" w:rsidRPr="00926A5D" w:rsidRDefault="00926A5D" w:rsidP="00926A5D">
            <w:pPr>
              <w:jc w:val="center"/>
              <w:rPr>
                <w:rFonts w:ascii="Palatino Linotype" w:hAnsi="Palatino Linotype" w:cs="Arial"/>
                <w:color w:val="222222"/>
                <w:sz w:val="22"/>
                <w:szCs w:val="22"/>
                <w:lang w:val="en-IN" w:eastAsia="en-IN" w:bidi="hi-IN"/>
              </w:rPr>
            </w:pPr>
            <w:r w:rsidRPr="00926A5D">
              <w:rPr>
                <w:rFonts w:ascii="Palatino Linotype" w:hAnsi="Palatino Linotype" w:cs="Arial"/>
                <w:color w:val="222222"/>
                <w:sz w:val="22"/>
                <w:szCs w:val="22"/>
                <w:lang w:val="en-IN" w:eastAsia="en-IN" w:bidi="hi-IN"/>
              </w:rPr>
              <w:t>24</w:t>
            </w:r>
          </w:p>
        </w:tc>
        <w:tc>
          <w:tcPr>
            <w:tcW w:w="2173" w:type="pct"/>
            <w:gridSpan w:val="3"/>
            <w:tcBorders>
              <w:top w:val="nil"/>
              <w:left w:val="nil"/>
              <w:bottom w:val="single" w:sz="4" w:space="0" w:color="auto"/>
              <w:right w:val="single" w:sz="4" w:space="0" w:color="auto"/>
            </w:tcBorders>
            <w:vAlign w:val="center"/>
            <w:hideMark/>
          </w:tcPr>
          <w:p w14:paraId="5DDB1BD5" w14:textId="77777777" w:rsidR="00926A5D" w:rsidRPr="00926A5D" w:rsidRDefault="00926A5D" w:rsidP="00926A5D">
            <w:pPr>
              <w:jc w:val="center"/>
              <w:rPr>
                <w:rFonts w:ascii="Palatino Linotype" w:hAnsi="Palatino Linotype" w:cs="Arial"/>
                <w:color w:val="222222"/>
                <w:sz w:val="22"/>
                <w:szCs w:val="22"/>
                <w:lang w:val="en-IN" w:eastAsia="en-IN" w:bidi="hi-IN"/>
              </w:rPr>
            </w:pPr>
            <w:proofErr w:type="spellStart"/>
            <w:r w:rsidRPr="00926A5D">
              <w:rPr>
                <w:rFonts w:ascii="Palatino Linotype" w:hAnsi="Palatino Linotype" w:cs="Arial"/>
                <w:color w:val="222222"/>
                <w:sz w:val="22"/>
                <w:szCs w:val="22"/>
                <w:lang w:val="en-IN" w:eastAsia="en-IN" w:bidi="hi-IN"/>
              </w:rPr>
              <w:t>Sahebganj</w:t>
            </w:r>
            <w:proofErr w:type="spellEnd"/>
          </w:p>
        </w:tc>
        <w:tc>
          <w:tcPr>
            <w:tcW w:w="2146" w:type="pct"/>
            <w:tcBorders>
              <w:top w:val="nil"/>
              <w:left w:val="nil"/>
              <w:bottom w:val="single" w:sz="4" w:space="0" w:color="auto"/>
              <w:right w:val="single" w:sz="4" w:space="0" w:color="auto"/>
            </w:tcBorders>
            <w:vAlign w:val="center"/>
            <w:hideMark/>
          </w:tcPr>
          <w:p w14:paraId="39C7A00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30.05.2019</w:t>
            </w:r>
          </w:p>
        </w:tc>
      </w:tr>
      <w:tr w:rsidR="00926A5D" w:rsidRPr="00926A5D" w14:paraId="362060BB" w14:textId="77777777" w:rsidTr="00926A5D">
        <w:trPr>
          <w:trHeight w:val="324"/>
        </w:trPr>
        <w:tc>
          <w:tcPr>
            <w:tcW w:w="5000" w:type="pct"/>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49329F91" w14:textId="77777777" w:rsidR="00926A5D" w:rsidRPr="00926A5D" w:rsidRDefault="00926A5D" w:rsidP="00926A5D">
            <w:pPr>
              <w:numPr>
                <w:ilvl w:val="0"/>
                <w:numId w:val="54"/>
              </w:numPr>
              <w:spacing w:after="160" w:line="256" w:lineRule="auto"/>
              <w:contextualSpacing/>
              <w:jc w:val="center"/>
              <w:rPr>
                <w:rFonts w:ascii="Palatino Linotype" w:hAnsi="Palatino Linotype" w:cs="Calibri"/>
                <w:b/>
                <w:bCs/>
                <w:color w:val="000000"/>
                <w:sz w:val="22"/>
                <w:szCs w:val="22"/>
                <w:lang w:val="en-IN" w:eastAsia="en-IN" w:bidi="hi-IN"/>
              </w:rPr>
            </w:pPr>
            <w:r w:rsidRPr="00926A5D">
              <w:rPr>
                <w:rFonts w:ascii="Palatino Linotype" w:hAnsi="Palatino Linotype" w:cs="Calibri"/>
                <w:b/>
                <w:bCs/>
                <w:color w:val="000000"/>
                <w:sz w:val="22"/>
                <w:szCs w:val="22"/>
                <w:lang w:val="en-IN" w:eastAsia="en-IN" w:bidi="hi-IN"/>
              </w:rPr>
              <w:t xml:space="preserve">Agreement </w:t>
            </w:r>
            <w:proofErr w:type="spellStart"/>
            <w:r w:rsidRPr="00926A5D">
              <w:rPr>
                <w:rFonts w:ascii="Palatino Linotype" w:hAnsi="Palatino Linotype" w:cs="Calibri"/>
                <w:b/>
                <w:bCs/>
                <w:color w:val="000000"/>
                <w:sz w:val="22"/>
                <w:szCs w:val="22"/>
                <w:lang w:val="en-IN" w:eastAsia="en-IN" w:bidi="hi-IN"/>
              </w:rPr>
              <w:t>Signed_Maharashtra</w:t>
            </w:r>
            <w:proofErr w:type="spellEnd"/>
            <w:r w:rsidRPr="00926A5D">
              <w:rPr>
                <w:rFonts w:ascii="Palatino Linotype" w:hAnsi="Palatino Linotype" w:cs="Calibri"/>
                <w:b/>
                <w:bCs/>
                <w:color w:val="000000"/>
                <w:sz w:val="22"/>
                <w:szCs w:val="22"/>
                <w:lang w:val="en-IN" w:eastAsia="en-IN" w:bidi="hi-IN"/>
              </w:rPr>
              <w:t xml:space="preserve"> (From Jan'18 to Dec'18)</w:t>
            </w:r>
          </w:p>
        </w:tc>
      </w:tr>
      <w:tr w:rsidR="00926A5D" w:rsidRPr="00926A5D" w14:paraId="11269812" w14:textId="77777777" w:rsidTr="00926A5D">
        <w:trPr>
          <w:trHeight w:val="450"/>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132BC4B9" w14:textId="77777777" w:rsidR="00926A5D" w:rsidRPr="00926A5D" w:rsidRDefault="00926A5D" w:rsidP="00926A5D">
            <w:pPr>
              <w:spacing w:line="256" w:lineRule="auto"/>
              <w:rPr>
                <w:rFonts w:ascii="Palatino Linotype" w:hAnsi="Palatino Linotype" w:cs="Calibri"/>
                <w:b/>
                <w:bCs/>
                <w:color w:val="000000"/>
                <w:sz w:val="22"/>
                <w:szCs w:val="22"/>
                <w:lang w:val="en-IN" w:eastAsia="en-IN" w:bidi="hi-IN"/>
              </w:rPr>
            </w:pPr>
          </w:p>
        </w:tc>
      </w:tr>
      <w:tr w:rsidR="00926A5D" w:rsidRPr="00926A5D" w14:paraId="06A3272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0A49A1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Sr. No.</w:t>
            </w:r>
          </w:p>
        </w:tc>
        <w:tc>
          <w:tcPr>
            <w:tcW w:w="1187" w:type="pct"/>
            <w:gridSpan w:val="2"/>
            <w:tcBorders>
              <w:top w:val="nil"/>
              <w:left w:val="nil"/>
              <w:bottom w:val="single" w:sz="4" w:space="0" w:color="auto"/>
              <w:right w:val="single" w:sz="4" w:space="0" w:color="auto"/>
            </w:tcBorders>
            <w:vAlign w:val="center"/>
            <w:hideMark/>
          </w:tcPr>
          <w:p w14:paraId="15B957DA" w14:textId="77777777" w:rsidR="00926A5D" w:rsidRPr="00926A5D" w:rsidRDefault="00926A5D" w:rsidP="00926A5D">
            <w:pPr>
              <w:jc w:val="center"/>
              <w:rPr>
                <w:rFonts w:ascii="Palatino Linotype" w:hAnsi="Palatino Linotype" w:cs="Calibri"/>
                <w:b/>
                <w:bCs/>
                <w:color w:val="000000"/>
                <w:sz w:val="22"/>
                <w:szCs w:val="22"/>
                <w:lang w:val="en-IN" w:eastAsia="en-IN" w:bidi="hi-IN"/>
              </w:rPr>
            </w:pPr>
            <w:r w:rsidRPr="00926A5D">
              <w:rPr>
                <w:rFonts w:ascii="Palatino Linotype" w:hAnsi="Palatino Linotype" w:cs="Calibri"/>
                <w:b/>
                <w:bCs/>
                <w:color w:val="000000"/>
                <w:sz w:val="22"/>
                <w:szCs w:val="22"/>
                <w:lang w:val="en-IN" w:eastAsia="en-IN" w:bidi="hi-IN"/>
              </w:rPr>
              <w:t>District Name</w:t>
            </w:r>
          </w:p>
        </w:tc>
        <w:tc>
          <w:tcPr>
            <w:tcW w:w="3357" w:type="pct"/>
            <w:gridSpan w:val="3"/>
            <w:tcBorders>
              <w:top w:val="nil"/>
              <w:left w:val="nil"/>
              <w:bottom w:val="single" w:sz="4" w:space="0" w:color="auto"/>
              <w:right w:val="single" w:sz="4" w:space="0" w:color="auto"/>
            </w:tcBorders>
            <w:vAlign w:val="center"/>
            <w:hideMark/>
          </w:tcPr>
          <w:p w14:paraId="026C0FB4" w14:textId="77777777" w:rsidR="00926A5D" w:rsidRPr="00926A5D" w:rsidRDefault="00926A5D" w:rsidP="00926A5D">
            <w:pPr>
              <w:jc w:val="center"/>
              <w:rPr>
                <w:rFonts w:ascii="Palatino Linotype" w:hAnsi="Palatino Linotype" w:cs="Calibri"/>
                <w:b/>
                <w:bCs/>
                <w:color w:val="000000"/>
                <w:sz w:val="22"/>
                <w:szCs w:val="22"/>
                <w:lang w:val="en-IN" w:eastAsia="en-IN" w:bidi="hi-IN"/>
              </w:rPr>
            </w:pPr>
            <w:r w:rsidRPr="00926A5D">
              <w:rPr>
                <w:rFonts w:ascii="Palatino Linotype" w:hAnsi="Palatino Linotype" w:cs="Calibri"/>
                <w:b/>
                <w:bCs/>
                <w:color w:val="000000"/>
                <w:sz w:val="22"/>
                <w:szCs w:val="22"/>
                <w:lang w:val="en-IN" w:eastAsia="en-IN" w:bidi="hi-IN"/>
              </w:rPr>
              <w:t>ULB Names</w:t>
            </w:r>
          </w:p>
        </w:tc>
      </w:tr>
      <w:tr w:rsidR="00926A5D" w:rsidRPr="00926A5D" w14:paraId="1BAC5AF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C212CC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5FBFAE9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Aurangabad</w:t>
            </w:r>
          </w:p>
        </w:tc>
        <w:tc>
          <w:tcPr>
            <w:tcW w:w="3357" w:type="pct"/>
            <w:gridSpan w:val="3"/>
            <w:tcBorders>
              <w:top w:val="nil"/>
              <w:left w:val="nil"/>
              <w:bottom w:val="single" w:sz="4" w:space="0" w:color="auto"/>
              <w:right w:val="single" w:sz="4" w:space="0" w:color="auto"/>
            </w:tcBorders>
            <w:noWrap/>
            <w:vAlign w:val="center"/>
            <w:hideMark/>
          </w:tcPr>
          <w:p w14:paraId="5798CAE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Gangapur Municipal Council</w:t>
            </w:r>
          </w:p>
        </w:tc>
      </w:tr>
      <w:tr w:rsidR="00926A5D" w:rsidRPr="00926A5D" w14:paraId="3E3FAFB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E2B13F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w:t>
            </w:r>
          </w:p>
        </w:tc>
        <w:tc>
          <w:tcPr>
            <w:tcW w:w="0" w:type="auto"/>
            <w:gridSpan w:val="2"/>
            <w:vMerge/>
            <w:tcBorders>
              <w:top w:val="nil"/>
              <w:left w:val="single" w:sz="4" w:space="0" w:color="auto"/>
              <w:bottom w:val="single" w:sz="4" w:space="0" w:color="auto"/>
              <w:right w:val="single" w:sz="4" w:space="0" w:color="auto"/>
            </w:tcBorders>
            <w:vAlign w:val="center"/>
            <w:hideMark/>
          </w:tcPr>
          <w:p w14:paraId="15A9E13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130F54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Kannad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59EE958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C45CFE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w:t>
            </w:r>
          </w:p>
        </w:tc>
        <w:tc>
          <w:tcPr>
            <w:tcW w:w="0" w:type="auto"/>
            <w:gridSpan w:val="2"/>
            <w:vMerge/>
            <w:tcBorders>
              <w:top w:val="nil"/>
              <w:left w:val="single" w:sz="4" w:space="0" w:color="auto"/>
              <w:bottom w:val="single" w:sz="4" w:space="0" w:color="auto"/>
              <w:right w:val="single" w:sz="4" w:space="0" w:color="auto"/>
            </w:tcBorders>
            <w:vAlign w:val="center"/>
            <w:hideMark/>
          </w:tcPr>
          <w:p w14:paraId="0D45E6D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DB5FE6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Khuldabad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82A511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0EA640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w:t>
            </w:r>
          </w:p>
        </w:tc>
        <w:tc>
          <w:tcPr>
            <w:tcW w:w="0" w:type="auto"/>
            <w:gridSpan w:val="2"/>
            <w:vMerge/>
            <w:tcBorders>
              <w:top w:val="nil"/>
              <w:left w:val="single" w:sz="4" w:space="0" w:color="auto"/>
              <w:bottom w:val="single" w:sz="4" w:space="0" w:color="auto"/>
              <w:right w:val="single" w:sz="4" w:space="0" w:color="auto"/>
            </w:tcBorders>
            <w:vAlign w:val="center"/>
            <w:hideMark/>
          </w:tcPr>
          <w:p w14:paraId="2B0B7B0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27B1D9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Paithan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0EC0B6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A74C9B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w:t>
            </w:r>
          </w:p>
        </w:tc>
        <w:tc>
          <w:tcPr>
            <w:tcW w:w="0" w:type="auto"/>
            <w:gridSpan w:val="2"/>
            <w:vMerge/>
            <w:tcBorders>
              <w:top w:val="nil"/>
              <w:left w:val="single" w:sz="4" w:space="0" w:color="auto"/>
              <w:bottom w:val="single" w:sz="4" w:space="0" w:color="auto"/>
              <w:right w:val="single" w:sz="4" w:space="0" w:color="auto"/>
            </w:tcBorders>
            <w:vAlign w:val="center"/>
            <w:hideMark/>
          </w:tcPr>
          <w:p w14:paraId="3D6BA23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53BC471"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Phulambri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820B66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A7F2F6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w:t>
            </w:r>
          </w:p>
        </w:tc>
        <w:tc>
          <w:tcPr>
            <w:tcW w:w="0" w:type="auto"/>
            <w:gridSpan w:val="2"/>
            <w:vMerge/>
            <w:tcBorders>
              <w:top w:val="nil"/>
              <w:left w:val="single" w:sz="4" w:space="0" w:color="auto"/>
              <w:bottom w:val="single" w:sz="4" w:space="0" w:color="auto"/>
              <w:right w:val="single" w:sz="4" w:space="0" w:color="auto"/>
            </w:tcBorders>
            <w:vAlign w:val="center"/>
            <w:hideMark/>
          </w:tcPr>
          <w:p w14:paraId="3C4AAEA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81C1365"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Sillod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5D7F5498"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A0337E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w:t>
            </w:r>
          </w:p>
        </w:tc>
        <w:tc>
          <w:tcPr>
            <w:tcW w:w="0" w:type="auto"/>
            <w:gridSpan w:val="2"/>
            <w:vMerge/>
            <w:tcBorders>
              <w:top w:val="nil"/>
              <w:left w:val="single" w:sz="4" w:space="0" w:color="auto"/>
              <w:bottom w:val="single" w:sz="4" w:space="0" w:color="auto"/>
              <w:right w:val="single" w:sz="4" w:space="0" w:color="auto"/>
            </w:tcBorders>
            <w:vAlign w:val="center"/>
            <w:hideMark/>
          </w:tcPr>
          <w:p w14:paraId="1885987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8375331"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Soygaon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28B1A8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8DD243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w:t>
            </w:r>
          </w:p>
        </w:tc>
        <w:tc>
          <w:tcPr>
            <w:tcW w:w="0" w:type="auto"/>
            <w:gridSpan w:val="2"/>
            <w:vMerge/>
            <w:tcBorders>
              <w:top w:val="nil"/>
              <w:left w:val="single" w:sz="4" w:space="0" w:color="auto"/>
              <w:bottom w:val="single" w:sz="4" w:space="0" w:color="auto"/>
              <w:right w:val="single" w:sz="4" w:space="0" w:color="auto"/>
            </w:tcBorders>
            <w:vAlign w:val="center"/>
            <w:hideMark/>
          </w:tcPr>
          <w:p w14:paraId="56C3E38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3FD2BE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Vaijapur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FBDAD6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D85C1C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0F67B82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Beed</w:t>
            </w:r>
          </w:p>
        </w:tc>
        <w:tc>
          <w:tcPr>
            <w:tcW w:w="3357" w:type="pct"/>
            <w:gridSpan w:val="3"/>
            <w:tcBorders>
              <w:top w:val="nil"/>
              <w:left w:val="nil"/>
              <w:bottom w:val="single" w:sz="4" w:space="0" w:color="auto"/>
              <w:right w:val="single" w:sz="4" w:space="0" w:color="auto"/>
            </w:tcBorders>
            <w:noWrap/>
            <w:vAlign w:val="center"/>
            <w:hideMark/>
          </w:tcPr>
          <w:p w14:paraId="190F6C6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Beed Municipal Council</w:t>
            </w:r>
          </w:p>
        </w:tc>
      </w:tr>
      <w:tr w:rsidR="00926A5D" w:rsidRPr="00926A5D" w14:paraId="61EB5365"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AB19B3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w:t>
            </w:r>
          </w:p>
        </w:tc>
        <w:tc>
          <w:tcPr>
            <w:tcW w:w="0" w:type="auto"/>
            <w:gridSpan w:val="2"/>
            <w:vMerge/>
            <w:tcBorders>
              <w:top w:val="nil"/>
              <w:left w:val="single" w:sz="4" w:space="0" w:color="auto"/>
              <w:bottom w:val="single" w:sz="4" w:space="0" w:color="auto"/>
              <w:right w:val="single" w:sz="4" w:space="0" w:color="auto"/>
            </w:tcBorders>
            <w:vAlign w:val="center"/>
            <w:hideMark/>
          </w:tcPr>
          <w:p w14:paraId="7A9D38C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C97AD9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Georai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82933B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BEB25E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w:t>
            </w:r>
          </w:p>
        </w:tc>
        <w:tc>
          <w:tcPr>
            <w:tcW w:w="0" w:type="auto"/>
            <w:gridSpan w:val="2"/>
            <w:vMerge/>
            <w:tcBorders>
              <w:top w:val="nil"/>
              <w:left w:val="single" w:sz="4" w:space="0" w:color="auto"/>
              <w:bottom w:val="single" w:sz="4" w:space="0" w:color="auto"/>
              <w:right w:val="single" w:sz="4" w:space="0" w:color="auto"/>
            </w:tcBorders>
            <w:vAlign w:val="center"/>
            <w:hideMark/>
          </w:tcPr>
          <w:p w14:paraId="271AE5F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DF4172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Parli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226AD1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FB2F48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w:t>
            </w:r>
          </w:p>
        </w:tc>
        <w:tc>
          <w:tcPr>
            <w:tcW w:w="0" w:type="auto"/>
            <w:gridSpan w:val="2"/>
            <w:vMerge/>
            <w:tcBorders>
              <w:top w:val="nil"/>
              <w:left w:val="single" w:sz="4" w:space="0" w:color="auto"/>
              <w:bottom w:val="single" w:sz="4" w:space="0" w:color="auto"/>
              <w:right w:val="single" w:sz="4" w:space="0" w:color="auto"/>
            </w:tcBorders>
            <w:vAlign w:val="center"/>
            <w:hideMark/>
          </w:tcPr>
          <w:p w14:paraId="1F5C16E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AE8057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Ambejogai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A23B82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0CB967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w:t>
            </w:r>
          </w:p>
        </w:tc>
        <w:tc>
          <w:tcPr>
            <w:tcW w:w="0" w:type="auto"/>
            <w:gridSpan w:val="2"/>
            <w:vMerge/>
            <w:tcBorders>
              <w:top w:val="nil"/>
              <w:left w:val="single" w:sz="4" w:space="0" w:color="auto"/>
              <w:bottom w:val="single" w:sz="4" w:space="0" w:color="auto"/>
              <w:right w:val="single" w:sz="4" w:space="0" w:color="auto"/>
            </w:tcBorders>
            <w:vAlign w:val="center"/>
            <w:hideMark/>
          </w:tcPr>
          <w:p w14:paraId="5D58FD4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9FA15D1"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Ashti</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4AA9FC3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75CD07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14</w:t>
            </w:r>
          </w:p>
        </w:tc>
        <w:tc>
          <w:tcPr>
            <w:tcW w:w="0" w:type="auto"/>
            <w:gridSpan w:val="2"/>
            <w:vMerge/>
            <w:tcBorders>
              <w:top w:val="nil"/>
              <w:left w:val="single" w:sz="4" w:space="0" w:color="auto"/>
              <w:bottom w:val="single" w:sz="4" w:space="0" w:color="auto"/>
              <w:right w:val="single" w:sz="4" w:space="0" w:color="auto"/>
            </w:tcBorders>
            <w:vAlign w:val="center"/>
            <w:hideMark/>
          </w:tcPr>
          <w:p w14:paraId="1EB546D6"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B6B33A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Dharur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3B2D108"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63E972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15</w:t>
            </w:r>
          </w:p>
        </w:tc>
        <w:tc>
          <w:tcPr>
            <w:tcW w:w="0" w:type="auto"/>
            <w:gridSpan w:val="2"/>
            <w:vMerge/>
            <w:tcBorders>
              <w:top w:val="nil"/>
              <w:left w:val="single" w:sz="4" w:space="0" w:color="auto"/>
              <w:bottom w:val="single" w:sz="4" w:space="0" w:color="auto"/>
              <w:right w:val="single" w:sz="4" w:space="0" w:color="auto"/>
            </w:tcBorders>
            <w:vAlign w:val="center"/>
            <w:hideMark/>
          </w:tcPr>
          <w:p w14:paraId="5A3ADCE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F39B3C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Kaij</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053AE7B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E09DD6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16</w:t>
            </w:r>
          </w:p>
        </w:tc>
        <w:tc>
          <w:tcPr>
            <w:tcW w:w="0" w:type="auto"/>
            <w:gridSpan w:val="2"/>
            <w:vMerge/>
            <w:tcBorders>
              <w:top w:val="nil"/>
              <w:left w:val="single" w:sz="4" w:space="0" w:color="auto"/>
              <w:bottom w:val="single" w:sz="4" w:space="0" w:color="auto"/>
              <w:right w:val="single" w:sz="4" w:space="0" w:color="auto"/>
            </w:tcBorders>
            <w:vAlign w:val="center"/>
            <w:hideMark/>
          </w:tcPr>
          <w:p w14:paraId="5B8056F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5944C2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Majalgaon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62E4624"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FD70B2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17</w:t>
            </w:r>
          </w:p>
        </w:tc>
        <w:tc>
          <w:tcPr>
            <w:tcW w:w="0" w:type="auto"/>
            <w:gridSpan w:val="2"/>
            <w:vMerge/>
            <w:tcBorders>
              <w:top w:val="nil"/>
              <w:left w:val="single" w:sz="4" w:space="0" w:color="auto"/>
              <w:bottom w:val="single" w:sz="4" w:space="0" w:color="auto"/>
              <w:right w:val="single" w:sz="4" w:space="0" w:color="auto"/>
            </w:tcBorders>
            <w:vAlign w:val="center"/>
            <w:hideMark/>
          </w:tcPr>
          <w:p w14:paraId="37D3A43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D4EE18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Patoda</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767E970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845ADF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18</w:t>
            </w:r>
          </w:p>
        </w:tc>
        <w:tc>
          <w:tcPr>
            <w:tcW w:w="0" w:type="auto"/>
            <w:gridSpan w:val="2"/>
            <w:vMerge/>
            <w:tcBorders>
              <w:top w:val="nil"/>
              <w:left w:val="single" w:sz="4" w:space="0" w:color="auto"/>
              <w:bottom w:val="single" w:sz="4" w:space="0" w:color="auto"/>
              <w:right w:val="single" w:sz="4" w:space="0" w:color="auto"/>
            </w:tcBorders>
            <w:vAlign w:val="center"/>
            <w:hideMark/>
          </w:tcPr>
          <w:p w14:paraId="442FC33C"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7619AD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Shirur</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Kasar</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004140C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174CED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19</w:t>
            </w:r>
          </w:p>
        </w:tc>
        <w:tc>
          <w:tcPr>
            <w:tcW w:w="0" w:type="auto"/>
            <w:gridSpan w:val="2"/>
            <w:vMerge/>
            <w:tcBorders>
              <w:top w:val="nil"/>
              <w:left w:val="single" w:sz="4" w:space="0" w:color="auto"/>
              <w:bottom w:val="single" w:sz="4" w:space="0" w:color="auto"/>
              <w:right w:val="single" w:sz="4" w:space="0" w:color="auto"/>
            </w:tcBorders>
            <w:vAlign w:val="center"/>
            <w:hideMark/>
          </w:tcPr>
          <w:p w14:paraId="2931071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8E91115"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Wadvani</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1FD9C8D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25EC63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20</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68E7277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Hingoli</w:t>
            </w:r>
            <w:proofErr w:type="spellEnd"/>
          </w:p>
        </w:tc>
        <w:tc>
          <w:tcPr>
            <w:tcW w:w="3357" w:type="pct"/>
            <w:gridSpan w:val="3"/>
            <w:tcBorders>
              <w:top w:val="nil"/>
              <w:left w:val="nil"/>
              <w:bottom w:val="single" w:sz="4" w:space="0" w:color="auto"/>
              <w:right w:val="single" w:sz="4" w:space="0" w:color="auto"/>
            </w:tcBorders>
            <w:noWrap/>
            <w:vAlign w:val="center"/>
            <w:hideMark/>
          </w:tcPr>
          <w:p w14:paraId="06E1CF4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Anudha</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Nagnath</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294E78A5"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0FA7EC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21</w:t>
            </w:r>
          </w:p>
        </w:tc>
        <w:tc>
          <w:tcPr>
            <w:tcW w:w="0" w:type="auto"/>
            <w:gridSpan w:val="2"/>
            <w:vMerge/>
            <w:tcBorders>
              <w:top w:val="nil"/>
              <w:left w:val="single" w:sz="4" w:space="0" w:color="auto"/>
              <w:bottom w:val="single" w:sz="4" w:space="0" w:color="auto"/>
              <w:right w:val="single" w:sz="4" w:space="0" w:color="auto"/>
            </w:tcBorders>
            <w:vAlign w:val="center"/>
            <w:hideMark/>
          </w:tcPr>
          <w:p w14:paraId="24DD70C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E3B704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Basmatnagar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E4E763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27719D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22</w:t>
            </w:r>
          </w:p>
        </w:tc>
        <w:tc>
          <w:tcPr>
            <w:tcW w:w="0" w:type="auto"/>
            <w:gridSpan w:val="2"/>
            <w:vMerge/>
            <w:tcBorders>
              <w:top w:val="nil"/>
              <w:left w:val="single" w:sz="4" w:space="0" w:color="auto"/>
              <w:bottom w:val="single" w:sz="4" w:space="0" w:color="auto"/>
              <w:right w:val="single" w:sz="4" w:space="0" w:color="auto"/>
            </w:tcBorders>
            <w:vAlign w:val="center"/>
            <w:hideMark/>
          </w:tcPr>
          <w:p w14:paraId="6E28683C"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F33B90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Hingoli</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Muncipal</w:t>
            </w:r>
            <w:proofErr w:type="spellEnd"/>
            <w:r w:rsidRPr="00926A5D">
              <w:rPr>
                <w:rFonts w:ascii="Palatino Linotype" w:hAnsi="Palatino Linotype" w:cs="Calibri"/>
                <w:color w:val="000000"/>
                <w:sz w:val="22"/>
                <w:szCs w:val="22"/>
                <w:lang w:val="en-IN" w:eastAsia="en-IN" w:bidi="hi-IN"/>
              </w:rPr>
              <w:t xml:space="preserve"> Council</w:t>
            </w:r>
          </w:p>
        </w:tc>
      </w:tr>
      <w:tr w:rsidR="00926A5D" w:rsidRPr="00926A5D" w14:paraId="79D8BAE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319338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23</w:t>
            </w:r>
          </w:p>
        </w:tc>
        <w:tc>
          <w:tcPr>
            <w:tcW w:w="0" w:type="auto"/>
            <w:gridSpan w:val="2"/>
            <w:vMerge/>
            <w:tcBorders>
              <w:top w:val="nil"/>
              <w:left w:val="single" w:sz="4" w:space="0" w:color="auto"/>
              <w:bottom w:val="single" w:sz="4" w:space="0" w:color="auto"/>
              <w:right w:val="single" w:sz="4" w:space="0" w:color="auto"/>
            </w:tcBorders>
            <w:vAlign w:val="center"/>
            <w:hideMark/>
          </w:tcPr>
          <w:p w14:paraId="38DABA4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A2A0A45"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Kalamnuri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BB373C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A88095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24</w:t>
            </w:r>
          </w:p>
        </w:tc>
        <w:tc>
          <w:tcPr>
            <w:tcW w:w="0" w:type="auto"/>
            <w:gridSpan w:val="2"/>
            <w:vMerge/>
            <w:tcBorders>
              <w:top w:val="nil"/>
              <w:left w:val="single" w:sz="4" w:space="0" w:color="auto"/>
              <w:bottom w:val="single" w:sz="4" w:space="0" w:color="auto"/>
              <w:right w:val="single" w:sz="4" w:space="0" w:color="auto"/>
            </w:tcBorders>
            <w:vAlign w:val="center"/>
            <w:hideMark/>
          </w:tcPr>
          <w:p w14:paraId="1FDB102C"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20818F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Sengaon</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6E0D6955"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E6E942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25</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63359E3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Jalna</w:t>
            </w:r>
            <w:proofErr w:type="spellEnd"/>
          </w:p>
        </w:tc>
        <w:tc>
          <w:tcPr>
            <w:tcW w:w="3357" w:type="pct"/>
            <w:gridSpan w:val="3"/>
            <w:tcBorders>
              <w:top w:val="nil"/>
              <w:left w:val="nil"/>
              <w:bottom w:val="single" w:sz="4" w:space="0" w:color="auto"/>
              <w:right w:val="single" w:sz="4" w:space="0" w:color="auto"/>
            </w:tcBorders>
            <w:noWrap/>
            <w:vAlign w:val="center"/>
            <w:hideMark/>
          </w:tcPr>
          <w:p w14:paraId="1B0370D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Ambad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599E719A"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38ED1A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26</w:t>
            </w:r>
          </w:p>
        </w:tc>
        <w:tc>
          <w:tcPr>
            <w:tcW w:w="0" w:type="auto"/>
            <w:gridSpan w:val="2"/>
            <w:vMerge/>
            <w:tcBorders>
              <w:top w:val="nil"/>
              <w:left w:val="single" w:sz="4" w:space="0" w:color="auto"/>
              <w:bottom w:val="single" w:sz="4" w:space="0" w:color="auto"/>
              <w:right w:val="single" w:sz="4" w:space="0" w:color="auto"/>
            </w:tcBorders>
            <w:vAlign w:val="center"/>
            <w:hideMark/>
          </w:tcPr>
          <w:p w14:paraId="690E8D9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E5BFA4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Badnapur</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40D0963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E79171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27</w:t>
            </w:r>
          </w:p>
        </w:tc>
        <w:tc>
          <w:tcPr>
            <w:tcW w:w="0" w:type="auto"/>
            <w:gridSpan w:val="2"/>
            <w:vMerge/>
            <w:tcBorders>
              <w:top w:val="nil"/>
              <w:left w:val="single" w:sz="4" w:space="0" w:color="auto"/>
              <w:bottom w:val="single" w:sz="4" w:space="0" w:color="auto"/>
              <w:right w:val="single" w:sz="4" w:space="0" w:color="auto"/>
            </w:tcBorders>
            <w:vAlign w:val="center"/>
            <w:hideMark/>
          </w:tcPr>
          <w:p w14:paraId="767851C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0E7345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Bhokardan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589C3C7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D20CD2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28</w:t>
            </w:r>
          </w:p>
        </w:tc>
        <w:tc>
          <w:tcPr>
            <w:tcW w:w="0" w:type="auto"/>
            <w:gridSpan w:val="2"/>
            <w:vMerge/>
            <w:tcBorders>
              <w:top w:val="nil"/>
              <w:left w:val="single" w:sz="4" w:space="0" w:color="auto"/>
              <w:bottom w:val="single" w:sz="4" w:space="0" w:color="auto"/>
              <w:right w:val="single" w:sz="4" w:space="0" w:color="auto"/>
            </w:tcBorders>
            <w:vAlign w:val="center"/>
            <w:hideMark/>
          </w:tcPr>
          <w:p w14:paraId="0E6AFD1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97BACA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Ghansawangi</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5E9B7C8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CC8965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29</w:t>
            </w:r>
          </w:p>
        </w:tc>
        <w:tc>
          <w:tcPr>
            <w:tcW w:w="0" w:type="auto"/>
            <w:gridSpan w:val="2"/>
            <w:vMerge/>
            <w:tcBorders>
              <w:top w:val="nil"/>
              <w:left w:val="single" w:sz="4" w:space="0" w:color="auto"/>
              <w:bottom w:val="single" w:sz="4" w:space="0" w:color="auto"/>
              <w:right w:val="single" w:sz="4" w:space="0" w:color="auto"/>
            </w:tcBorders>
            <w:vAlign w:val="center"/>
            <w:hideMark/>
          </w:tcPr>
          <w:p w14:paraId="363C842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AA6085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Jalna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A7339B5"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E04147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30</w:t>
            </w:r>
          </w:p>
        </w:tc>
        <w:tc>
          <w:tcPr>
            <w:tcW w:w="0" w:type="auto"/>
            <w:gridSpan w:val="2"/>
            <w:vMerge/>
            <w:tcBorders>
              <w:top w:val="nil"/>
              <w:left w:val="single" w:sz="4" w:space="0" w:color="auto"/>
              <w:bottom w:val="single" w:sz="4" w:space="0" w:color="auto"/>
              <w:right w:val="single" w:sz="4" w:space="0" w:color="auto"/>
            </w:tcBorders>
            <w:vAlign w:val="center"/>
            <w:hideMark/>
          </w:tcPr>
          <w:p w14:paraId="4D92DF05"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68293F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Jafrabad</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732C0B6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179997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31</w:t>
            </w:r>
          </w:p>
        </w:tc>
        <w:tc>
          <w:tcPr>
            <w:tcW w:w="0" w:type="auto"/>
            <w:gridSpan w:val="2"/>
            <w:vMerge/>
            <w:tcBorders>
              <w:top w:val="nil"/>
              <w:left w:val="single" w:sz="4" w:space="0" w:color="auto"/>
              <w:bottom w:val="single" w:sz="4" w:space="0" w:color="auto"/>
              <w:right w:val="single" w:sz="4" w:space="0" w:color="auto"/>
            </w:tcBorders>
            <w:vAlign w:val="center"/>
            <w:hideMark/>
          </w:tcPr>
          <w:p w14:paraId="5101335C"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61C350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Mantha</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08D1355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BBDC2B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32</w:t>
            </w:r>
          </w:p>
        </w:tc>
        <w:tc>
          <w:tcPr>
            <w:tcW w:w="0" w:type="auto"/>
            <w:gridSpan w:val="2"/>
            <w:vMerge/>
            <w:tcBorders>
              <w:top w:val="nil"/>
              <w:left w:val="single" w:sz="4" w:space="0" w:color="auto"/>
              <w:bottom w:val="single" w:sz="4" w:space="0" w:color="auto"/>
              <w:right w:val="single" w:sz="4" w:space="0" w:color="auto"/>
            </w:tcBorders>
            <w:vAlign w:val="center"/>
            <w:hideMark/>
          </w:tcPr>
          <w:p w14:paraId="39E4842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EAFC97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Partur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3035C6E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CF7691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33</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1A88BE6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Latur</w:t>
            </w:r>
          </w:p>
        </w:tc>
        <w:tc>
          <w:tcPr>
            <w:tcW w:w="3357" w:type="pct"/>
            <w:gridSpan w:val="3"/>
            <w:tcBorders>
              <w:top w:val="nil"/>
              <w:left w:val="nil"/>
              <w:bottom w:val="single" w:sz="4" w:space="0" w:color="auto"/>
              <w:right w:val="single" w:sz="4" w:space="0" w:color="auto"/>
            </w:tcBorders>
            <w:noWrap/>
            <w:vAlign w:val="center"/>
            <w:hideMark/>
          </w:tcPr>
          <w:p w14:paraId="0AFD3DB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Latur Municipal Corporation</w:t>
            </w:r>
          </w:p>
        </w:tc>
      </w:tr>
      <w:tr w:rsidR="00926A5D" w:rsidRPr="00926A5D" w14:paraId="0375A50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A1CB74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34</w:t>
            </w:r>
          </w:p>
        </w:tc>
        <w:tc>
          <w:tcPr>
            <w:tcW w:w="0" w:type="auto"/>
            <w:gridSpan w:val="2"/>
            <w:vMerge/>
            <w:tcBorders>
              <w:top w:val="nil"/>
              <w:left w:val="single" w:sz="4" w:space="0" w:color="auto"/>
              <w:bottom w:val="single" w:sz="4" w:space="0" w:color="auto"/>
              <w:right w:val="single" w:sz="4" w:space="0" w:color="auto"/>
            </w:tcBorders>
            <w:vAlign w:val="center"/>
            <w:hideMark/>
          </w:tcPr>
          <w:p w14:paraId="5AB0087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E40B53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Renapur</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374A50A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347C18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35</w:t>
            </w:r>
          </w:p>
        </w:tc>
        <w:tc>
          <w:tcPr>
            <w:tcW w:w="0" w:type="auto"/>
            <w:gridSpan w:val="2"/>
            <w:vMerge/>
            <w:tcBorders>
              <w:top w:val="nil"/>
              <w:left w:val="single" w:sz="4" w:space="0" w:color="auto"/>
              <w:bottom w:val="single" w:sz="4" w:space="0" w:color="auto"/>
              <w:right w:val="single" w:sz="4" w:space="0" w:color="auto"/>
            </w:tcBorders>
            <w:vAlign w:val="center"/>
            <w:hideMark/>
          </w:tcPr>
          <w:p w14:paraId="02D8FBD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941403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Udgir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9D895D4"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9052E7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36</w:t>
            </w:r>
          </w:p>
        </w:tc>
        <w:tc>
          <w:tcPr>
            <w:tcW w:w="0" w:type="auto"/>
            <w:gridSpan w:val="2"/>
            <w:vMerge/>
            <w:tcBorders>
              <w:top w:val="nil"/>
              <w:left w:val="single" w:sz="4" w:space="0" w:color="auto"/>
              <w:bottom w:val="single" w:sz="4" w:space="0" w:color="auto"/>
              <w:right w:val="single" w:sz="4" w:space="0" w:color="auto"/>
            </w:tcBorders>
            <w:vAlign w:val="center"/>
            <w:hideMark/>
          </w:tcPr>
          <w:p w14:paraId="16D4B1F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8BB7085"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Ahmedpur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F7FF5A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4F8B51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37</w:t>
            </w:r>
          </w:p>
        </w:tc>
        <w:tc>
          <w:tcPr>
            <w:tcW w:w="0" w:type="auto"/>
            <w:gridSpan w:val="2"/>
            <w:vMerge/>
            <w:tcBorders>
              <w:top w:val="nil"/>
              <w:left w:val="single" w:sz="4" w:space="0" w:color="auto"/>
              <w:bottom w:val="single" w:sz="4" w:space="0" w:color="auto"/>
              <w:right w:val="single" w:sz="4" w:space="0" w:color="auto"/>
            </w:tcBorders>
            <w:vAlign w:val="center"/>
            <w:hideMark/>
          </w:tcPr>
          <w:p w14:paraId="244718D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6914E91"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Ausa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D3B3A72"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B00E85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38</w:t>
            </w:r>
          </w:p>
        </w:tc>
        <w:tc>
          <w:tcPr>
            <w:tcW w:w="0" w:type="auto"/>
            <w:gridSpan w:val="2"/>
            <w:vMerge/>
            <w:tcBorders>
              <w:top w:val="nil"/>
              <w:left w:val="single" w:sz="4" w:space="0" w:color="auto"/>
              <w:bottom w:val="single" w:sz="4" w:space="0" w:color="auto"/>
              <w:right w:val="single" w:sz="4" w:space="0" w:color="auto"/>
            </w:tcBorders>
            <w:vAlign w:val="center"/>
            <w:hideMark/>
          </w:tcPr>
          <w:p w14:paraId="3CDEC43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91A9E6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Chakur</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5D52615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43DF24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39</w:t>
            </w:r>
          </w:p>
        </w:tc>
        <w:tc>
          <w:tcPr>
            <w:tcW w:w="0" w:type="auto"/>
            <w:gridSpan w:val="2"/>
            <w:vMerge/>
            <w:tcBorders>
              <w:top w:val="nil"/>
              <w:left w:val="single" w:sz="4" w:space="0" w:color="auto"/>
              <w:bottom w:val="single" w:sz="4" w:space="0" w:color="auto"/>
              <w:right w:val="single" w:sz="4" w:space="0" w:color="auto"/>
            </w:tcBorders>
            <w:vAlign w:val="center"/>
            <w:hideMark/>
          </w:tcPr>
          <w:p w14:paraId="57840626"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EECCBC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Devani</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3AAA3E1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C6C39F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40</w:t>
            </w:r>
          </w:p>
        </w:tc>
        <w:tc>
          <w:tcPr>
            <w:tcW w:w="0" w:type="auto"/>
            <w:gridSpan w:val="2"/>
            <w:vMerge/>
            <w:tcBorders>
              <w:top w:val="nil"/>
              <w:left w:val="single" w:sz="4" w:space="0" w:color="auto"/>
              <w:bottom w:val="single" w:sz="4" w:space="0" w:color="auto"/>
              <w:right w:val="single" w:sz="4" w:space="0" w:color="auto"/>
            </w:tcBorders>
            <w:vAlign w:val="center"/>
            <w:hideMark/>
          </w:tcPr>
          <w:p w14:paraId="1EF894E5"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174D8B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Jalkot</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0E8D3D4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01DDEB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41</w:t>
            </w:r>
          </w:p>
        </w:tc>
        <w:tc>
          <w:tcPr>
            <w:tcW w:w="0" w:type="auto"/>
            <w:gridSpan w:val="2"/>
            <w:vMerge/>
            <w:tcBorders>
              <w:top w:val="nil"/>
              <w:left w:val="single" w:sz="4" w:space="0" w:color="auto"/>
              <w:bottom w:val="single" w:sz="4" w:space="0" w:color="auto"/>
              <w:right w:val="single" w:sz="4" w:space="0" w:color="auto"/>
            </w:tcBorders>
            <w:vAlign w:val="center"/>
            <w:hideMark/>
          </w:tcPr>
          <w:p w14:paraId="04F6CA56"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ABCF84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Nilanga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79FC5E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B7531F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42</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3A0BF5F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Nanded</w:t>
            </w:r>
          </w:p>
        </w:tc>
        <w:tc>
          <w:tcPr>
            <w:tcW w:w="3357" w:type="pct"/>
            <w:gridSpan w:val="3"/>
            <w:tcBorders>
              <w:top w:val="nil"/>
              <w:left w:val="nil"/>
              <w:bottom w:val="single" w:sz="4" w:space="0" w:color="auto"/>
              <w:right w:val="single" w:sz="4" w:space="0" w:color="auto"/>
            </w:tcBorders>
            <w:noWrap/>
            <w:vAlign w:val="center"/>
            <w:hideMark/>
          </w:tcPr>
          <w:p w14:paraId="77E858B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Kinwat</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AD23BAA"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778514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43</w:t>
            </w:r>
          </w:p>
        </w:tc>
        <w:tc>
          <w:tcPr>
            <w:tcW w:w="0" w:type="auto"/>
            <w:gridSpan w:val="2"/>
            <w:vMerge/>
            <w:tcBorders>
              <w:top w:val="nil"/>
              <w:left w:val="single" w:sz="4" w:space="0" w:color="auto"/>
              <w:bottom w:val="single" w:sz="4" w:space="0" w:color="auto"/>
              <w:right w:val="single" w:sz="4" w:space="0" w:color="auto"/>
            </w:tcBorders>
            <w:vAlign w:val="center"/>
            <w:hideMark/>
          </w:tcPr>
          <w:p w14:paraId="1DD34EF7"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E890D5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Hadgaon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60BEAA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E47E04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44</w:t>
            </w:r>
          </w:p>
        </w:tc>
        <w:tc>
          <w:tcPr>
            <w:tcW w:w="0" w:type="auto"/>
            <w:gridSpan w:val="2"/>
            <w:vMerge/>
            <w:tcBorders>
              <w:top w:val="nil"/>
              <w:left w:val="single" w:sz="4" w:space="0" w:color="auto"/>
              <w:bottom w:val="single" w:sz="4" w:space="0" w:color="auto"/>
              <w:right w:val="single" w:sz="4" w:space="0" w:color="auto"/>
            </w:tcBorders>
            <w:vAlign w:val="center"/>
            <w:hideMark/>
          </w:tcPr>
          <w:p w14:paraId="5673861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8ECF8A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Mahur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381ADB9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2359CD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45</w:t>
            </w:r>
          </w:p>
        </w:tc>
        <w:tc>
          <w:tcPr>
            <w:tcW w:w="0" w:type="auto"/>
            <w:gridSpan w:val="2"/>
            <w:vMerge/>
            <w:tcBorders>
              <w:top w:val="nil"/>
              <w:left w:val="single" w:sz="4" w:space="0" w:color="auto"/>
              <w:bottom w:val="single" w:sz="4" w:space="0" w:color="auto"/>
              <w:right w:val="single" w:sz="4" w:space="0" w:color="auto"/>
            </w:tcBorders>
            <w:vAlign w:val="center"/>
            <w:hideMark/>
          </w:tcPr>
          <w:p w14:paraId="4DCE1F2C"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78EB0A0"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Kundalwadi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3EE0DB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96623D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46</w:t>
            </w:r>
          </w:p>
        </w:tc>
        <w:tc>
          <w:tcPr>
            <w:tcW w:w="0" w:type="auto"/>
            <w:gridSpan w:val="2"/>
            <w:vMerge/>
            <w:tcBorders>
              <w:top w:val="nil"/>
              <w:left w:val="single" w:sz="4" w:space="0" w:color="auto"/>
              <w:bottom w:val="single" w:sz="4" w:space="0" w:color="auto"/>
              <w:right w:val="single" w:sz="4" w:space="0" w:color="auto"/>
            </w:tcBorders>
            <w:vAlign w:val="center"/>
            <w:hideMark/>
          </w:tcPr>
          <w:p w14:paraId="5E78D01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BD48B3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Deglur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7520CB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E919AB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47</w:t>
            </w:r>
          </w:p>
        </w:tc>
        <w:tc>
          <w:tcPr>
            <w:tcW w:w="0" w:type="auto"/>
            <w:gridSpan w:val="2"/>
            <w:vMerge/>
            <w:tcBorders>
              <w:top w:val="nil"/>
              <w:left w:val="single" w:sz="4" w:space="0" w:color="auto"/>
              <w:bottom w:val="single" w:sz="4" w:space="0" w:color="auto"/>
              <w:right w:val="single" w:sz="4" w:space="0" w:color="auto"/>
            </w:tcBorders>
            <w:vAlign w:val="center"/>
            <w:hideMark/>
          </w:tcPr>
          <w:p w14:paraId="12E9723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0D06F7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Ardhapur</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30E4C98A"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1BF91F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48</w:t>
            </w:r>
          </w:p>
        </w:tc>
        <w:tc>
          <w:tcPr>
            <w:tcW w:w="0" w:type="auto"/>
            <w:gridSpan w:val="2"/>
            <w:vMerge/>
            <w:tcBorders>
              <w:top w:val="nil"/>
              <w:left w:val="single" w:sz="4" w:space="0" w:color="auto"/>
              <w:bottom w:val="single" w:sz="4" w:space="0" w:color="auto"/>
              <w:right w:val="single" w:sz="4" w:space="0" w:color="auto"/>
            </w:tcBorders>
            <w:vAlign w:val="center"/>
            <w:hideMark/>
          </w:tcPr>
          <w:p w14:paraId="4D4E97F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B28377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Bhokar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691BC5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4148FE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49</w:t>
            </w:r>
          </w:p>
        </w:tc>
        <w:tc>
          <w:tcPr>
            <w:tcW w:w="0" w:type="auto"/>
            <w:gridSpan w:val="2"/>
            <w:vMerge/>
            <w:tcBorders>
              <w:top w:val="nil"/>
              <w:left w:val="single" w:sz="4" w:space="0" w:color="auto"/>
              <w:bottom w:val="single" w:sz="4" w:space="0" w:color="auto"/>
              <w:right w:val="single" w:sz="4" w:space="0" w:color="auto"/>
            </w:tcBorders>
            <w:vAlign w:val="center"/>
            <w:hideMark/>
          </w:tcPr>
          <w:p w14:paraId="33E11916"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D8C331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Biloli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406CCB4"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FF4645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50</w:t>
            </w:r>
          </w:p>
        </w:tc>
        <w:tc>
          <w:tcPr>
            <w:tcW w:w="0" w:type="auto"/>
            <w:gridSpan w:val="2"/>
            <w:vMerge/>
            <w:tcBorders>
              <w:top w:val="nil"/>
              <w:left w:val="single" w:sz="4" w:space="0" w:color="auto"/>
              <w:bottom w:val="single" w:sz="4" w:space="0" w:color="auto"/>
              <w:right w:val="single" w:sz="4" w:space="0" w:color="auto"/>
            </w:tcBorders>
            <w:vAlign w:val="center"/>
            <w:hideMark/>
          </w:tcPr>
          <w:p w14:paraId="5DBB84E0"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DE562A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Dharmabad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D69445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3E7F10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51</w:t>
            </w:r>
          </w:p>
        </w:tc>
        <w:tc>
          <w:tcPr>
            <w:tcW w:w="0" w:type="auto"/>
            <w:gridSpan w:val="2"/>
            <w:vMerge/>
            <w:tcBorders>
              <w:top w:val="nil"/>
              <w:left w:val="single" w:sz="4" w:space="0" w:color="auto"/>
              <w:bottom w:val="single" w:sz="4" w:space="0" w:color="auto"/>
              <w:right w:val="single" w:sz="4" w:space="0" w:color="auto"/>
            </w:tcBorders>
            <w:vAlign w:val="center"/>
            <w:hideMark/>
          </w:tcPr>
          <w:p w14:paraId="2416790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D2CDEB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Himayatnagar</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198EBE3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A705F8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52</w:t>
            </w:r>
          </w:p>
        </w:tc>
        <w:tc>
          <w:tcPr>
            <w:tcW w:w="0" w:type="auto"/>
            <w:gridSpan w:val="2"/>
            <w:vMerge/>
            <w:tcBorders>
              <w:top w:val="nil"/>
              <w:left w:val="single" w:sz="4" w:space="0" w:color="auto"/>
              <w:bottom w:val="single" w:sz="4" w:space="0" w:color="auto"/>
              <w:right w:val="single" w:sz="4" w:space="0" w:color="auto"/>
            </w:tcBorders>
            <w:vAlign w:val="center"/>
            <w:hideMark/>
          </w:tcPr>
          <w:p w14:paraId="640CA8C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4B4077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Kandhar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D51507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4240BF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53</w:t>
            </w:r>
          </w:p>
        </w:tc>
        <w:tc>
          <w:tcPr>
            <w:tcW w:w="0" w:type="auto"/>
            <w:gridSpan w:val="2"/>
            <w:vMerge/>
            <w:tcBorders>
              <w:top w:val="nil"/>
              <w:left w:val="single" w:sz="4" w:space="0" w:color="auto"/>
              <w:bottom w:val="single" w:sz="4" w:space="0" w:color="auto"/>
              <w:right w:val="single" w:sz="4" w:space="0" w:color="auto"/>
            </w:tcBorders>
            <w:vAlign w:val="center"/>
            <w:hideMark/>
          </w:tcPr>
          <w:p w14:paraId="45ECB1B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46B8EC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Loha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887A9E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387EB5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54</w:t>
            </w:r>
          </w:p>
        </w:tc>
        <w:tc>
          <w:tcPr>
            <w:tcW w:w="0" w:type="auto"/>
            <w:gridSpan w:val="2"/>
            <w:vMerge/>
            <w:tcBorders>
              <w:top w:val="nil"/>
              <w:left w:val="single" w:sz="4" w:space="0" w:color="auto"/>
              <w:bottom w:val="single" w:sz="4" w:space="0" w:color="auto"/>
              <w:right w:val="single" w:sz="4" w:space="0" w:color="auto"/>
            </w:tcBorders>
            <w:vAlign w:val="center"/>
            <w:hideMark/>
          </w:tcPr>
          <w:p w14:paraId="505B94A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463ECF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Mudkhes</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7137F3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78F119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55</w:t>
            </w:r>
          </w:p>
        </w:tc>
        <w:tc>
          <w:tcPr>
            <w:tcW w:w="0" w:type="auto"/>
            <w:gridSpan w:val="2"/>
            <w:vMerge/>
            <w:tcBorders>
              <w:top w:val="nil"/>
              <w:left w:val="single" w:sz="4" w:space="0" w:color="auto"/>
              <w:bottom w:val="single" w:sz="4" w:space="0" w:color="auto"/>
              <w:right w:val="single" w:sz="4" w:space="0" w:color="auto"/>
            </w:tcBorders>
            <w:vAlign w:val="center"/>
            <w:hideMark/>
          </w:tcPr>
          <w:p w14:paraId="06A37B1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8B51C8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Mukhed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3D197C5A"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2035E1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56</w:t>
            </w:r>
          </w:p>
        </w:tc>
        <w:tc>
          <w:tcPr>
            <w:tcW w:w="0" w:type="auto"/>
            <w:gridSpan w:val="2"/>
            <w:vMerge/>
            <w:tcBorders>
              <w:top w:val="nil"/>
              <w:left w:val="single" w:sz="4" w:space="0" w:color="auto"/>
              <w:bottom w:val="single" w:sz="4" w:space="0" w:color="auto"/>
              <w:right w:val="single" w:sz="4" w:space="0" w:color="auto"/>
            </w:tcBorders>
            <w:vAlign w:val="center"/>
            <w:hideMark/>
          </w:tcPr>
          <w:p w14:paraId="063D18F5"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0F333D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Umri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9A4779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5C4653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57</w:t>
            </w:r>
          </w:p>
        </w:tc>
        <w:tc>
          <w:tcPr>
            <w:tcW w:w="0" w:type="auto"/>
            <w:gridSpan w:val="2"/>
            <w:vMerge/>
            <w:tcBorders>
              <w:top w:val="nil"/>
              <w:left w:val="single" w:sz="4" w:space="0" w:color="auto"/>
              <w:bottom w:val="single" w:sz="4" w:space="0" w:color="auto"/>
              <w:right w:val="single" w:sz="4" w:space="0" w:color="auto"/>
            </w:tcBorders>
            <w:vAlign w:val="center"/>
            <w:hideMark/>
          </w:tcPr>
          <w:p w14:paraId="2A6C6EC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CE2F38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Naigaon</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0128DAE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58C28D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58</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2D07327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w:t>
            </w:r>
          </w:p>
        </w:tc>
        <w:tc>
          <w:tcPr>
            <w:tcW w:w="3357" w:type="pct"/>
            <w:gridSpan w:val="3"/>
            <w:tcBorders>
              <w:top w:val="nil"/>
              <w:left w:val="nil"/>
              <w:bottom w:val="single" w:sz="4" w:space="0" w:color="auto"/>
              <w:right w:val="single" w:sz="4" w:space="0" w:color="auto"/>
            </w:tcBorders>
            <w:noWrap/>
            <w:vAlign w:val="center"/>
            <w:hideMark/>
          </w:tcPr>
          <w:p w14:paraId="0827FD30"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Bhoom</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C2857B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761A54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59</w:t>
            </w:r>
          </w:p>
        </w:tc>
        <w:tc>
          <w:tcPr>
            <w:tcW w:w="0" w:type="auto"/>
            <w:gridSpan w:val="2"/>
            <w:vMerge/>
            <w:tcBorders>
              <w:top w:val="nil"/>
              <w:left w:val="single" w:sz="4" w:space="0" w:color="auto"/>
              <w:bottom w:val="single" w:sz="4" w:space="0" w:color="auto"/>
              <w:right w:val="single" w:sz="4" w:space="0" w:color="auto"/>
            </w:tcBorders>
            <w:vAlign w:val="center"/>
            <w:hideMark/>
          </w:tcPr>
          <w:p w14:paraId="180F8AB0"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7484FC1"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Kalamb</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2E2ADD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2BA23A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60</w:t>
            </w:r>
          </w:p>
        </w:tc>
        <w:tc>
          <w:tcPr>
            <w:tcW w:w="0" w:type="auto"/>
            <w:gridSpan w:val="2"/>
            <w:vMerge/>
            <w:tcBorders>
              <w:top w:val="nil"/>
              <w:left w:val="single" w:sz="4" w:space="0" w:color="auto"/>
              <w:bottom w:val="single" w:sz="4" w:space="0" w:color="auto"/>
              <w:right w:val="single" w:sz="4" w:space="0" w:color="auto"/>
            </w:tcBorders>
            <w:vAlign w:val="center"/>
            <w:hideMark/>
          </w:tcPr>
          <w:p w14:paraId="49F735F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BDD466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Lohara</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093D791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D3300F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61</w:t>
            </w:r>
          </w:p>
        </w:tc>
        <w:tc>
          <w:tcPr>
            <w:tcW w:w="0" w:type="auto"/>
            <w:gridSpan w:val="2"/>
            <w:vMerge/>
            <w:tcBorders>
              <w:top w:val="nil"/>
              <w:left w:val="single" w:sz="4" w:space="0" w:color="auto"/>
              <w:bottom w:val="single" w:sz="4" w:space="0" w:color="auto"/>
              <w:right w:val="single" w:sz="4" w:space="0" w:color="auto"/>
            </w:tcBorders>
            <w:vAlign w:val="center"/>
            <w:hideMark/>
          </w:tcPr>
          <w:p w14:paraId="18B80B7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79CE65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Omerga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F789A68"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65B26E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62</w:t>
            </w:r>
          </w:p>
        </w:tc>
        <w:tc>
          <w:tcPr>
            <w:tcW w:w="0" w:type="auto"/>
            <w:gridSpan w:val="2"/>
            <w:vMerge/>
            <w:tcBorders>
              <w:top w:val="nil"/>
              <w:left w:val="single" w:sz="4" w:space="0" w:color="auto"/>
              <w:bottom w:val="single" w:sz="4" w:space="0" w:color="auto"/>
              <w:right w:val="single" w:sz="4" w:space="0" w:color="auto"/>
            </w:tcBorders>
            <w:vAlign w:val="center"/>
            <w:hideMark/>
          </w:tcPr>
          <w:p w14:paraId="41EFFA3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E5F778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Paranda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90FBC5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0C85BF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63</w:t>
            </w:r>
          </w:p>
        </w:tc>
        <w:tc>
          <w:tcPr>
            <w:tcW w:w="0" w:type="auto"/>
            <w:gridSpan w:val="2"/>
            <w:vMerge/>
            <w:tcBorders>
              <w:top w:val="nil"/>
              <w:left w:val="single" w:sz="4" w:space="0" w:color="auto"/>
              <w:bottom w:val="single" w:sz="4" w:space="0" w:color="auto"/>
              <w:right w:val="single" w:sz="4" w:space="0" w:color="auto"/>
            </w:tcBorders>
            <w:vAlign w:val="center"/>
            <w:hideMark/>
          </w:tcPr>
          <w:p w14:paraId="517E4C2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53B8FF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Tuljapur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8677A9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BBA4BD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64</w:t>
            </w:r>
          </w:p>
        </w:tc>
        <w:tc>
          <w:tcPr>
            <w:tcW w:w="0" w:type="auto"/>
            <w:gridSpan w:val="2"/>
            <w:vMerge/>
            <w:tcBorders>
              <w:top w:val="nil"/>
              <w:left w:val="single" w:sz="4" w:space="0" w:color="auto"/>
              <w:bottom w:val="single" w:sz="4" w:space="0" w:color="auto"/>
              <w:right w:val="single" w:sz="4" w:space="0" w:color="auto"/>
            </w:tcBorders>
            <w:vAlign w:val="center"/>
            <w:hideMark/>
          </w:tcPr>
          <w:p w14:paraId="74FD8F2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E6A205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Naldurg</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BD6373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4D74D5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65</w:t>
            </w:r>
          </w:p>
        </w:tc>
        <w:tc>
          <w:tcPr>
            <w:tcW w:w="0" w:type="auto"/>
            <w:gridSpan w:val="2"/>
            <w:vMerge/>
            <w:tcBorders>
              <w:top w:val="nil"/>
              <w:left w:val="single" w:sz="4" w:space="0" w:color="auto"/>
              <w:bottom w:val="single" w:sz="4" w:space="0" w:color="auto"/>
              <w:right w:val="single" w:sz="4" w:space="0" w:color="auto"/>
            </w:tcBorders>
            <w:vAlign w:val="center"/>
            <w:hideMark/>
          </w:tcPr>
          <w:p w14:paraId="52BF1C48"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8ACE4E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Washi Nagar Panchayat</w:t>
            </w:r>
          </w:p>
        </w:tc>
      </w:tr>
      <w:tr w:rsidR="00926A5D" w:rsidRPr="00926A5D" w14:paraId="53DCB32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411869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66</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7F64EC2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Parbhani</w:t>
            </w:r>
            <w:proofErr w:type="spellEnd"/>
          </w:p>
        </w:tc>
        <w:tc>
          <w:tcPr>
            <w:tcW w:w="3357" w:type="pct"/>
            <w:gridSpan w:val="3"/>
            <w:tcBorders>
              <w:top w:val="nil"/>
              <w:left w:val="nil"/>
              <w:bottom w:val="single" w:sz="4" w:space="0" w:color="auto"/>
              <w:right w:val="single" w:sz="4" w:space="0" w:color="auto"/>
            </w:tcBorders>
            <w:vAlign w:val="center"/>
            <w:hideMark/>
          </w:tcPr>
          <w:p w14:paraId="5DC46ED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Gangakhed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5E01D39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4D0B2F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67</w:t>
            </w:r>
          </w:p>
        </w:tc>
        <w:tc>
          <w:tcPr>
            <w:tcW w:w="0" w:type="auto"/>
            <w:gridSpan w:val="2"/>
            <w:vMerge/>
            <w:tcBorders>
              <w:top w:val="nil"/>
              <w:left w:val="single" w:sz="4" w:space="0" w:color="auto"/>
              <w:bottom w:val="single" w:sz="4" w:space="0" w:color="auto"/>
              <w:right w:val="single" w:sz="4" w:space="0" w:color="auto"/>
            </w:tcBorders>
            <w:vAlign w:val="center"/>
            <w:hideMark/>
          </w:tcPr>
          <w:p w14:paraId="656F37A6"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vAlign w:val="center"/>
            <w:hideMark/>
          </w:tcPr>
          <w:p w14:paraId="76B6CDC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Manwath</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46720AF" w14:textId="77777777" w:rsidTr="00926A5D">
        <w:trPr>
          <w:trHeight w:val="381"/>
        </w:trPr>
        <w:tc>
          <w:tcPr>
            <w:tcW w:w="457" w:type="pct"/>
            <w:tcBorders>
              <w:top w:val="nil"/>
              <w:left w:val="single" w:sz="4" w:space="0" w:color="auto"/>
              <w:bottom w:val="single" w:sz="4" w:space="0" w:color="auto"/>
              <w:right w:val="single" w:sz="4" w:space="0" w:color="auto"/>
            </w:tcBorders>
            <w:noWrap/>
            <w:vAlign w:val="center"/>
            <w:hideMark/>
          </w:tcPr>
          <w:p w14:paraId="071E2E0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68</w:t>
            </w:r>
          </w:p>
        </w:tc>
        <w:tc>
          <w:tcPr>
            <w:tcW w:w="0" w:type="auto"/>
            <w:gridSpan w:val="2"/>
            <w:vMerge/>
            <w:tcBorders>
              <w:top w:val="nil"/>
              <w:left w:val="single" w:sz="4" w:space="0" w:color="auto"/>
              <w:bottom w:val="single" w:sz="4" w:space="0" w:color="auto"/>
              <w:right w:val="single" w:sz="4" w:space="0" w:color="auto"/>
            </w:tcBorders>
            <w:vAlign w:val="center"/>
            <w:hideMark/>
          </w:tcPr>
          <w:p w14:paraId="2BD89FE8"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vAlign w:val="center"/>
            <w:hideMark/>
          </w:tcPr>
          <w:p w14:paraId="307B473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Parbhani</w:t>
            </w:r>
            <w:proofErr w:type="spellEnd"/>
            <w:r w:rsidRPr="00926A5D">
              <w:rPr>
                <w:rFonts w:ascii="Palatino Linotype" w:hAnsi="Palatino Linotype" w:cs="Calibri"/>
                <w:color w:val="000000"/>
                <w:sz w:val="22"/>
                <w:szCs w:val="22"/>
                <w:lang w:val="en-IN" w:eastAsia="en-IN" w:bidi="hi-IN"/>
              </w:rPr>
              <w:t xml:space="preserve"> Municipal Corporation</w:t>
            </w:r>
          </w:p>
        </w:tc>
      </w:tr>
      <w:tr w:rsidR="00926A5D" w:rsidRPr="00926A5D" w14:paraId="62C33513" w14:textId="77777777" w:rsidTr="00926A5D">
        <w:trPr>
          <w:trHeight w:val="342"/>
        </w:trPr>
        <w:tc>
          <w:tcPr>
            <w:tcW w:w="457" w:type="pct"/>
            <w:tcBorders>
              <w:top w:val="nil"/>
              <w:left w:val="single" w:sz="4" w:space="0" w:color="auto"/>
              <w:bottom w:val="single" w:sz="4" w:space="0" w:color="auto"/>
              <w:right w:val="single" w:sz="4" w:space="0" w:color="auto"/>
            </w:tcBorders>
            <w:noWrap/>
            <w:vAlign w:val="center"/>
            <w:hideMark/>
          </w:tcPr>
          <w:p w14:paraId="035D930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69</w:t>
            </w:r>
          </w:p>
        </w:tc>
        <w:tc>
          <w:tcPr>
            <w:tcW w:w="0" w:type="auto"/>
            <w:gridSpan w:val="2"/>
            <w:vMerge/>
            <w:tcBorders>
              <w:top w:val="nil"/>
              <w:left w:val="single" w:sz="4" w:space="0" w:color="auto"/>
              <w:bottom w:val="single" w:sz="4" w:space="0" w:color="auto"/>
              <w:right w:val="single" w:sz="4" w:space="0" w:color="auto"/>
            </w:tcBorders>
            <w:vAlign w:val="center"/>
            <w:hideMark/>
          </w:tcPr>
          <w:p w14:paraId="37DEF30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vAlign w:val="center"/>
            <w:hideMark/>
          </w:tcPr>
          <w:p w14:paraId="7F1EFC55"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Pathri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F8F8C24" w14:textId="77777777" w:rsidTr="00926A5D">
        <w:trPr>
          <w:trHeight w:val="351"/>
        </w:trPr>
        <w:tc>
          <w:tcPr>
            <w:tcW w:w="457" w:type="pct"/>
            <w:tcBorders>
              <w:top w:val="nil"/>
              <w:left w:val="single" w:sz="4" w:space="0" w:color="auto"/>
              <w:bottom w:val="single" w:sz="4" w:space="0" w:color="auto"/>
              <w:right w:val="single" w:sz="4" w:space="0" w:color="auto"/>
            </w:tcBorders>
            <w:noWrap/>
            <w:vAlign w:val="center"/>
            <w:hideMark/>
          </w:tcPr>
          <w:p w14:paraId="75D7FED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70</w:t>
            </w:r>
          </w:p>
        </w:tc>
        <w:tc>
          <w:tcPr>
            <w:tcW w:w="0" w:type="auto"/>
            <w:gridSpan w:val="2"/>
            <w:vMerge/>
            <w:tcBorders>
              <w:top w:val="nil"/>
              <w:left w:val="single" w:sz="4" w:space="0" w:color="auto"/>
              <w:bottom w:val="single" w:sz="4" w:space="0" w:color="auto"/>
              <w:right w:val="single" w:sz="4" w:space="0" w:color="auto"/>
            </w:tcBorders>
            <w:vAlign w:val="center"/>
            <w:hideMark/>
          </w:tcPr>
          <w:p w14:paraId="7A57FE8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vAlign w:val="center"/>
            <w:hideMark/>
          </w:tcPr>
          <w:p w14:paraId="1CCD6B0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Purna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25C23CA"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0FFF51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71</w:t>
            </w:r>
          </w:p>
        </w:tc>
        <w:tc>
          <w:tcPr>
            <w:tcW w:w="0" w:type="auto"/>
            <w:gridSpan w:val="2"/>
            <w:vMerge/>
            <w:tcBorders>
              <w:top w:val="nil"/>
              <w:left w:val="single" w:sz="4" w:space="0" w:color="auto"/>
              <w:bottom w:val="single" w:sz="4" w:space="0" w:color="auto"/>
              <w:right w:val="single" w:sz="4" w:space="0" w:color="auto"/>
            </w:tcBorders>
            <w:vAlign w:val="center"/>
            <w:hideMark/>
          </w:tcPr>
          <w:p w14:paraId="4669DC5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vAlign w:val="center"/>
            <w:hideMark/>
          </w:tcPr>
          <w:p w14:paraId="66374B9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Sonpeth</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A619D4D" w14:textId="77777777" w:rsidTr="00926A5D">
        <w:trPr>
          <w:trHeight w:val="351"/>
        </w:trPr>
        <w:tc>
          <w:tcPr>
            <w:tcW w:w="457" w:type="pct"/>
            <w:tcBorders>
              <w:top w:val="nil"/>
              <w:left w:val="single" w:sz="4" w:space="0" w:color="auto"/>
              <w:bottom w:val="single" w:sz="4" w:space="0" w:color="auto"/>
              <w:right w:val="single" w:sz="4" w:space="0" w:color="auto"/>
            </w:tcBorders>
            <w:noWrap/>
            <w:vAlign w:val="center"/>
            <w:hideMark/>
          </w:tcPr>
          <w:p w14:paraId="53D5FC3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72</w:t>
            </w:r>
          </w:p>
        </w:tc>
        <w:tc>
          <w:tcPr>
            <w:tcW w:w="0" w:type="auto"/>
            <w:gridSpan w:val="2"/>
            <w:vMerge/>
            <w:tcBorders>
              <w:top w:val="nil"/>
              <w:left w:val="single" w:sz="4" w:space="0" w:color="auto"/>
              <w:bottom w:val="single" w:sz="4" w:space="0" w:color="auto"/>
              <w:right w:val="single" w:sz="4" w:space="0" w:color="auto"/>
            </w:tcBorders>
            <w:vAlign w:val="center"/>
            <w:hideMark/>
          </w:tcPr>
          <w:p w14:paraId="533978F6"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vAlign w:val="center"/>
            <w:hideMark/>
          </w:tcPr>
          <w:p w14:paraId="5EE24AE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Palam Nagar Panchayat</w:t>
            </w:r>
          </w:p>
        </w:tc>
      </w:tr>
      <w:tr w:rsidR="00926A5D" w:rsidRPr="00926A5D" w14:paraId="134E2F4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DDC4AB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73</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072B5415"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Amaravti</w:t>
            </w:r>
            <w:proofErr w:type="spellEnd"/>
          </w:p>
        </w:tc>
        <w:tc>
          <w:tcPr>
            <w:tcW w:w="3357" w:type="pct"/>
            <w:gridSpan w:val="3"/>
            <w:tcBorders>
              <w:top w:val="nil"/>
              <w:left w:val="nil"/>
              <w:bottom w:val="single" w:sz="4" w:space="0" w:color="auto"/>
              <w:right w:val="single" w:sz="4" w:space="0" w:color="auto"/>
            </w:tcBorders>
            <w:noWrap/>
            <w:vAlign w:val="center"/>
            <w:hideMark/>
          </w:tcPr>
          <w:p w14:paraId="2445580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Anjangaon</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Surji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A23355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978758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74</w:t>
            </w:r>
          </w:p>
        </w:tc>
        <w:tc>
          <w:tcPr>
            <w:tcW w:w="0" w:type="auto"/>
            <w:gridSpan w:val="2"/>
            <w:vMerge/>
            <w:tcBorders>
              <w:top w:val="nil"/>
              <w:left w:val="single" w:sz="4" w:space="0" w:color="auto"/>
              <w:bottom w:val="single" w:sz="4" w:space="0" w:color="auto"/>
              <w:right w:val="single" w:sz="4" w:space="0" w:color="auto"/>
            </w:tcBorders>
            <w:vAlign w:val="center"/>
            <w:hideMark/>
          </w:tcPr>
          <w:p w14:paraId="5D40D757"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B91F9A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Morshi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44B8288"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3C3056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75</w:t>
            </w:r>
          </w:p>
        </w:tc>
        <w:tc>
          <w:tcPr>
            <w:tcW w:w="0" w:type="auto"/>
            <w:gridSpan w:val="2"/>
            <w:vMerge/>
            <w:tcBorders>
              <w:top w:val="nil"/>
              <w:left w:val="single" w:sz="4" w:space="0" w:color="auto"/>
              <w:bottom w:val="single" w:sz="4" w:space="0" w:color="auto"/>
              <w:right w:val="single" w:sz="4" w:space="0" w:color="auto"/>
            </w:tcBorders>
            <w:vAlign w:val="center"/>
            <w:hideMark/>
          </w:tcPr>
          <w:p w14:paraId="2BB236D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EEF102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Achalpur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986C45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FDB77A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76</w:t>
            </w:r>
          </w:p>
        </w:tc>
        <w:tc>
          <w:tcPr>
            <w:tcW w:w="0" w:type="auto"/>
            <w:gridSpan w:val="2"/>
            <w:vMerge/>
            <w:tcBorders>
              <w:top w:val="nil"/>
              <w:left w:val="single" w:sz="4" w:space="0" w:color="auto"/>
              <w:bottom w:val="single" w:sz="4" w:space="0" w:color="auto"/>
              <w:right w:val="single" w:sz="4" w:space="0" w:color="auto"/>
            </w:tcBorders>
            <w:vAlign w:val="center"/>
            <w:hideMark/>
          </w:tcPr>
          <w:p w14:paraId="6189BF6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C815AD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Daryapur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894DA1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2264BF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77</w:t>
            </w:r>
          </w:p>
        </w:tc>
        <w:tc>
          <w:tcPr>
            <w:tcW w:w="0" w:type="auto"/>
            <w:gridSpan w:val="2"/>
            <w:vMerge/>
            <w:tcBorders>
              <w:top w:val="nil"/>
              <w:left w:val="single" w:sz="4" w:space="0" w:color="auto"/>
              <w:bottom w:val="single" w:sz="4" w:space="0" w:color="auto"/>
              <w:right w:val="single" w:sz="4" w:space="0" w:color="auto"/>
            </w:tcBorders>
            <w:vAlign w:val="center"/>
            <w:hideMark/>
          </w:tcPr>
          <w:p w14:paraId="623C2155"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7D7B05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Dhamangaon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812AC9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180629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78</w:t>
            </w:r>
          </w:p>
        </w:tc>
        <w:tc>
          <w:tcPr>
            <w:tcW w:w="0" w:type="auto"/>
            <w:gridSpan w:val="2"/>
            <w:vMerge/>
            <w:tcBorders>
              <w:top w:val="nil"/>
              <w:left w:val="single" w:sz="4" w:space="0" w:color="auto"/>
              <w:bottom w:val="single" w:sz="4" w:space="0" w:color="auto"/>
              <w:right w:val="single" w:sz="4" w:space="0" w:color="auto"/>
            </w:tcBorders>
            <w:vAlign w:val="center"/>
            <w:hideMark/>
          </w:tcPr>
          <w:p w14:paraId="25528BA7"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AC44ED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Bhatkuli</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0EF9D32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F74B03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79</w:t>
            </w:r>
          </w:p>
        </w:tc>
        <w:tc>
          <w:tcPr>
            <w:tcW w:w="0" w:type="auto"/>
            <w:gridSpan w:val="2"/>
            <w:vMerge/>
            <w:tcBorders>
              <w:top w:val="nil"/>
              <w:left w:val="single" w:sz="4" w:space="0" w:color="auto"/>
              <w:bottom w:val="single" w:sz="4" w:space="0" w:color="auto"/>
              <w:right w:val="single" w:sz="4" w:space="0" w:color="auto"/>
            </w:tcBorders>
            <w:vAlign w:val="center"/>
            <w:hideMark/>
          </w:tcPr>
          <w:p w14:paraId="4A991C20"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ED8D1E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ChandurBazaar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E30D59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12559A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80</w:t>
            </w:r>
          </w:p>
        </w:tc>
        <w:tc>
          <w:tcPr>
            <w:tcW w:w="0" w:type="auto"/>
            <w:gridSpan w:val="2"/>
            <w:vMerge/>
            <w:tcBorders>
              <w:top w:val="nil"/>
              <w:left w:val="single" w:sz="4" w:space="0" w:color="auto"/>
              <w:bottom w:val="single" w:sz="4" w:space="0" w:color="auto"/>
              <w:right w:val="single" w:sz="4" w:space="0" w:color="auto"/>
            </w:tcBorders>
            <w:vAlign w:val="center"/>
            <w:hideMark/>
          </w:tcPr>
          <w:p w14:paraId="30ED2C2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5C33E11"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ChandurRailway</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825788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27FADC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81</w:t>
            </w:r>
          </w:p>
        </w:tc>
        <w:tc>
          <w:tcPr>
            <w:tcW w:w="0" w:type="auto"/>
            <w:gridSpan w:val="2"/>
            <w:vMerge/>
            <w:tcBorders>
              <w:top w:val="nil"/>
              <w:left w:val="single" w:sz="4" w:space="0" w:color="auto"/>
              <w:bottom w:val="single" w:sz="4" w:space="0" w:color="auto"/>
              <w:right w:val="single" w:sz="4" w:space="0" w:color="auto"/>
            </w:tcBorders>
            <w:vAlign w:val="center"/>
            <w:hideMark/>
          </w:tcPr>
          <w:p w14:paraId="673B22C7"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2B22AE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Chikhaldara</w:t>
            </w:r>
            <w:proofErr w:type="spellEnd"/>
            <w:r w:rsidRPr="00926A5D">
              <w:rPr>
                <w:rFonts w:ascii="Palatino Linotype" w:hAnsi="Palatino Linotype" w:cs="Calibri"/>
                <w:color w:val="000000"/>
                <w:sz w:val="22"/>
                <w:szCs w:val="22"/>
                <w:lang w:val="en-IN" w:eastAsia="en-IN" w:bidi="hi-IN"/>
              </w:rPr>
              <w:t xml:space="preserve"> Hill Station Municipal Council</w:t>
            </w:r>
          </w:p>
        </w:tc>
      </w:tr>
      <w:tr w:rsidR="00926A5D" w:rsidRPr="00926A5D" w14:paraId="21EAF90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08D8FE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82</w:t>
            </w:r>
          </w:p>
        </w:tc>
        <w:tc>
          <w:tcPr>
            <w:tcW w:w="0" w:type="auto"/>
            <w:gridSpan w:val="2"/>
            <w:vMerge/>
            <w:tcBorders>
              <w:top w:val="nil"/>
              <w:left w:val="single" w:sz="4" w:space="0" w:color="auto"/>
              <w:bottom w:val="single" w:sz="4" w:space="0" w:color="auto"/>
              <w:right w:val="single" w:sz="4" w:space="0" w:color="auto"/>
            </w:tcBorders>
            <w:vAlign w:val="center"/>
            <w:hideMark/>
          </w:tcPr>
          <w:p w14:paraId="51D5BDD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FE010A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Dharani Nagar Panchayat</w:t>
            </w:r>
          </w:p>
        </w:tc>
      </w:tr>
      <w:tr w:rsidR="00926A5D" w:rsidRPr="00926A5D" w14:paraId="3E57682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E5F999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83</w:t>
            </w:r>
          </w:p>
        </w:tc>
        <w:tc>
          <w:tcPr>
            <w:tcW w:w="0" w:type="auto"/>
            <w:gridSpan w:val="2"/>
            <w:vMerge/>
            <w:tcBorders>
              <w:top w:val="nil"/>
              <w:left w:val="single" w:sz="4" w:space="0" w:color="auto"/>
              <w:bottom w:val="single" w:sz="4" w:space="0" w:color="auto"/>
              <w:right w:val="single" w:sz="4" w:space="0" w:color="auto"/>
            </w:tcBorders>
            <w:vAlign w:val="center"/>
            <w:hideMark/>
          </w:tcPr>
          <w:p w14:paraId="44951EB6"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7C7FD91"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Nandgaon</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Khandeshwar</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2AB21F4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A43C77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84</w:t>
            </w:r>
          </w:p>
        </w:tc>
        <w:tc>
          <w:tcPr>
            <w:tcW w:w="0" w:type="auto"/>
            <w:gridSpan w:val="2"/>
            <w:vMerge/>
            <w:tcBorders>
              <w:top w:val="nil"/>
              <w:left w:val="single" w:sz="4" w:space="0" w:color="auto"/>
              <w:bottom w:val="single" w:sz="4" w:space="0" w:color="auto"/>
              <w:right w:val="single" w:sz="4" w:space="0" w:color="auto"/>
            </w:tcBorders>
            <w:vAlign w:val="center"/>
            <w:hideMark/>
          </w:tcPr>
          <w:p w14:paraId="5548AAA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FC8856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Shendurjana</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Ghat</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470400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E679BE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85</w:t>
            </w:r>
          </w:p>
        </w:tc>
        <w:tc>
          <w:tcPr>
            <w:tcW w:w="0" w:type="auto"/>
            <w:gridSpan w:val="2"/>
            <w:vMerge/>
            <w:tcBorders>
              <w:top w:val="nil"/>
              <w:left w:val="single" w:sz="4" w:space="0" w:color="auto"/>
              <w:bottom w:val="single" w:sz="4" w:space="0" w:color="auto"/>
              <w:right w:val="single" w:sz="4" w:space="0" w:color="auto"/>
            </w:tcBorders>
            <w:vAlign w:val="center"/>
            <w:hideMark/>
          </w:tcPr>
          <w:p w14:paraId="37D39E1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C65B22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Tiwsa</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5C40D79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1565AA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86</w:t>
            </w:r>
          </w:p>
        </w:tc>
        <w:tc>
          <w:tcPr>
            <w:tcW w:w="0" w:type="auto"/>
            <w:gridSpan w:val="2"/>
            <w:vMerge/>
            <w:tcBorders>
              <w:top w:val="nil"/>
              <w:left w:val="single" w:sz="4" w:space="0" w:color="auto"/>
              <w:bottom w:val="single" w:sz="4" w:space="0" w:color="auto"/>
              <w:right w:val="single" w:sz="4" w:space="0" w:color="auto"/>
            </w:tcBorders>
            <w:vAlign w:val="center"/>
            <w:hideMark/>
          </w:tcPr>
          <w:p w14:paraId="38DFFB4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3B89BE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Warud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CC23F3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E9B6EF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87</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6BFC823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Akola</w:t>
            </w:r>
          </w:p>
        </w:tc>
        <w:tc>
          <w:tcPr>
            <w:tcW w:w="3357" w:type="pct"/>
            <w:gridSpan w:val="3"/>
            <w:tcBorders>
              <w:top w:val="nil"/>
              <w:left w:val="nil"/>
              <w:bottom w:val="single" w:sz="4" w:space="0" w:color="auto"/>
              <w:right w:val="single" w:sz="4" w:space="0" w:color="auto"/>
            </w:tcBorders>
            <w:noWrap/>
            <w:vAlign w:val="center"/>
            <w:hideMark/>
          </w:tcPr>
          <w:p w14:paraId="511BA62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Barshi</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Takali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43D29C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301314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88</w:t>
            </w:r>
          </w:p>
        </w:tc>
        <w:tc>
          <w:tcPr>
            <w:tcW w:w="0" w:type="auto"/>
            <w:gridSpan w:val="2"/>
            <w:vMerge/>
            <w:tcBorders>
              <w:top w:val="nil"/>
              <w:left w:val="single" w:sz="4" w:space="0" w:color="auto"/>
              <w:bottom w:val="single" w:sz="4" w:space="0" w:color="auto"/>
              <w:right w:val="single" w:sz="4" w:space="0" w:color="auto"/>
            </w:tcBorders>
            <w:vAlign w:val="center"/>
            <w:hideMark/>
          </w:tcPr>
          <w:p w14:paraId="4FCB242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F3736C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Akot</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5508F2E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97803E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89</w:t>
            </w:r>
          </w:p>
        </w:tc>
        <w:tc>
          <w:tcPr>
            <w:tcW w:w="0" w:type="auto"/>
            <w:gridSpan w:val="2"/>
            <w:vMerge/>
            <w:tcBorders>
              <w:top w:val="nil"/>
              <w:left w:val="single" w:sz="4" w:space="0" w:color="auto"/>
              <w:bottom w:val="single" w:sz="4" w:space="0" w:color="auto"/>
              <w:right w:val="single" w:sz="4" w:space="0" w:color="auto"/>
            </w:tcBorders>
            <w:vAlign w:val="center"/>
            <w:hideMark/>
          </w:tcPr>
          <w:p w14:paraId="0C3A2AC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E88E6B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Balapur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E978E0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35C10C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90</w:t>
            </w:r>
          </w:p>
        </w:tc>
        <w:tc>
          <w:tcPr>
            <w:tcW w:w="0" w:type="auto"/>
            <w:gridSpan w:val="2"/>
            <w:vMerge/>
            <w:tcBorders>
              <w:top w:val="nil"/>
              <w:left w:val="single" w:sz="4" w:space="0" w:color="auto"/>
              <w:bottom w:val="single" w:sz="4" w:space="0" w:color="auto"/>
              <w:right w:val="single" w:sz="4" w:space="0" w:color="auto"/>
            </w:tcBorders>
            <w:vAlign w:val="center"/>
            <w:hideMark/>
          </w:tcPr>
          <w:p w14:paraId="0DFCF30C"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C04C8C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Murtizapur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5A3FCC4"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7316A0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91</w:t>
            </w:r>
          </w:p>
        </w:tc>
        <w:tc>
          <w:tcPr>
            <w:tcW w:w="0" w:type="auto"/>
            <w:gridSpan w:val="2"/>
            <w:vMerge/>
            <w:tcBorders>
              <w:top w:val="nil"/>
              <w:left w:val="single" w:sz="4" w:space="0" w:color="auto"/>
              <w:bottom w:val="single" w:sz="4" w:space="0" w:color="auto"/>
              <w:right w:val="single" w:sz="4" w:space="0" w:color="auto"/>
            </w:tcBorders>
            <w:vAlign w:val="center"/>
            <w:hideMark/>
          </w:tcPr>
          <w:p w14:paraId="7DBE730C"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E509D0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Patur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F28170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F24B70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92</w:t>
            </w:r>
          </w:p>
        </w:tc>
        <w:tc>
          <w:tcPr>
            <w:tcW w:w="0" w:type="auto"/>
            <w:gridSpan w:val="2"/>
            <w:vMerge/>
            <w:tcBorders>
              <w:top w:val="nil"/>
              <w:left w:val="single" w:sz="4" w:space="0" w:color="auto"/>
              <w:bottom w:val="single" w:sz="4" w:space="0" w:color="auto"/>
              <w:right w:val="single" w:sz="4" w:space="0" w:color="auto"/>
            </w:tcBorders>
            <w:vAlign w:val="center"/>
            <w:hideMark/>
          </w:tcPr>
          <w:p w14:paraId="7E8E80D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BF207F5"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Telhara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2111A6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009076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93</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056E687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Washim</w:t>
            </w:r>
            <w:proofErr w:type="spellEnd"/>
          </w:p>
        </w:tc>
        <w:tc>
          <w:tcPr>
            <w:tcW w:w="3357" w:type="pct"/>
            <w:gridSpan w:val="3"/>
            <w:tcBorders>
              <w:top w:val="nil"/>
              <w:left w:val="nil"/>
              <w:bottom w:val="single" w:sz="4" w:space="0" w:color="auto"/>
              <w:right w:val="single" w:sz="4" w:space="0" w:color="auto"/>
            </w:tcBorders>
            <w:noWrap/>
            <w:vAlign w:val="center"/>
            <w:hideMark/>
          </w:tcPr>
          <w:p w14:paraId="77AA79D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Risod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FED646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52FA20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94</w:t>
            </w:r>
          </w:p>
        </w:tc>
        <w:tc>
          <w:tcPr>
            <w:tcW w:w="0" w:type="auto"/>
            <w:gridSpan w:val="2"/>
            <w:vMerge/>
            <w:tcBorders>
              <w:top w:val="nil"/>
              <w:left w:val="single" w:sz="4" w:space="0" w:color="auto"/>
              <w:bottom w:val="single" w:sz="4" w:space="0" w:color="auto"/>
              <w:right w:val="single" w:sz="4" w:space="0" w:color="auto"/>
            </w:tcBorders>
            <w:vAlign w:val="center"/>
            <w:hideMark/>
          </w:tcPr>
          <w:p w14:paraId="4F68165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72D4CE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Washim</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3A2762F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131E61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95</w:t>
            </w:r>
          </w:p>
        </w:tc>
        <w:tc>
          <w:tcPr>
            <w:tcW w:w="0" w:type="auto"/>
            <w:gridSpan w:val="2"/>
            <w:vMerge/>
            <w:tcBorders>
              <w:top w:val="nil"/>
              <w:left w:val="single" w:sz="4" w:space="0" w:color="auto"/>
              <w:bottom w:val="single" w:sz="4" w:space="0" w:color="auto"/>
              <w:right w:val="single" w:sz="4" w:space="0" w:color="auto"/>
            </w:tcBorders>
            <w:vAlign w:val="center"/>
            <w:hideMark/>
          </w:tcPr>
          <w:p w14:paraId="5254C0F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87ACD6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Karanja Municipal Council</w:t>
            </w:r>
          </w:p>
        </w:tc>
      </w:tr>
      <w:tr w:rsidR="00926A5D" w:rsidRPr="00926A5D" w14:paraId="550E031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40CFA3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96</w:t>
            </w:r>
          </w:p>
        </w:tc>
        <w:tc>
          <w:tcPr>
            <w:tcW w:w="0" w:type="auto"/>
            <w:gridSpan w:val="2"/>
            <w:vMerge/>
            <w:tcBorders>
              <w:top w:val="nil"/>
              <w:left w:val="single" w:sz="4" w:space="0" w:color="auto"/>
              <w:bottom w:val="single" w:sz="4" w:space="0" w:color="auto"/>
              <w:right w:val="single" w:sz="4" w:space="0" w:color="auto"/>
            </w:tcBorders>
            <w:vAlign w:val="center"/>
            <w:hideMark/>
          </w:tcPr>
          <w:p w14:paraId="50E90C2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78499D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Malegaon Nagar Panchayat</w:t>
            </w:r>
          </w:p>
        </w:tc>
      </w:tr>
      <w:tr w:rsidR="00926A5D" w:rsidRPr="00926A5D" w14:paraId="5DA6144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598DE6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97</w:t>
            </w:r>
          </w:p>
        </w:tc>
        <w:tc>
          <w:tcPr>
            <w:tcW w:w="0" w:type="auto"/>
            <w:gridSpan w:val="2"/>
            <w:vMerge/>
            <w:tcBorders>
              <w:top w:val="nil"/>
              <w:left w:val="single" w:sz="4" w:space="0" w:color="auto"/>
              <w:bottom w:val="single" w:sz="4" w:space="0" w:color="auto"/>
              <w:right w:val="single" w:sz="4" w:space="0" w:color="auto"/>
            </w:tcBorders>
            <w:vAlign w:val="center"/>
            <w:hideMark/>
          </w:tcPr>
          <w:p w14:paraId="2499AC0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66862E1"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Mangrulpir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FA0CAD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764A6A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98</w:t>
            </w:r>
          </w:p>
        </w:tc>
        <w:tc>
          <w:tcPr>
            <w:tcW w:w="0" w:type="auto"/>
            <w:gridSpan w:val="2"/>
            <w:vMerge/>
            <w:tcBorders>
              <w:top w:val="nil"/>
              <w:left w:val="single" w:sz="4" w:space="0" w:color="auto"/>
              <w:bottom w:val="single" w:sz="4" w:space="0" w:color="auto"/>
              <w:right w:val="single" w:sz="4" w:space="0" w:color="auto"/>
            </w:tcBorders>
            <w:vAlign w:val="center"/>
            <w:hideMark/>
          </w:tcPr>
          <w:p w14:paraId="7B5A641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5BE466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Manora</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088AB8C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69294F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99</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506A838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Buldhana</w:t>
            </w:r>
            <w:proofErr w:type="spellEnd"/>
          </w:p>
        </w:tc>
        <w:tc>
          <w:tcPr>
            <w:tcW w:w="3357" w:type="pct"/>
            <w:gridSpan w:val="3"/>
            <w:tcBorders>
              <w:top w:val="nil"/>
              <w:left w:val="nil"/>
              <w:bottom w:val="single" w:sz="4" w:space="0" w:color="auto"/>
              <w:right w:val="single" w:sz="4" w:space="0" w:color="auto"/>
            </w:tcBorders>
            <w:noWrap/>
            <w:vAlign w:val="center"/>
            <w:hideMark/>
          </w:tcPr>
          <w:p w14:paraId="2145A9A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Nandura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EBC415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CDE56F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100</w:t>
            </w:r>
          </w:p>
        </w:tc>
        <w:tc>
          <w:tcPr>
            <w:tcW w:w="0" w:type="auto"/>
            <w:gridSpan w:val="2"/>
            <w:vMerge/>
            <w:tcBorders>
              <w:top w:val="nil"/>
              <w:left w:val="single" w:sz="4" w:space="0" w:color="auto"/>
              <w:bottom w:val="single" w:sz="4" w:space="0" w:color="auto"/>
              <w:right w:val="single" w:sz="4" w:space="0" w:color="auto"/>
            </w:tcBorders>
            <w:vAlign w:val="center"/>
            <w:hideMark/>
          </w:tcPr>
          <w:p w14:paraId="08BC45C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9CDFEF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Khamgaon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3DF4C03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723BC7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101</w:t>
            </w:r>
          </w:p>
        </w:tc>
        <w:tc>
          <w:tcPr>
            <w:tcW w:w="0" w:type="auto"/>
            <w:gridSpan w:val="2"/>
            <w:vMerge/>
            <w:tcBorders>
              <w:top w:val="nil"/>
              <w:left w:val="single" w:sz="4" w:space="0" w:color="auto"/>
              <w:bottom w:val="single" w:sz="4" w:space="0" w:color="auto"/>
              <w:right w:val="single" w:sz="4" w:space="0" w:color="auto"/>
            </w:tcBorders>
            <w:vAlign w:val="center"/>
            <w:hideMark/>
          </w:tcPr>
          <w:p w14:paraId="0101DF80"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FE7E2C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Lonar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3424E33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17FF3C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102</w:t>
            </w:r>
          </w:p>
        </w:tc>
        <w:tc>
          <w:tcPr>
            <w:tcW w:w="0" w:type="auto"/>
            <w:gridSpan w:val="2"/>
            <w:vMerge/>
            <w:tcBorders>
              <w:top w:val="nil"/>
              <w:left w:val="single" w:sz="4" w:space="0" w:color="auto"/>
              <w:bottom w:val="single" w:sz="4" w:space="0" w:color="auto"/>
              <w:right w:val="single" w:sz="4" w:space="0" w:color="auto"/>
            </w:tcBorders>
            <w:vAlign w:val="center"/>
            <w:hideMark/>
          </w:tcPr>
          <w:p w14:paraId="54B8BAD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DE3B85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Buldhana</w:t>
            </w:r>
            <w:proofErr w:type="spellEnd"/>
            <w:r w:rsidRPr="00926A5D">
              <w:rPr>
                <w:rFonts w:ascii="Palatino Linotype" w:hAnsi="Palatino Linotype" w:cs="Calibri"/>
                <w:color w:val="000000"/>
                <w:sz w:val="22"/>
                <w:szCs w:val="22"/>
                <w:lang w:val="en-IN" w:eastAsia="en-IN" w:bidi="hi-IN"/>
              </w:rPr>
              <w:t xml:space="preserve"> </w:t>
            </w:r>
            <w:proofErr w:type="gramStart"/>
            <w:r w:rsidRPr="00926A5D">
              <w:rPr>
                <w:rFonts w:ascii="Palatino Linotype" w:hAnsi="Palatino Linotype" w:cs="Calibri"/>
                <w:color w:val="000000"/>
                <w:sz w:val="22"/>
                <w:szCs w:val="22"/>
                <w:lang w:val="en-IN" w:eastAsia="en-IN" w:bidi="hi-IN"/>
              </w:rPr>
              <w:t>Municipal  Council</w:t>
            </w:r>
            <w:proofErr w:type="gramEnd"/>
          </w:p>
        </w:tc>
      </w:tr>
      <w:tr w:rsidR="00926A5D" w:rsidRPr="00926A5D" w14:paraId="1B03C24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62C77A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103</w:t>
            </w:r>
          </w:p>
        </w:tc>
        <w:tc>
          <w:tcPr>
            <w:tcW w:w="0" w:type="auto"/>
            <w:gridSpan w:val="2"/>
            <w:vMerge/>
            <w:tcBorders>
              <w:top w:val="nil"/>
              <w:left w:val="single" w:sz="4" w:space="0" w:color="auto"/>
              <w:bottom w:val="single" w:sz="4" w:space="0" w:color="auto"/>
              <w:right w:val="single" w:sz="4" w:space="0" w:color="auto"/>
            </w:tcBorders>
            <w:vAlign w:val="center"/>
            <w:hideMark/>
          </w:tcPr>
          <w:p w14:paraId="72F681D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5DF8525"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Chikhli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18BC27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A40A53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104</w:t>
            </w:r>
          </w:p>
        </w:tc>
        <w:tc>
          <w:tcPr>
            <w:tcW w:w="0" w:type="auto"/>
            <w:gridSpan w:val="2"/>
            <w:vMerge/>
            <w:tcBorders>
              <w:top w:val="nil"/>
              <w:left w:val="single" w:sz="4" w:space="0" w:color="auto"/>
              <w:bottom w:val="single" w:sz="4" w:space="0" w:color="auto"/>
              <w:right w:val="single" w:sz="4" w:space="0" w:color="auto"/>
            </w:tcBorders>
            <w:vAlign w:val="center"/>
            <w:hideMark/>
          </w:tcPr>
          <w:p w14:paraId="1D0EE1C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EF8957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Deulgaon</w:t>
            </w:r>
            <w:proofErr w:type="spellEnd"/>
            <w:r w:rsidRPr="00926A5D">
              <w:rPr>
                <w:rFonts w:ascii="Palatino Linotype" w:hAnsi="Palatino Linotype" w:cs="Calibri"/>
                <w:color w:val="000000"/>
                <w:sz w:val="22"/>
                <w:szCs w:val="22"/>
                <w:lang w:val="en-IN" w:eastAsia="en-IN" w:bidi="hi-IN"/>
              </w:rPr>
              <w:t xml:space="preserve"> Raja Municipal Council</w:t>
            </w:r>
          </w:p>
        </w:tc>
      </w:tr>
      <w:tr w:rsidR="00926A5D" w:rsidRPr="00926A5D" w14:paraId="3BD8C64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9B011D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105</w:t>
            </w:r>
          </w:p>
        </w:tc>
        <w:tc>
          <w:tcPr>
            <w:tcW w:w="0" w:type="auto"/>
            <w:gridSpan w:val="2"/>
            <w:vMerge/>
            <w:tcBorders>
              <w:top w:val="nil"/>
              <w:left w:val="single" w:sz="4" w:space="0" w:color="auto"/>
              <w:bottom w:val="single" w:sz="4" w:space="0" w:color="auto"/>
              <w:right w:val="single" w:sz="4" w:space="0" w:color="auto"/>
            </w:tcBorders>
            <w:vAlign w:val="center"/>
            <w:hideMark/>
          </w:tcPr>
          <w:p w14:paraId="22A9514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4A0E75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Jalgaon </w:t>
            </w:r>
            <w:proofErr w:type="spellStart"/>
            <w:r w:rsidRPr="00926A5D">
              <w:rPr>
                <w:rFonts w:ascii="Palatino Linotype" w:hAnsi="Palatino Linotype" w:cs="Calibri"/>
                <w:color w:val="000000"/>
                <w:sz w:val="22"/>
                <w:szCs w:val="22"/>
                <w:lang w:val="en-IN" w:eastAsia="en-IN" w:bidi="hi-IN"/>
              </w:rPr>
              <w:t>Jamod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D32B068"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63C914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106</w:t>
            </w:r>
          </w:p>
        </w:tc>
        <w:tc>
          <w:tcPr>
            <w:tcW w:w="0" w:type="auto"/>
            <w:gridSpan w:val="2"/>
            <w:vMerge/>
            <w:tcBorders>
              <w:top w:val="nil"/>
              <w:left w:val="single" w:sz="4" w:space="0" w:color="auto"/>
              <w:bottom w:val="single" w:sz="4" w:space="0" w:color="auto"/>
              <w:right w:val="single" w:sz="4" w:space="0" w:color="auto"/>
            </w:tcBorders>
            <w:vAlign w:val="center"/>
            <w:hideMark/>
          </w:tcPr>
          <w:p w14:paraId="5C9E1CB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8BFB29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Malkapur-Buldhana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AFF355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CA65B0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107</w:t>
            </w:r>
          </w:p>
        </w:tc>
        <w:tc>
          <w:tcPr>
            <w:tcW w:w="0" w:type="auto"/>
            <w:gridSpan w:val="2"/>
            <w:vMerge/>
            <w:tcBorders>
              <w:top w:val="nil"/>
              <w:left w:val="single" w:sz="4" w:space="0" w:color="auto"/>
              <w:bottom w:val="single" w:sz="4" w:space="0" w:color="auto"/>
              <w:right w:val="single" w:sz="4" w:space="0" w:color="auto"/>
            </w:tcBorders>
            <w:vAlign w:val="center"/>
            <w:hideMark/>
          </w:tcPr>
          <w:p w14:paraId="64FFD05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4E7C86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Mehkar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EDEC20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BAE06F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108</w:t>
            </w:r>
          </w:p>
        </w:tc>
        <w:tc>
          <w:tcPr>
            <w:tcW w:w="0" w:type="auto"/>
            <w:gridSpan w:val="2"/>
            <w:vMerge/>
            <w:tcBorders>
              <w:top w:val="nil"/>
              <w:left w:val="single" w:sz="4" w:space="0" w:color="auto"/>
              <w:bottom w:val="single" w:sz="4" w:space="0" w:color="auto"/>
              <w:right w:val="single" w:sz="4" w:space="0" w:color="auto"/>
            </w:tcBorders>
            <w:vAlign w:val="center"/>
            <w:hideMark/>
          </w:tcPr>
          <w:p w14:paraId="5E4F4DE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36CC56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Motala</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44CE24E2"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2C5B7A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109</w:t>
            </w:r>
          </w:p>
        </w:tc>
        <w:tc>
          <w:tcPr>
            <w:tcW w:w="0" w:type="auto"/>
            <w:gridSpan w:val="2"/>
            <w:vMerge/>
            <w:tcBorders>
              <w:top w:val="nil"/>
              <w:left w:val="single" w:sz="4" w:space="0" w:color="auto"/>
              <w:bottom w:val="single" w:sz="4" w:space="0" w:color="auto"/>
              <w:right w:val="single" w:sz="4" w:space="0" w:color="auto"/>
            </w:tcBorders>
            <w:vAlign w:val="center"/>
            <w:hideMark/>
          </w:tcPr>
          <w:p w14:paraId="5623048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871120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Sangrampur</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410F24B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369D9B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110</w:t>
            </w:r>
          </w:p>
        </w:tc>
        <w:tc>
          <w:tcPr>
            <w:tcW w:w="0" w:type="auto"/>
            <w:gridSpan w:val="2"/>
            <w:vMerge/>
            <w:tcBorders>
              <w:top w:val="nil"/>
              <w:left w:val="single" w:sz="4" w:space="0" w:color="auto"/>
              <w:bottom w:val="single" w:sz="4" w:space="0" w:color="auto"/>
              <w:right w:val="single" w:sz="4" w:space="0" w:color="auto"/>
            </w:tcBorders>
            <w:vAlign w:val="center"/>
            <w:hideMark/>
          </w:tcPr>
          <w:p w14:paraId="7ED2966C"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FE1B5F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Shegaon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63EB8A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CFF714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111</w:t>
            </w:r>
          </w:p>
        </w:tc>
        <w:tc>
          <w:tcPr>
            <w:tcW w:w="0" w:type="auto"/>
            <w:gridSpan w:val="2"/>
            <w:vMerge/>
            <w:tcBorders>
              <w:top w:val="nil"/>
              <w:left w:val="single" w:sz="4" w:space="0" w:color="auto"/>
              <w:bottom w:val="single" w:sz="4" w:space="0" w:color="auto"/>
              <w:right w:val="single" w:sz="4" w:space="0" w:color="auto"/>
            </w:tcBorders>
            <w:vAlign w:val="center"/>
            <w:hideMark/>
          </w:tcPr>
          <w:p w14:paraId="6EAA1FA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F8D994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Sindkhed</w:t>
            </w:r>
            <w:proofErr w:type="spellEnd"/>
            <w:r w:rsidRPr="00926A5D">
              <w:rPr>
                <w:rFonts w:ascii="Palatino Linotype" w:hAnsi="Palatino Linotype" w:cs="Calibri"/>
                <w:color w:val="000000"/>
                <w:sz w:val="22"/>
                <w:szCs w:val="22"/>
                <w:lang w:val="en-IN" w:eastAsia="en-IN" w:bidi="hi-IN"/>
              </w:rPr>
              <w:t xml:space="preserve"> Raja Municipal Council</w:t>
            </w:r>
          </w:p>
        </w:tc>
      </w:tr>
      <w:tr w:rsidR="00926A5D" w:rsidRPr="00926A5D" w14:paraId="280BDC9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F3F83E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112</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72B565C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Yavatmal</w:t>
            </w:r>
            <w:proofErr w:type="spellEnd"/>
          </w:p>
        </w:tc>
        <w:tc>
          <w:tcPr>
            <w:tcW w:w="3357" w:type="pct"/>
            <w:gridSpan w:val="3"/>
            <w:tcBorders>
              <w:top w:val="nil"/>
              <w:left w:val="nil"/>
              <w:bottom w:val="single" w:sz="4" w:space="0" w:color="auto"/>
              <w:right w:val="single" w:sz="4" w:space="0" w:color="auto"/>
            </w:tcBorders>
            <w:noWrap/>
            <w:vAlign w:val="center"/>
            <w:hideMark/>
          </w:tcPr>
          <w:p w14:paraId="340E6A2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Umarkhed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64B7692"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A1A9F6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113</w:t>
            </w:r>
          </w:p>
        </w:tc>
        <w:tc>
          <w:tcPr>
            <w:tcW w:w="0" w:type="auto"/>
            <w:gridSpan w:val="2"/>
            <w:vMerge/>
            <w:tcBorders>
              <w:top w:val="nil"/>
              <w:left w:val="single" w:sz="4" w:space="0" w:color="auto"/>
              <w:bottom w:val="single" w:sz="4" w:space="0" w:color="auto"/>
              <w:right w:val="single" w:sz="4" w:space="0" w:color="auto"/>
            </w:tcBorders>
            <w:vAlign w:val="center"/>
            <w:hideMark/>
          </w:tcPr>
          <w:p w14:paraId="1A628A70"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165B7D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Kalamb</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0425DEC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8109E5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114</w:t>
            </w:r>
          </w:p>
        </w:tc>
        <w:tc>
          <w:tcPr>
            <w:tcW w:w="0" w:type="auto"/>
            <w:gridSpan w:val="2"/>
            <w:vMerge/>
            <w:tcBorders>
              <w:top w:val="nil"/>
              <w:left w:val="single" w:sz="4" w:space="0" w:color="auto"/>
              <w:bottom w:val="single" w:sz="4" w:space="0" w:color="auto"/>
              <w:right w:val="single" w:sz="4" w:space="0" w:color="auto"/>
            </w:tcBorders>
            <w:vAlign w:val="center"/>
            <w:hideMark/>
          </w:tcPr>
          <w:p w14:paraId="109797F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2ADE48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Darwha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372764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BE10F5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115</w:t>
            </w:r>
          </w:p>
        </w:tc>
        <w:tc>
          <w:tcPr>
            <w:tcW w:w="0" w:type="auto"/>
            <w:gridSpan w:val="2"/>
            <w:vMerge/>
            <w:tcBorders>
              <w:top w:val="nil"/>
              <w:left w:val="single" w:sz="4" w:space="0" w:color="auto"/>
              <w:bottom w:val="single" w:sz="4" w:space="0" w:color="auto"/>
              <w:right w:val="single" w:sz="4" w:space="0" w:color="auto"/>
            </w:tcBorders>
            <w:vAlign w:val="center"/>
            <w:hideMark/>
          </w:tcPr>
          <w:p w14:paraId="4415CD7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378917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Yavatmal</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594BFF08"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92F492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116</w:t>
            </w:r>
          </w:p>
        </w:tc>
        <w:tc>
          <w:tcPr>
            <w:tcW w:w="0" w:type="auto"/>
            <w:gridSpan w:val="2"/>
            <w:vMerge/>
            <w:tcBorders>
              <w:top w:val="nil"/>
              <w:left w:val="single" w:sz="4" w:space="0" w:color="auto"/>
              <w:bottom w:val="single" w:sz="4" w:space="0" w:color="auto"/>
              <w:right w:val="single" w:sz="4" w:space="0" w:color="auto"/>
            </w:tcBorders>
            <w:vAlign w:val="center"/>
            <w:hideMark/>
          </w:tcPr>
          <w:p w14:paraId="1616E13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6CBF39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Ghatanji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4E36684"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383AB5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117</w:t>
            </w:r>
          </w:p>
        </w:tc>
        <w:tc>
          <w:tcPr>
            <w:tcW w:w="0" w:type="auto"/>
            <w:gridSpan w:val="2"/>
            <w:vMerge/>
            <w:tcBorders>
              <w:top w:val="nil"/>
              <w:left w:val="single" w:sz="4" w:space="0" w:color="auto"/>
              <w:bottom w:val="single" w:sz="4" w:space="0" w:color="auto"/>
              <w:right w:val="single" w:sz="4" w:space="0" w:color="auto"/>
            </w:tcBorders>
            <w:vAlign w:val="center"/>
            <w:hideMark/>
          </w:tcPr>
          <w:p w14:paraId="7D506BA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140254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Zari </w:t>
            </w:r>
            <w:proofErr w:type="spellStart"/>
            <w:r w:rsidRPr="00926A5D">
              <w:rPr>
                <w:rFonts w:ascii="Palatino Linotype" w:hAnsi="Palatino Linotype" w:cs="Calibri"/>
                <w:color w:val="000000"/>
                <w:sz w:val="22"/>
                <w:szCs w:val="22"/>
                <w:lang w:val="en-IN" w:eastAsia="en-IN" w:bidi="hi-IN"/>
              </w:rPr>
              <w:t>Jamani</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0E1E745A"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2E0BF9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118</w:t>
            </w:r>
          </w:p>
        </w:tc>
        <w:tc>
          <w:tcPr>
            <w:tcW w:w="0" w:type="auto"/>
            <w:gridSpan w:val="2"/>
            <w:vMerge/>
            <w:tcBorders>
              <w:top w:val="nil"/>
              <w:left w:val="single" w:sz="4" w:space="0" w:color="auto"/>
              <w:bottom w:val="single" w:sz="4" w:space="0" w:color="auto"/>
              <w:right w:val="single" w:sz="4" w:space="0" w:color="auto"/>
            </w:tcBorders>
            <w:vAlign w:val="center"/>
            <w:hideMark/>
          </w:tcPr>
          <w:p w14:paraId="0323552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D85B930"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Ralegaon</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437C4F1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1624DB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119</w:t>
            </w:r>
          </w:p>
        </w:tc>
        <w:tc>
          <w:tcPr>
            <w:tcW w:w="0" w:type="auto"/>
            <w:gridSpan w:val="2"/>
            <w:vMerge/>
            <w:tcBorders>
              <w:top w:val="nil"/>
              <w:left w:val="single" w:sz="4" w:space="0" w:color="auto"/>
              <w:bottom w:val="single" w:sz="4" w:space="0" w:color="auto"/>
              <w:right w:val="single" w:sz="4" w:space="0" w:color="auto"/>
            </w:tcBorders>
            <w:vAlign w:val="center"/>
            <w:hideMark/>
          </w:tcPr>
          <w:p w14:paraId="734CB8C7"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1598CD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Wani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057690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2F340C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120</w:t>
            </w:r>
          </w:p>
        </w:tc>
        <w:tc>
          <w:tcPr>
            <w:tcW w:w="0" w:type="auto"/>
            <w:gridSpan w:val="2"/>
            <w:vMerge/>
            <w:tcBorders>
              <w:top w:val="nil"/>
              <w:left w:val="single" w:sz="4" w:space="0" w:color="auto"/>
              <w:bottom w:val="single" w:sz="4" w:space="0" w:color="auto"/>
              <w:right w:val="single" w:sz="4" w:space="0" w:color="auto"/>
            </w:tcBorders>
            <w:vAlign w:val="center"/>
            <w:hideMark/>
          </w:tcPr>
          <w:p w14:paraId="190821A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800C37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Arni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05B7D65"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463E46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121</w:t>
            </w:r>
          </w:p>
        </w:tc>
        <w:tc>
          <w:tcPr>
            <w:tcW w:w="0" w:type="auto"/>
            <w:gridSpan w:val="2"/>
            <w:vMerge/>
            <w:tcBorders>
              <w:top w:val="nil"/>
              <w:left w:val="single" w:sz="4" w:space="0" w:color="auto"/>
              <w:bottom w:val="single" w:sz="4" w:space="0" w:color="auto"/>
              <w:right w:val="single" w:sz="4" w:space="0" w:color="auto"/>
            </w:tcBorders>
            <w:vAlign w:val="center"/>
            <w:hideMark/>
          </w:tcPr>
          <w:p w14:paraId="773D9D6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1CD69A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Babhulgaon</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285D2A3A"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0E64EF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122</w:t>
            </w:r>
          </w:p>
        </w:tc>
        <w:tc>
          <w:tcPr>
            <w:tcW w:w="0" w:type="auto"/>
            <w:gridSpan w:val="2"/>
            <w:vMerge/>
            <w:tcBorders>
              <w:top w:val="nil"/>
              <w:left w:val="single" w:sz="4" w:space="0" w:color="auto"/>
              <w:bottom w:val="single" w:sz="4" w:space="0" w:color="auto"/>
              <w:right w:val="single" w:sz="4" w:space="0" w:color="auto"/>
            </w:tcBorders>
            <w:vAlign w:val="center"/>
            <w:hideMark/>
          </w:tcPr>
          <w:p w14:paraId="3E70AB0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35D2B9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Digras</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0BD27B5"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929B0A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123</w:t>
            </w:r>
          </w:p>
        </w:tc>
        <w:tc>
          <w:tcPr>
            <w:tcW w:w="0" w:type="auto"/>
            <w:gridSpan w:val="2"/>
            <w:vMerge/>
            <w:tcBorders>
              <w:top w:val="nil"/>
              <w:left w:val="single" w:sz="4" w:space="0" w:color="auto"/>
              <w:bottom w:val="single" w:sz="4" w:space="0" w:color="auto"/>
              <w:right w:val="single" w:sz="4" w:space="0" w:color="auto"/>
            </w:tcBorders>
            <w:vAlign w:val="center"/>
            <w:hideMark/>
          </w:tcPr>
          <w:p w14:paraId="6F6B291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D13840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Mahagaon</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7D96F59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3A92DE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124</w:t>
            </w:r>
          </w:p>
        </w:tc>
        <w:tc>
          <w:tcPr>
            <w:tcW w:w="0" w:type="auto"/>
            <w:gridSpan w:val="2"/>
            <w:vMerge/>
            <w:tcBorders>
              <w:top w:val="nil"/>
              <w:left w:val="single" w:sz="4" w:space="0" w:color="auto"/>
              <w:bottom w:val="single" w:sz="4" w:space="0" w:color="auto"/>
              <w:right w:val="single" w:sz="4" w:space="0" w:color="auto"/>
            </w:tcBorders>
            <w:vAlign w:val="center"/>
            <w:hideMark/>
          </w:tcPr>
          <w:p w14:paraId="2C521CE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52CAA8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Maregaon</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73C7987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358F8C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125</w:t>
            </w:r>
          </w:p>
        </w:tc>
        <w:tc>
          <w:tcPr>
            <w:tcW w:w="0" w:type="auto"/>
            <w:gridSpan w:val="2"/>
            <w:vMerge/>
            <w:tcBorders>
              <w:top w:val="nil"/>
              <w:left w:val="single" w:sz="4" w:space="0" w:color="auto"/>
              <w:bottom w:val="single" w:sz="4" w:space="0" w:color="auto"/>
              <w:right w:val="single" w:sz="4" w:space="0" w:color="auto"/>
            </w:tcBorders>
            <w:vAlign w:val="center"/>
            <w:hideMark/>
          </w:tcPr>
          <w:p w14:paraId="274BB57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E7E712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Ner</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Nababpur</w:t>
            </w:r>
            <w:proofErr w:type="spellEnd"/>
            <w:r w:rsidRPr="00926A5D">
              <w:rPr>
                <w:rFonts w:ascii="Palatino Linotype" w:hAnsi="Palatino Linotype" w:cs="Calibri"/>
                <w:color w:val="000000"/>
                <w:sz w:val="22"/>
                <w:szCs w:val="22"/>
                <w:lang w:val="en-IN" w:eastAsia="en-IN" w:bidi="hi-IN"/>
              </w:rPr>
              <w:t xml:space="preserve"> Nagar Parishad</w:t>
            </w:r>
          </w:p>
        </w:tc>
      </w:tr>
      <w:tr w:rsidR="00926A5D" w:rsidRPr="00926A5D" w14:paraId="4690A1A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B3203D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126</w:t>
            </w:r>
          </w:p>
        </w:tc>
        <w:tc>
          <w:tcPr>
            <w:tcW w:w="0" w:type="auto"/>
            <w:gridSpan w:val="2"/>
            <w:vMerge/>
            <w:tcBorders>
              <w:top w:val="nil"/>
              <w:left w:val="single" w:sz="4" w:space="0" w:color="auto"/>
              <w:bottom w:val="single" w:sz="4" w:space="0" w:color="auto"/>
              <w:right w:val="single" w:sz="4" w:space="0" w:color="auto"/>
            </w:tcBorders>
            <w:vAlign w:val="center"/>
            <w:hideMark/>
          </w:tcPr>
          <w:p w14:paraId="58CB63A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DBA7E6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Pandharkawada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30030C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596EBF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127</w:t>
            </w:r>
          </w:p>
        </w:tc>
        <w:tc>
          <w:tcPr>
            <w:tcW w:w="0" w:type="auto"/>
            <w:gridSpan w:val="2"/>
            <w:vMerge/>
            <w:tcBorders>
              <w:top w:val="nil"/>
              <w:left w:val="single" w:sz="4" w:space="0" w:color="auto"/>
              <w:bottom w:val="single" w:sz="4" w:space="0" w:color="auto"/>
              <w:right w:val="single" w:sz="4" w:space="0" w:color="auto"/>
            </w:tcBorders>
            <w:vAlign w:val="center"/>
            <w:hideMark/>
          </w:tcPr>
          <w:p w14:paraId="79E6800C"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ACB441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Pusad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D3C350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95AFC0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128</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7283A74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Nagpur</w:t>
            </w:r>
          </w:p>
        </w:tc>
        <w:tc>
          <w:tcPr>
            <w:tcW w:w="3357" w:type="pct"/>
            <w:gridSpan w:val="3"/>
            <w:tcBorders>
              <w:top w:val="nil"/>
              <w:left w:val="nil"/>
              <w:bottom w:val="single" w:sz="4" w:space="0" w:color="auto"/>
              <w:right w:val="single" w:sz="4" w:space="0" w:color="auto"/>
            </w:tcBorders>
            <w:noWrap/>
            <w:vAlign w:val="center"/>
            <w:hideMark/>
          </w:tcPr>
          <w:p w14:paraId="3FB566F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Kamptee</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502B46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9CA12F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129</w:t>
            </w:r>
          </w:p>
        </w:tc>
        <w:tc>
          <w:tcPr>
            <w:tcW w:w="0" w:type="auto"/>
            <w:gridSpan w:val="2"/>
            <w:vMerge/>
            <w:tcBorders>
              <w:top w:val="nil"/>
              <w:left w:val="single" w:sz="4" w:space="0" w:color="auto"/>
              <w:bottom w:val="single" w:sz="4" w:space="0" w:color="auto"/>
              <w:right w:val="single" w:sz="4" w:space="0" w:color="auto"/>
            </w:tcBorders>
            <w:vAlign w:val="center"/>
            <w:hideMark/>
          </w:tcPr>
          <w:p w14:paraId="5846A95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9DBEC3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Umred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D8B79E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3CECD6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130</w:t>
            </w:r>
          </w:p>
        </w:tc>
        <w:tc>
          <w:tcPr>
            <w:tcW w:w="0" w:type="auto"/>
            <w:gridSpan w:val="2"/>
            <w:vMerge/>
            <w:tcBorders>
              <w:top w:val="nil"/>
              <w:left w:val="single" w:sz="4" w:space="0" w:color="auto"/>
              <w:bottom w:val="single" w:sz="4" w:space="0" w:color="auto"/>
              <w:right w:val="single" w:sz="4" w:space="0" w:color="auto"/>
            </w:tcBorders>
            <w:vAlign w:val="center"/>
            <w:hideMark/>
          </w:tcPr>
          <w:p w14:paraId="2FA99126"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7323E4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Wadi Municipal Council</w:t>
            </w:r>
          </w:p>
        </w:tc>
      </w:tr>
      <w:tr w:rsidR="00926A5D" w:rsidRPr="00926A5D" w14:paraId="53920B9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AD0DD3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131</w:t>
            </w:r>
          </w:p>
        </w:tc>
        <w:tc>
          <w:tcPr>
            <w:tcW w:w="0" w:type="auto"/>
            <w:gridSpan w:val="2"/>
            <w:vMerge/>
            <w:tcBorders>
              <w:top w:val="nil"/>
              <w:left w:val="single" w:sz="4" w:space="0" w:color="auto"/>
              <w:bottom w:val="single" w:sz="4" w:space="0" w:color="auto"/>
              <w:right w:val="single" w:sz="4" w:space="0" w:color="auto"/>
            </w:tcBorders>
            <w:vAlign w:val="center"/>
            <w:hideMark/>
          </w:tcPr>
          <w:p w14:paraId="69C3BE07"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55E092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Katol</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4E81FC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4D455D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132</w:t>
            </w:r>
          </w:p>
        </w:tc>
        <w:tc>
          <w:tcPr>
            <w:tcW w:w="0" w:type="auto"/>
            <w:gridSpan w:val="2"/>
            <w:vMerge/>
            <w:tcBorders>
              <w:top w:val="nil"/>
              <w:left w:val="single" w:sz="4" w:space="0" w:color="auto"/>
              <w:bottom w:val="single" w:sz="4" w:space="0" w:color="auto"/>
              <w:right w:val="single" w:sz="4" w:space="0" w:color="auto"/>
            </w:tcBorders>
            <w:vAlign w:val="center"/>
            <w:hideMark/>
          </w:tcPr>
          <w:p w14:paraId="00EDB76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AA0C66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Saoner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759961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819049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133</w:t>
            </w:r>
          </w:p>
        </w:tc>
        <w:tc>
          <w:tcPr>
            <w:tcW w:w="0" w:type="auto"/>
            <w:gridSpan w:val="2"/>
            <w:vMerge/>
            <w:tcBorders>
              <w:top w:val="nil"/>
              <w:left w:val="single" w:sz="4" w:space="0" w:color="auto"/>
              <w:bottom w:val="single" w:sz="4" w:space="0" w:color="auto"/>
              <w:right w:val="single" w:sz="4" w:space="0" w:color="auto"/>
            </w:tcBorders>
            <w:vAlign w:val="center"/>
            <w:hideMark/>
          </w:tcPr>
          <w:p w14:paraId="12D1FE2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D0F19B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Khapa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973775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2E07ED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134</w:t>
            </w:r>
          </w:p>
        </w:tc>
        <w:tc>
          <w:tcPr>
            <w:tcW w:w="0" w:type="auto"/>
            <w:gridSpan w:val="2"/>
            <w:vMerge/>
            <w:tcBorders>
              <w:top w:val="nil"/>
              <w:left w:val="single" w:sz="4" w:space="0" w:color="auto"/>
              <w:bottom w:val="single" w:sz="4" w:space="0" w:color="auto"/>
              <w:right w:val="single" w:sz="4" w:space="0" w:color="auto"/>
            </w:tcBorders>
            <w:vAlign w:val="center"/>
            <w:hideMark/>
          </w:tcPr>
          <w:p w14:paraId="296F1A08"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6467E9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Kalmeshwar</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Bramhani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3FF73E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DB5400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135</w:t>
            </w:r>
          </w:p>
        </w:tc>
        <w:tc>
          <w:tcPr>
            <w:tcW w:w="0" w:type="auto"/>
            <w:gridSpan w:val="2"/>
            <w:vMerge/>
            <w:tcBorders>
              <w:top w:val="nil"/>
              <w:left w:val="single" w:sz="4" w:space="0" w:color="auto"/>
              <w:bottom w:val="single" w:sz="4" w:space="0" w:color="auto"/>
              <w:right w:val="single" w:sz="4" w:space="0" w:color="auto"/>
            </w:tcBorders>
            <w:vAlign w:val="center"/>
            <w:hideMark/>
          </w:tcPr>
          <w:p w14:paraId="0D674D0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F01D2C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Narkhed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59DC72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A0E68C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136</w:t>
            </w:r>
          </w:p>
        </w:tc>
        <w:tc>
          <w:tcPr>
            <w:tcW w:w="0" w:type="auto"/>
            <w:gridSpan w:val="2"/>
            <w:vMerge/>
            <w:tcBorders>
              <w:top w:val="nil"/>
              <w:left w:val="single" w:sz="4" w:space="0" w:color="auto"/>
              <w:bottom w:val="single" w:sz="4" w:space="0" w:color="auto"/>
              <w:right w:val="single" w:sz="4" w:space="0" w:color="auto"/>
            </w:tcBorders>
            <w:vAlign w:val="center"/>
            <w:hideMark/>
          </w:tcPr>
          <w:p w14:paraId="25D7019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46519D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Mohpa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2D32355"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0ED8F1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137</w:t>
            </w:r>
          </w:p>
        </w:tc>
        <w:tc>
          <w:tcPr>
            <w:tcW w:w="0" w:type="auto"/>
            <w:gridSpan w:val="2"/>
            <w:vMerge/>
            <w:tcBorders>
              <w:top w:val="nil"/>
              <w:left w:val="single" w:sz="4" w:space="0" w:color="auto"/>
              <w:bottom w:val="single" w:sz="4" w:space="0" w:color="auto"/>
              <w:right w:val="single" w:sz="4" w:space="0" w:color="auto"/>
            </w:tcBorders>
            <w:vAlign w:val="center"/>
            <w:hideMark/>
          </w:tcPr>
          <w:p w14:paraId="7497251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577DFD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Ramtek</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5BF74D1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8FF40C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138</w:t>
            </w:r>
          </w:p>
        </w:tc>
        <w:tc>
          <w:tcPr>
            <w:tcW w:w="0" w:type="auto"/>
            <w:gridSpan w:val="2"/>
            <w:vMerge/>
            <w:tcBorders>
              <w:top w:val="nil"/>
              <w:left w:val="single" w:sz="4" w:space="0" w:color="auto"/>
              <w:bottom w:val="single" w:sz="4" w:space="0" w:color="auto"/>
              <w:right w:val="single" w:sz="4" w:space="0" w:color="auto"/>
            </w:tcBorders>
            <w:vAlign w:val="center"/>
            <w:hideMark/>
          </w:tcPr>
          <w:p w14:paraId="336413E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15BDB4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Mowad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A4579C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9563F1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139</w:t>
            </w:r>
          </w:p>
        </w:tc>
        <w:tc>
          <w:tcPr>
            <w:tcW w:w="0" w:type="auto"/>
            <w:gridSpan w:val="2"/>
            <w:vMerge/>
            <w:tcBorders>
              <w:top w:val="nil"/>
              <w:left w:val="single" w:sz="4" w:space="0" w:color="auto"/>
              <w:bottom w:val="single" w:sz="4" w:space="0" w:color="auto"/>
              <w:right w:val="single" w:sz="4" w:space="0" w:color="auto"/>
            </w:tcBorders>
            <w:vAlign w:val="center"/>
            <w:hideMark/>
          </w:tcPr>
          <w:p w14:paraId="3CBED18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F79447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Kanhanpipri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55CB5355"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65E9A3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140</w:t>
            </w:r>
          </w:p>
        </w:tc>
        <w:tc>
          <w:tcPr>
            <w:tcW w:w="0" w:type="auto"/>
            <w:gridSpan w:val="2"/>
            <w:vMerge/>
            <w:tcBorders>
              <w:top w:val="nil"/>
              <w:left w:val="single" w:sz="4" w:space="0" w:color="auto"/>
              <w:bottom w:val="single" w:sz="4" w:space="0" w:color="auto"/>
              <w:right w:val="single" w:sz="4" w:space="0" w:color="auto"/>
            </w:tcBorders>
            <w:vAlign w:val="center"/>
            <w:hideMark/>
          </w:tcPr>
          <w:p w14:paraId="764E392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1F3172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Wanadongri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D84E6D4"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448D7D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141</w:t>
            </w:r>
          </w:p>
        </w:tc>
        <w:tc>
          <w:tcPr>
            <w:tcW w:w="0" w:type="auto"/>
            <w:gridSpan w:val="2"/>
            <w:vMerge/>
            <w:tcBorders>
              <w:top w:val="nil"/>
              <w:left w:val="single" w:sz="4" w:space="0" w:color="auto"/>
              <w:bottom w:val="single" w:sz="4" w:space="0" w:color="auto"/>
              <w:right w:val="single" w:sz="4" w:space="0" w:color="auto"/>
            </w:tcBorders>
            <w:vAlign w:val="center"/>
            <w:hideMark/>
          </w:tcPr>
          <w:p w14:paraId="298E406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148B64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Butibori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357EF07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E983F9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142</w:t>
            </w:r>
          </w:p>
        </w:tc>
        <w:tc>
          <w:tcPr>
            <w:tcW w:w="0" w:type="auto"/>
            <w:gridSpan w:val="2"/>
            <w:vMerge/>
            <w:tcBorders>
              <w:top w:val="nil"/>
              <w:left w:val="single" w:sz="4" w:space="0" w:color="auto"/>
              <w:bottom w:val="single" w:sz="4" w:space="0" w:color="auto"/>
              <w:right w:val="single" w:sz="4" w:space="0" w:color="auto"/>
            </w:tcBorders>
            <w:vAlign w:val="center"/>
            <w:hideMark/>
          </w:tcPr>
          <w:p w14:paraId="51CC3EF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398BC5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Mouda</w:t>
            </w:r>
            <w:proofErr w:type="spellEnd"/>
            <w:r w:rsidRPr="00926A5D">
              <w:rPr>
                <w:rFonts w:ascii="Palatino Linotype" w:hAnsi="Palatino Linotype" w:cs="Calibri"/>
                <w:color w:val="000000"/>
                <w:sz w:val="22"/>
                <w:szCs w:val="22"/>
                <w:lang w:val="en-IN" w:eastAsia="en-IN" w:bidi="hi-IN"/>
              </w:rPr>
              <w:t xml:space="preserve"> Nagar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1B270F4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1DBACF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143</w:t>
            </w:r>
          </w:p>
        </w:tc>
        <w:tc>
          <w:tcPr>
            <w:tcW w:w="0" w:type="auto"/>
            <w:gridSpan w:val="2"/>
            <w:vMerge/>
            <w:tcBorders>
              <w:top w:val="nil"/>
              <w:left w:val="single" w:sz="4" w:space="0" w:color="auto"/>
              <w:bottom w:val="single" w:sz="4" w:space="0" w:color="auto"/>
              <w:right w:val="single" w:sz="4" w:space="0" w:color="auto"/>
            </w:tcBorders>
            <w:vAlign w:val="center"/>
            <w:hideMark/>
          </w:tcPr>
          <w:p w14:paraId="43867DB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992432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Mahadula</w:t>
            </w:r>
            <w:proofErr w:type="spellEnd"/>
            <w:r w:rsidRPr="00926A5D">
              <w:rPr>
                <w:rFonts w:ascii="Palatino Linotype" w:hAnsi="Palatino Linotype" w:cs="Calibri"/>
                <w:color w:val="000000"/>
                <w:sz w:val="22"/>
                <w:szCs w:val="22"/>
                <w:lang w:val="en-IN" w:eastAsia="en-IN" w:bidi="hi-IN"/>
              </w:rPr>
              <w:t xml:space="preserve"> Nagar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7DD9225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482D88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144</w:t>
            </w:r>
          </w:p>
        </w:tc>
        <w:tc>
          <w:tcPr>
            <w:tcW w:w="0" w:type="auto"/>
            <w:gridSpan w:val="2"/>
            <w:vMerge/>
            <w:tcBorders>
              <w:top w:val="nil"/>
              <w:left w:val="single" w:sz="4" w:space="0" w:color="auto"/>
              <w:bottom w:val="single" w:sz="4" w:space="0" w:color="auto"/>
              <w:right w:val="single" w:sz="4" w:space="0" w:color="auto"/>
            </w:tcBorders>
            <w:vAlign w:val="center"/>
            <w:hideMark/>
          </w:tcPr>
          <w:p w14:paraId="6AB9D84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6AA49A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Kuhi</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40F13FC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E06B81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145</w:t>
            </w:r>
          </w:p>
        </w:tc>
        <w:tc>
          <w:tcPr>
            <w:tcW w:w="0" w:type="auto"/>
            <w:gridSpan w:val="2"/>
            <w:vMerge/>
            <w:tcBorders>
              <w:top w:val="nil"/>
              <w:left w:val="single" w:sz="4" w:space="0" w:color="auto"/>
              <w:bottom w:val="single" w:sz="4" w:space="0" w:color="auto"/>
              <w:right w:val="single" w:sz="4" w:space="0" w:color="auto"/>
            </w:tcBorders>
            <w:vAlign w:val="center"/>
            <w:hideMark/>
          </w:tcPr>
          <w:p w14:paraId="32D0765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2598FE0"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Hingana</w:t>
            </w:r>
            <w:proofErr w:type="spellEnd"/>
            <w:r w:rsidRPr="00926A5D">
              <w:rPr>
                <w:rFonts w:ascii="Palatino Linotype" w:hAnsi="Palatino Linotype" w:cs="Calibri"/>
                <w:color w:val="000000"/>
                <w:sz w:val="22"/>
                <w:szCs w:val="22"/>
                <w:lang w:val="en-IN" w:eastAsia="en-IN" w:bidi="hi-IN"/>
              </w:rPr>
              <w:t xml:space="preserve"> Nagar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0805DE3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2292A2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146</w:t>
            </w:r>
          </w:p>
        </w:tc>
        <w:tc>
          <w:tcPr>
            <w:tcW w:w="0" w:type="auto"/>
            <w:gridSpan w:val="2"/>
            <w:vMerge/>
            <w:tcBorders>
              <w:top w:val="nil"/>
              <w:left w:val="single" w:sz="4" w:space="0" w:color="auto"/>
              <w:bottom w:val="single" w:sz="4" w:space="0" w:color="auto"/>
              <w:right w:val="single" w:sz="4" w:space="0" w:color="auto"/>
            </w:tcBorders>
            <w:vAlign w:val="center"/>
            <w:hideMark/>
          </w:tcPr>
          <w:p w14:paraId="00434875"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03F50A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Bhiwapur</w:t>
            </w:r>
            <w:proofErr w:type="spellEnd"/>
            <w:r w:rsidRPr="00926A5D">
              <w:rPr>
                <w:rFonts w:ascii="Palatino Linotype" w:hAnsi="Palatino Linotype" w:cs="Calibri"/>
                <w:color w:val="000000"/>
                <w:sz w:val="22"/>
                <w:szCs w:val="22"/>
                <w:lang w:val="en-IN" w:eastAsia="en-IN" w:bidi="hi-IN"/>
              </w:rPr>
              <w:t xml:space="preserve"> Nagar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5C944CFA"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42AE5D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147</w:t>
            </w:r>
          </w:p>
        </w:tc>
        <w:tc>
          <w:tcPr>
            <w:tcW w:w="0" w:type="auto"/>
            <w:gridSpan w:val="2"/>
            <w:vMerge/>
            <w:tcBorders>
              <w:top w:val="nil"/>
              <w:left w:val="single" w:sz="4" w:space="0" w:color="auto"/>
              <w:bottom w:val="single" w:sz="4" w:space="0" w:color="auto"/>
              <w:right w:val="single" w:sz="4" w:space="0" w:color="auto"/>
            </w:tcBorders>
            <w:vAlign w:val="center"/>
            <w:hideMark/>
          </w:tcPr>
          <w:p w14:paraId="5CBFEDE6"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A16825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Parseoni</w:t>
            </w:r>
            <w:proofErr w:type="spellEnd"/>
            <w:r w:rsidRPr="00926A5D">
              <w:rPr>
                <w:rFonts w:ascii="Palatino Linotype" w:hAnsi="Palatino Linotype" w:cs="Calibri"/>
                <w:color w:val="000000"/>
                <w:sz w:val="22"/>
                <w:szCs w:val="22"/>
                <w:lang w:val="en-IN" w:eastAsia="en-IN" w:bidi="hi-IN"/>
              </w:rPr>
              <w:t xml:space="preserve"> Nagar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5FB8429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05A043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148</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585F787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Wardha</w:t>
            </w:r>
          </w:p>
        </w:tc>
        <w:tc>
          <w:tcPr>
            <w:tcW w:w="3357" w:type="pct"/>
            <w:gridSpan w:val="3"/>
            <w:tcBorders>
              <w:top w:val="nil"/>
              <w:left w:val="nil"/>
              <w:bottom w:val="single" w:sz="4" w:space="0" w:color="auto"/>
              <w:right w:val="single" w:sz="4" w:space="0" w:color="auto"/>
            </w:tcBorders>
            <w:noWrap/>
            <w:vAlign w:val="center"/>
            <w:hideMark/>
          </w:tcPr>
          <w:p w14:paraId="619D043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Wardha Municipal Council</w:t>
            </w:r>
          </w:p>
        </w:tc>
      </w:tr>
      <w:tr w:rsidR="00926A5D" w:rsidRPr="00926A5D" w14:paraId="5812D81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ADEAD8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149</w:t>
            </w:r>
          </w:p>
        </w:tc>
        <w:tc>
          <w:tcPr>
            <w:tcW w:w="0" w:type="auto"/>
            <w:gridSpan w:val="2"/>
            <w:vMerge/>
            <w:tcBorders>
              <w:top w:val="nil"/>
              <w:left w:val="single" w:sz="4" w:space="0" w:color="auto"/>
              <w:bottom w:val="single" w:sz="4" w:space="0" w:color="auto"/>
              <w:right w:val="single" w:sz="4" w:space="0" w:color="auto"/>
            </w:tcBorders>
            <w:vAlign w:val="center"/>
            <w:hideMark/>
          </w:tcPr>
          <w:p w14:paraId="0BB43A16"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C252540"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Hinganghat</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586406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5FA0F3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150</w:t>
            </w:r>
          </w:p>
        </w:tc>
        <w:tc>
          <w:tcPr>
            <w:tcW w:w="0" w:type="auto"/>
            <w:gridSpan w:val="2"/>
            <w:vMerge/>
            <w:tcBorders>
              <w:top w:val="nil"/>
              <w:left w:val="single" w:sz="4" w:space="0" w:color="auto"/>
              <w:bottom w:val="single" w:sz="4" w:space="0" w:color="auto"/>
              <w:right w:val="single" w:sz="4" w:space="0" w:color="auto"/>
            </w:tcBorders>
            <w:vAlign w:val="center"/>
            <w:hideMark/>
          </w:tcPr>
          <w:p w14:paraId="4527087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57CF31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Arvi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B69F9D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A6165B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151</w:t>
            </w:r>
          </w:p>
        </w:tc>
        <w:tc>
          <w:tcPr>
            <w:tcW w:w="0" w:type="auto"/>
            <w:gridSpan w:val="2"/>
            <w:vMerge/>
            <w:tcBorders>
              <w:top w:val="nil"/>
              <w:left w:val="single" w:sz="4" w:space="0" w:color="auto"/>
              <w:bottom w:val="single" w:sz="4" w:space="0" w:color="auto"/>
              <w:right w:val="single" w:sz="4" w:space="0" w:color="auto"/>
            </w:tcBorders>
            <w:vAlign w:val="center"/>
            <w:hideMark/>
          </w:tcPr>
          <w:p w14:paraId="7588F7F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29CFB8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Pulgaon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8734B6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BA3068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152</w:t>
            </w:r>
          </w:p>
        </w:tc>
        <w:tc>
          <w:tcPr>
            <w:tcW w:w="0" w:type="auto"/>
            <w:gridSpan w:val="2"/>
            <w:vMerge/>
            <w:tcBorders>
              <w:top w:val="nil"/>
              <w:left w:val="single" w:sz="4" w:space="0" w:color="auto"/>
              <w:bottom w:val="single" w:sz="4" w:space="0" w:color="auto"/>
              <w:right w:val="single" w:sz="4" w:space="0" w:color="auto"/>
            </w:tcBorders>
            <w:vAlign w:val="center"/>
            <w:hideMark/>
          </w:tcPr>
          <w:p w14:paraId="283F077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50F566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Deoli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C5AC5C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A212E1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153</w:t>
            </w:r>
          </w:p>
        </w:tc>
        <w:tc>
          <w:tcPr>
            <w:tcW w:w="0" w:type="auto"/>
            <w:gridSpan w:val="2"/>
            <w:vMerge/>
            <w:tcBorders>
              <w:top w:val="nil"/>
              <w:left w:val="single" w:sz="4" w:space="0" w:color="auto"/>
              <w:bottom w:val="single" w:sz="4" w:space="0" w:color="auto"/>
              <w:right w:val="single" w:sz="4" w:space="0" w:color="auto"/>
            </w:tcBorders>
            <w:vAlign w:val="center"/>
            <w:hideMark/>
          </w:tcPr>
          <w:p w14:paraId="75F15F7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7E7A2B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Sindi</w:t>
            </w:r>
            <w:proofErr w:type="spellEnd"/>
            <w:r w:rsidRPr="00926A5D">
              <w:rPr>
                <w:rFonts w:ascii="Palatino Linotype" w:hAnsi="Palatino Linotype" w:cs="Calibri"/>
                <w:color w:val="000000"/>
                <w:sz w:val="22"/>
                <w:szCs w:val="22"/>
                <w:lang w:val="en-IN" w:eastAsia="en-IN" w:bidi="hi-IN"/>
              </w:rPr>
              <w:t xml:space="preserve"> Rly. Municipal Council</w:t>
            </w:r>
          </w:p>
        </w:tc>
      </w:tr>
      <w:tr w:rsidR="00926A5D" w:rsidRPr="00926A5D" w14:paraId="176B3E6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1619DE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154</w:t>
            </w:r>
          </w:p>
        </w:tc>
        <w:tc>
          <w:tcPr>
            <w:tcW w:w="0" w:type="auto"/>
            <w:gridSpan w:val="2"/>
            <w:vMerge/>
            <w:tcBorders>
              <w:top w:val="nil"/>
              <w:left w:val="single" w:sz="4" w:space="0" w:color="auto"/>
              <w:bottom w:val="single" w:sz="4" w:space="0" w:color="auto"/>
              <w:right w:val="single" w:sz="4" w:space="0" w:color="auto"/>
            </w:tcBorders>
            <w:vAlign w:val="center"/>
            <w:hideMark/>
          </w:tcPr>
          <w:p w14:paraId="78F3C5D6"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AF9ACE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Karanja Nagar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19BE499A"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8452A5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155</w:t>
            </w:r>
          </w:p>
        </w:tc>
        <w:tc>
          <w:tcPr>
            <w:tcW w:w="0" w:type="auto"/>
            <w:gridSpan w:val="2"/>
            <w:vMerge/>
            <w:tcBorders>
              <w:top w:val="nil"/>
              <w:left w:val="single" w:sz="4" w:space="0" w:color="auto"/>
              <w:bottom w:val="single" w:sz="4" w:space="0" w:color="auto"/>
              <w:right w:val="single" w:sz="4" w:space="0" w:color="auto"/>
            </w:tcBorders>
            <w:vAlign w:val="center"/>
            <w:hideMark/>
          </w:tcPr>
          <w:p w14:paraId="6076254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F81985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Ashti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BD9D01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41A666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156</w:t>
            </w:r>
          </w:p>
        </w:tc>
        <w:tc>
          <w:tcPr>
            <w:tcW w:w="0" w:type="auto"/>
            <w:gridSpan w:val="2"/>
            <w:vMerge/>
            <w:tcBorders>
              <w:top w:val="nil"/>
              <w:left w:val="single" w:sz="4" w:space="0" w:color="auto"/>
              <w:bottom w:val="single" w:sz="4" w:space="0" w:color="auto"/>
              <w:right w:val="single" w:sz="4" w:space="0" w:color="auto"/>
            </w:tcBorders>
            <w:vAlign w:val="center"/>
            <w:hideMark/>
          </w:tcPr>
          <w:p w14:paraId="73D81007"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2EBD1B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Seloo</w:t>
            </w:r>
            <w:proofErr w:type="spellEnd"/>
            <w:r w:rsidRPr="00926A5D">
              <w:rPr>
                <w:rFonts w:ascii="Palatino Linotype" w:hAnsi="Palatino Linotype" w:cs="Calibri"/>
                <w:color w:val="000000"/>
                <w:sz w:val="22"/>
                <w:szCs w:val="22"/>
                <w:lang w:val="en-IN" w:eastAsia="en-IN" w:bidi="hi-IN"/>
              </w:rPr>
              <w:t xml:space="preserve"> Nagar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5A79FE5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E1013E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157</w:t>
            </w:r>
          </w:p>
        </w:tc>
        <w:tc>
          <w:tcPr>
            <w:tcW w:w="0" w:type="auto"/>
            <w:gridSpan w:val="2"/>
            <w:vMerge/>
            <w:tcBorders>
              <w:top w:val="nil"/>
              <w:left w:val="single" w:sz="4" w:space="0" w:color="auto"/>
              <w:bottom w:val="single" w:sz="4" w:space="0" w:color="auto"/>
              <w:right w:val="single" w:sz="4" w:space="0" w:color="auto"/>
            </w:tcBorders>
            <w:vAlign w:val="center"/>
            <w:hideMark/>
          </w:tcPr>
          <w:p w14:paraId="69D8B5AC"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9BE742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Samudrapur</w:t>
            </w:r>
            <w:proofErr w:type="spellEnd"/>
            <w:r w:rsidRPr="00926A5D">
              <w:rPr>
                <w:rFonts w:ascii="Palatino Linotype" w:hAnsi="Palatino Linotype" w:cs="Calibri"/>
                <w:color w:val="000000"/>
                <w:sz w:val="22"/>
                <w:szCs w:val="22"/>
                <w:lang w:val="en-IN" w:eastAsia="en-IN" w:bidi="hi-IN"/>
              </w:rPr>
              <w:t xml:space="preserve"> Nagar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57C29C5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520109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158</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0A299D1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Bhandara</w:t>
            </w:r>
            <w:proofErr w:type="spellEnd"/>
          </w:p>
        </w:tc>
        <w:tc>
          <w:tcPr>
            <w:tcW w:w="3357" w:type="pct"/>
            <w:gridSpan w:val="3"/>
            <w:tcBorders>
              <w:top w:val="nil"/>
              <w:left w:val="nil"/>
              <w:bottom w:val="single" w:sz="4" w:space="0" w:color="auto"/>
              <w:right w:val="single" w:sz="4" w:space="0" w:color="auto"/>
            </w:tcBorders>
            <w:noWrap/>
            <w:vAlign w:val="center"/>
            <w:hideMark/>
          </w:tcPr>
          <w:p w14:paraId="797D521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Bhandara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3D7BEDB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FF5603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159</w:t>
            </w:r>
          </w:p>
        </w:tc>
        <w:tc>
          <w:tcPr>
            <w:tcW w:w="0" w:type="auto"/>
            <w:gridSpan w:val="2"/>
            <w:vMerge/>
            <w:tcBorders>
              <w:top w:val="nil"/>
              <w:left w:val="single" w:sz="4" w:space="0" w:color="auto"/>
              <w:bottom w:val="single" w:sz="4" w:space="0" w:color="auto"/>
              <w:right w:val="single" w:sz="4" w:space="0" w:color="auto"/>
            </w:tcBorders>
            <w:vAlign w:val="center"/>
            <w:hideMark/>
          </w:tcPr>
          <w:p w14:paraId="637831C8"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51ABAC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Tumsar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CDC038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65C1AC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160</w:t>
            </w:r>
          </w:p>
        </w:tc>
        <w:tc>
          <w:tcPr>
            <w:tcW w:w="0" w:type="auto"/>
            <w:gridSpan w:val="2"/>
            <w:vMerge/>
            <w:tcBorders>
              <w:top w:val="nil"/>
              <w:left w:val="single" w:sz="4" w:space="0" w:color="auto"/>
              <w:bottom w:val="single" w:sz="4" w:space="0" w:color="auto"/>
              <w:right w:val="single" w:sz="4" w:space="0" w:color="auto"/>
            </w:tcBorders>
            <w:vAlign w:val="center"/>
            <w:hideMark/>
          </w:tcPr>
          <w:p w14:paraId="267C9AE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54ED8B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Pauni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80D5AB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F8003D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161</w:t>
            </w:r>
          </w:p>
        </w:tc>
        <w:tc>
          <w:tcPr>
            <w:tcW w:w="0" w:type="auto"/>
            <w:gridSpan w:val="2"/>
            <w:vMerge/>
            <w:tcBorders>
              <w:top w:val="nil"/>
              <w:left w:val="single" w:sz="4" w:space="0" w:color="auto"/>
              <w:bottom w:val="single" w:sz="4" w:space="0" w:color="auto"/>
              <w:right w:val="single" w:sz="4" w:space="0" w:color="auto"/>
            </w:tcBorders>
            <w:vAlign w:val="center"/>
            <w:hideMark/>
          </w:tcPr>
          <w:p w14:paraId="1D2153D6"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299F9B5"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Sakoli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D4BD00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35ED12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162</w:t>
            </w:r>
          </w:p>
        </w:tc>
        <w:tc>
          <w:tcPr>
            <w:tcW w:w="0" w:type="auto"/>
            <w:gridSpan w:val="2"/>
            <w:vMerge/>
            <w:tcBorders>
              <w:top w:val="nil"/>
              <w:left w:val="single" w:sz="4" w:space="0" w:color="auto"/>
              <w:bottom w:val="single" w:sz="4" w:space="0" w:color="auto"/>
              <w:right w:val="single" w:sz="4" w:space="0" w:color="auto"/>
            </w:tcBorders>
            <w:vAlign w:val="center"/>
            <w:hideMark/>
          </w:tcPr>
          <w:p w14:paraId="678AFD3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A201ED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Mohadi</w:t>
            </w:r>
            <w:proofErr w:type="spellEnd"/>
            <w:r w:rsidRPr="00926A5D">
              <w:rPr>
                <w:rFonts w:ascii="Palatino Linotype" w:hAnsi="Palatino Linotype" w:cs="Calibri"/>
                <w:color w:val="000000"/>
                <w:sz w:val="22"/>
                <w:szCs w:val="22"/>
                <w:lang w:val="en-IN" w:eastAsia="en-IN" w:bidi="hi-IN"/>
              </w:rPr>
              <w:t xml:space="preserve"> Nagar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767BBD18"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077B58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163</w:t>
            </w:r>
          </w:p>
        </w:tc>
        <w:tc>
          <w:tcPr>
            <w:tcW w:w="0" w:type="auto"/>
            <w:gridSpan w:val="2"/>
            <w:vMerge/>
            <w:tcBorders>
              <w:top w:val="nil"/>
              <w:left w:val="single" w:sz="4" w:space="0" w:color="auto"/>
              <w:bottom w:val="single" w:sz="4" w:space="0" w:color="auto"/>
              <w:right w:val="single" w:sz="4" w:space="0" w:color="auto"/>
            </w:tcBorders>
            <w:vAlign w:val="center"/>
            <w:hideMark/>
          </w:tcPr>
          <w:p w14:paraId="0B7B6C2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8F1274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Lakhani Nagar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5A98335A"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412271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164</w:t>
            </w:r>
          </w:p>
        </w:tc>
        <w:tc>
          <w:tcPr>
            <w:tcW w:w="0" w:type="auto"/>
            <w:gridSpan w:val="2"/>
            <w:vMerge/>
            <w:tcBorders>
              <w:top w:val="nil"/>
              <w:left w:val="single" w:sz="4" w:space="0" w:color="auto"/>
              <w:bottom w:val="single" w:sz="4" w:space="0" w:color="auto"/>
              <w:right w:val="single" w:sz="4" w:space="0" w:color="auto"/>
            </w:tcBorders>
            <w:vAlign w:val="center"/>
            <w:hideMark/>
          </w:tcPr>
          <w:p w14:paraId="47714AE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052912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Lakhandur</w:t>
            </w:r>
            <w:proofErr w:type="spellEnd"/>
            <w:r w:rsidRPr="00926A5D">
              <w:rPr>
                <w:rFonts w:ascii="Palatino Linotype" w:hAnsi="Palatino Linotype" w:cs="Calibri"/>
                <w:color w:val="000000"/>
                <w:sz w:val="22"/>
                <w:szCs w:val="22"/>
                <w:lang w:val="en-IN" w:eastAsia="en-IN" w:bidi="hi-IN"/>
              </w:rPr>
              <w:t xml:space="preserve"> Nagar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6EF2E13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BF6F2E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165</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6BD0DD95"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Gondia</w:t>
            </w:r>
            <w:proofErr w:type="spellEnd"/>
          </w:p>
        </w:tc>
        <w:tc>
          <w:tcPr>
            <w:tcW w:w="3357" w:type="pct"/>
            <w:gridSpan w:val="3"/>
            <w:tcBorders>
              <w:top w:val="nil"/>
              <w:left w:val="nil"/>
              <w:bottom w:val="single" w:sz="4" w:space="0" w:color="auto"/>
              <w:right w:val="single" w:sz="4" w:space="0" w:color="auto"/>
            </w:tcBorders>
            <w:noWrap/>
            <w:vAlign w:val="center"/>
            <w:hideMark/>
          </w:tcPr>
          <w:p w14:paraId="46D1854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Gondia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352861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6B6CE7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166</w:t>
            </w:r>
          </w:p>
        </w:tc>
        <w:tc>
          <w:tcPr>
            <w:tcW w:w="0" w:type="auto"/>
            <w:gridSpan w:val="2"/>
            <w:vMerge/>
            <w:tcBorders>
              <w:top w:val="nil"/>
              <w:left w:val="single" w:sz="4" w:space="0" w:color="auto"/>
              <w:bottom w:val="single" w:sz="4" w:space="0" w:color="auto"/>
              <w:right w:val="single" w:sz="4" w:space="0" w:color="auto"/>
            </w:tcBorders>
            <w:vAlign w:val="center"/>
            <w:hideMark/>
          </w:tcPr>
          <w:p w14:paraId="5E1AF91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BD346D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Tirora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36A41A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FF0141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167</w:t>
            </w:r>
          </w:p>
        </w:tc>
        <w:tc>
          <w:tcPr>
            <w:tcW w:w="0" w:type="auto"/>
            <w:gridSpan w:val="2"/>
            <w:vMerge/>
            <w:tcBorders>
              <w:top w:val="nil"/>
              <w:left w:val="single" w:sz="4" w:space="0" w:color="auto"/>
              <w:bottom w:val="single" w:sz="4" w:space="0" w:color="auto"/>
              <w:right w:val="single" w:sz="4" w:space="0" w:color="auto"/>
            </w:tcBorders>
            <w:vAlign w:val="center"/>
            <w:hideMark/>
          </w:tcPr>
          <w:p w14:paraId="083EFB5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33C17C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gramStart"/>
            <w:r w:rsidRPr="00926A5D">
              <w:rPr>
                <w:rFonts w:ascii="Palatino Linotype" w:hAnsi="Palatino Linotype" w:cs="Calibri"/>
                <w:color w:val="000000"/>
                <w:sz w:val="22"/>
                <w:szCs w:val="22"/>
                <w:lang w:val="en-IN" w:eastAsia="en-IN" w:bidi="hi-IN"/>
              </w:rPr>
              <w:t>Goregaon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6509D6B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E66962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168</w:t>
            </w:r>
          </w:p>
        </w:tc>
        <w:tc>
          <w:tcPr>
            <w:tcW w:w="0" w:type="auto"/>
            <w:gridSpan w:val="2"/>
            <w:vMerge/>
            <w:tcBorders>
              <w:top w:val="nil"/>
              <w:left w:val="single" w:sz="4" w:space="0" w:color="auto"/>
              <w:bottom w:val="single" w:sz="4" w:space="0" w:color="auto"/>
              <w:right w:val="single" w:sz="4" w:space="0" w:color="auto"/>
            </w:tcBorders>
            <w:vAlign w:val="center"/>
            <w:hideMark/>
          </w:tcPr>
          <w:p w14:paraId="409C917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1848C5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proofErr w:type="gramStart"/>
            <w:r w:rsidRPr="00926A5D">
              <w:rPr>
                <w:rFonts w:ascii="Palatino Linotype" w:hAnsi="Palatino Linotype" w:cs="Calibri"/>
                <w:color w:val="000000"/>
                <w:sz w:val="22"/>
                <w:szCs w:val="22"/>
                <w:lang w:val="en-IN" w:eastAsia="en-IN" w:bidi="hi-IN"/>
              </w:rPr>
              <w:t>Arjuni</w:t>
            </w:r>
            <w:proofErr w:type="spellEnd"/>
            <w:r w:rsidRPr="00926A5D">
              <w:rPr>
                <w:rFonts w:ascii="Palatino Linotype" w:hAnsi="Palatino Linotype" w:cs="Calibri"/>
                <w:color w:val="000000"/>
                <w:sz w:val="22"/>
                <w:szCs w:val="22"/>
                <w:lang w:val="en-IN" w:eastAsia="en-IN" w:bidi="hi-IN"/>
              </w:rPr>
              <w:t xml:space="preserve">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785EF10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57E881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169</w:t>
            </w:r>
          </w:p>
        </w:tc>
        <w:tc>
          <w:tcPr>
            <w:tcW w:w="0" w:type="auto"/>
            <w:gridSpan w:val="2"/>
            <w:vMerge/>
            <w:tcBorders>
              <w:top w:val="nil"/>
              <w:left w:val="single" w:sz="4" w:space="0" w:color="auto"/>
              <w:bottom w:val="single" w:sz="4" w:space="0" w:color="auto"/>
              <w:right w:val="single" w:sz="4" w:space="0" w:color="auto"/>
            </w:tcBorders>
            <w:vAlign w:val="center"/>
            <w:hideMark/>
          </w:tcPr>
          <w:p w14:paraId="2237A5E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BE3AC8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Sadak</w:t>
            </w:r>
            <w:proofErr w:type="spellEnd"/>
            <w:r w:rsidRPr="00926A5D">
              <w:rPr>
                <w:rFonts w:ascii="Palatino Linotype" w:hAnsi="Palatino Linotype" w:cs="Calibri"/>
                <w:color w:val="000000"/>
                <w:sz w:val="22"/>
                <w:szCs w:val="22"/>
                <w:lang w:val="en-IN" w:eastAsia="en-IN" w:bidi="hi-IN"/>
              </w:rPr>
              <w:t xml:space="preserve"> </w:t>
            </w:r>
            <w:proofErr w:type="spellStart"/>
            <w:proofErr w:type="gramStart"/>
            <w:r w:rsidRPr="00926A5D">
              <w:rPr>
                <w:rFonts w:ascii="Palatino Linotype" w:hAnsi="Palatino Linotype" w:cs="Calibri"/>
                <w:color w:val="000000"/>
                <w:sz w:val="22"/>
                <w:szCs w:val="22"/>
                <w:lang w:val="en-IN" w:eastAsia="en-IN" w:bidi="hi-IN"/>
              </w:rPr>
              <w:t>Arjuni</w:t>
            </w:r>
            <w:proofErr w:type="spellEnd"/>
            <w:r w:rsidRPr="00926A5D">
              <w:rPr>
                <w:rFonts w:ascii="Palatino Linotype" w:hAnsi="Palatino Linotype" w:cs="Calibri"/>
                <w:color w:val="000000"/>
                <w:sz w:val="22"/>
                <w:szCs w:val="22"/>
                <w:lang w:val="en-IN" w:eastAsia="en-IN" w:bidi="hi-IN"/>
              </w:rPr>
              <w:t xml:space="preserve">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55742D6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D50F9D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170</w:t>
            </w:r>
          </w:p>
        </w:tc>
        <w:tc>
          <w:tcPr>
            <w:tcW w:w="0" w:type="auto"/>
            <w:gridSpan w:val="2"/>
            <w:vMerge/>
            <w:tcBorders>
              <w:top w:val="nil"/>
              <w:left w:val="single" w:sz="4" w:space="0" w:color="auto"/>
              <w:bottom w:val="single" w:sz="4" w:space="0" w:color="auto"/>
              <w:right w:val="single" w:sz="4" w:space="0" w:color="auto"/>
            </w:tcBorders>
            <w:vAlign w:val="center"/>
            <w:hideMark/>
          </w:tcPr>
          <w:p w14:paraId="568DDA1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AF5741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proofErr w:type="gramStart"/>
            <w:r w:rsidRPr="00926A5D">
              <w:rPr>
                <w:rFonts w:ascii="Palatino Linotype" w:hAnsi="Palatino Linotype" w:cs="Calibri"/>
                <w:color w:val="000000"/>
                <w:sz w:val="22"/>
                <w:szCs w:val="22"/>
                <w:lang w:val="en-IN" w:eastAsia="en-IN" w:bidi="hi-IN"/>
              </w:rPr>
              <w:t>Deori</w:t>
            </w:r>
            <w:proofErr w:type="spellEnd"/>
            <w:r w:rsidRPr="00926A5D">
              <w:rPr>
                <w:rFonts w:ascii="Palatino Linotype" w:hAnsi="Palatino Linotype" w:cs="Calibri"/>
                <w:color w:val="000000"/>
                <w:sz w:val="22"/>
                <w:szCs w:val="22"/>
                <w:lang w:val="en-IN" w:eastAsia="en-IN" w:bidi="hi-IN"/>
              </w:rPr>
              <w:t xml:space="preserve">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0563443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4FE194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171</w:t>
            </w:r>
          </w:p>
        </w:tc>
        <w:tc>
          <w:tcPr>
            <w:tcW w:w="0" w:type="auto"/>
            <w:gridSpan w:val="2"/>
            <w:vMerge/>
            <w:tcBorders>
              <w:top w:val="nil"/>
              <w:left w:val="single" w:sz="4" w:space="0" w:color="auto"/>
              <w:bottom w:val="single" w:sz="4" w:space="0" w:color="auto"/>
              <w:right w:val="single" w:sz="4" w:space="0" w:color="auto"/>
            </w:tcBorders>
            <w:vAlign w:val="center"/>
            <w:hideMark/>
          </w:tcPr>
          <w:p w14:paraId="031CFC0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9FE8C91"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proofErr w:type="gramStart"/>
            <w:r w:rsidRPr="00926A5D">
              <w:rPr>
                <w:rFonts w:ascii="Palatino Linotype" w:hAnsi="Palatino Linotype" w:cs="Calibri"/>
                <w:color w:val="000000"/>
                <w:sz w:val="22"/>
                <w:szCs w:val="22"/>
                <w:lang w:val="en-IN" w:eastAsia="en-IN" w:bidi="hi-IN"/>
              </w:rPr>
              <w:t>Salekasa</w:t>
            </w:r>
            <w:proofErr w:type="spellEnd"/>
            <w:r w:rsidRPr="00926A5D">
              <w:rPr>
                <w:rFonts w:ascii="Palatino Linotype" w:hAnsi="Palatino Linotype" w:cs="Calibri"/>
                <w:color w:val="000000"/>
                <w:sz w:val="22"/>
                <w:szCs w:val="22"/>
                <w:lang w:val="en-IN" w:eastAsia="en-IN" w:bidi="hi-IN"/>
              </w:rPr>
              <w:t xml:space="preserve">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121213A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C3D8D0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172</w:t>
            </w:r>
          </w:p>
        </w:tc>
        <w:tc>
          <w:tcPr>
            <w:tcW w:w="0" w:type="auto"/>
            <w:gridSpan w:val="2"/>
            <w:vMerge/>
            <w:tcBorders>
              <w:top w:val="nil"/>
              <w:left w:val="single" w:sz="4" w:space="0" w:color="auto"/>
              <w:bottom w:val="single" w:sz="4" w:space="0" w:color="auto"/>
              <w:right w:val="single" w:sz="4" w:space="0" w:color="auto"/>
            </w:tcBorders>
            <w:vAlign w:val="center"/>
            <w:hideMark/>
          </w:tcPr>
          <w:p w14:paraId="7058FF7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14C958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Amgaon</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4E096E6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A8971F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173</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65E611A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Chandrapur</w:t>
            </w:r>
          </w:p>
        </w:tc>
        <w:tc>
          <w:tcPr>
            <w:tcW w:w="3357" w:type="pct"/>
            <w:gridSpan w:val="3"/>
            <w:tcBorders>
              <w:top w:val="nil"/>
              <w:left w:val="nil"/>
              <w:bottom w:val="single" w:sz="4" w:space="0" w:color="auto"/>
              <w:right w:val="single" w:sz="4" w:space="0" w:color="auto"/>
            </w:tcBorders>
            <w:noWrap/>
            <w:vAlign w:val="center"/>
            <w:hideMark/>
          </w:tcPr>
          <w:p w14:paraId="4641313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Chandrapur Municipal Corporation</w:t>
            </w:r>
          </w:p>
        </w:tc>
      </w:tr>
      <w:tr w:rsidR="00926A5D" w:rsidRPr="00926A5D" w14:paraId="1C076122"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ADE6A4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174</w:t>
            </w:r>
          </w:p>
        </w:tc>
        <w:tc>
          <w:tcPr>
            <w:tcW w:w="0" w:type="auto"/>
            <w:gridSpan w:val="2"/>
            <w:vMerge/>
            <w:tcBorders>
              <w:top w:val="nil"/>
              <w:left w:val="single" w:sz="4" w:space="0" w:color="auto"/>
              <w:bottom w:val="single" w:sz="4" w:space="0" w:color="auto"/>
              <w:right w:val="single" w:sz="4" w:space="0" w:color="auto"/>
            </w:tcBorders>
            <w:vAlign w:val="center"/>
            <w:hideMark/>
          </w:tcPr>
          <w:p w14:paraId="21A0B48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D39C35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Ballarpur Municipal Council</w:t>
            </w:r>
          </w:p>
        </w:tc>
      </w:tr>
      <w:tr w:rsidR="00926A5D" w:rsidRPr="00926A5D" w14:paraId="78FC93E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226133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175</w:t>
            </w:r>
          </w:p>
        </w:tc>
        <w:tc>
          <w:tcPr>
            <w:tcW w:w="0" w:type="auto"/>
            <w:gridSpan w:val="2"/>
            <w:vMerge/>
            <w:tcBorders>
              <w:top w:val="nil"/>
              <w:left w:val="single" w:sz="4" w:space="0" w:color="auto"/>
              <w:bottom w:val="single" w:sz="4" w:space="0" w:color="auto"/>
              <w:right w:val="single" w:sz="4" w:space="0" w:color="auto"/>
            </w:tcBorders>
            <w:vAlign w:val="center"/>
            <w:hideMark/>
          </w:tcPr>
          <w:p w14:paraId="69BD0CB5"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49D7E2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Bhadrawati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FD80AE4"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CC3C01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176</w:t>
            </w:r>
          </w:p>
        </w:tc>
        <w:tc>
          <w:tcPr>
            <w:tcW w:w="0" w:type="auto"/>
            <w:gridSpan w:val="2"/>
            <w:vMerge/>
            <w:tcBorders>
              <w:top w:val="nil"/>
              <w:left w:val="single" w:sz="4" w:space="0" w:color="auto"/>
              <w:bottom w:val="single" w:sz="4" w:space="0" w:color="auto"/>
              <w:right w:val="single" w:sz="4" w:space="0" w:color="auto"/>
            </w:tcBorders>
            <w:vAlign w:val="center"/>
            <w:hideMark/>
          </w:tcPr>
          <w:p w14:paraId="4CAC256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3243A2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Warora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5D64F9D5"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E26980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177</w:t>
            </w:r>
          </w:p>
        </w:tc>
        <w:tc>
          <w:tcPr>
            <w:tcW w:w="0" w:type="auto"/>
            <w:gridSpan w:val="2"/>
            <w:vMerge/>
            <w:tcBorders>
              <w:top w:val="nil"/>
              <w:left w:val="single" w:sz="4" w:space="0" w:color="auto"/>
              <w:bottom w:val="single" w:sz="4" w:space="0" w:color="auto"/>
              <w:right w:val="single" w:sz="4" w:space="0" w:color="auto"/>
            </w:tcBorders>
            <w:vAlign w:val="center"/>
            <w:hideMark/>
          </w:tcPr>
          <w:p w14:paraId="69A4500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F9E77C0"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Rajura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5FC55DA"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5D14E9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178</w:t>
            </w:r>
          </w:p>
        </w:tc>
        <w:tc>
          <w:tcPr>
            <w:tcW w:w="0" w:type="auto"/>
            <w:gridSpan w:val="2"/>
            <w:vMerge/>
            <w:tcBorders>
              <w:top w:val="nil"/>
              <w:left w:val="single" w:sz="4" w:space="0" w:color="auto"/>
              <w:bottom w:val="single" w:sz="4" w:space="0" w:color="auto"/>
              <w:right w:val="single" w:sz="4" w:space="0" w:color="auto"/>
            </w:tcBorders>
            <w:vAlign w:val="center"/>
            <w:hideMark/>
          </w:tcPr>
          <w:p w14:paraId="49C124D7"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1AF1D1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Bramhapuri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39B8F71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C7632C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179</w:t>
            </w:r>
          </w:p>
        </w:tc>
        <w:tc>
          <w:tcPr>
            <w:tcW w:w="0" w:type="auto"/>
            <w:gridSpan w:val="2"/>
            <w:vMerge/>
            <w:tcBorders>
              <w:top w:val="nil"/>
              <w:left w:val="single" w:sz="4" w:space="0" w:color="auto"/>
              <w:bottom w:val="single" w:sz="4" w:space="0" w:color="auto"/>
              <w:right w:val="single" w:sz="4" w:space="0" w:color="auto"/>
            </w:tcBorders>
            <w:vAlign w:val="center"/>
            <w:hideMark/>
          </w:tcPr>
          <w:p w14:paraId="1D871167"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1B361B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Mul</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0C14BD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7EBCAA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180</w:t>
            </w:r>
          </w:p>
        </w:tc>
        <w:tc>
          <w:tcPr>
            <w:tcW w:w="0" w:type="auto"/>
            <w:gridSpan w:val="2"/>
            <w:vMerge/>
            <w:tcBorders>
              <w:top w:val="nil"/>
              <w:left w:val="single" w:sz="4" w:space="0" w:color="auto"/>
              <w:bottom w:val="single" w:sz="4" w:space="0" w:color="auto"/>
              <w:right w:val="single" w:sz="4" w:space="0" w:color="auto"/>
            </w:tcBorders>
            <w:vAlign w:val="center"/>
            <w:hideMark/>
          </w:tcPr>
          <w:p w14:paraId="7BCA435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985E57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Gadchandur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EAC400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2866A3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181</w:t>
            </w:r>
          </w:p>
        </w:tc>
        <w:tc>
          <w:tcPr>
            <w:tcW w:w="0" w:type="auto"/>
            <w:gridSpan w:val="2"/>
            <w:vMerge/>
            <w:tcBorders>
              <w:top w:val="nil"/>
              <w:left w:val="single" w:sz="4" w:space="0" w:color="auto"/>
              <w:bottom w:val="single" w:sz="4" w:space="0" w:color="auto"/>
              <w:right w:val="single" w:sz="4" w:space="0" w:color="auto"/>
            </w:tcBorders>
            <w:vAlign w:val="center"/>
            <w:hideMark/>
          </w:tcPr>
          <w:p w14:paraId="09A693C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6802F8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Chimur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527BBC7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120712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182</w:t>
            </w:r>
          </w:p>
        </w:tc>
        <w:tc>
          <w:tcPr>
            <w:tcW w:w="0" w:type="auto"/>
            <w:gridSpan w:val="2"/>
            <w:vMerge/>
            <w:tcBorders>
              <w:top w:val="nil"/>
              <w:left w:val="single" w:sz="4" w:space="0" w:color="auto"/>
              <w:bottom w:val="single" w:sz="4" w:space="0" w:color="auto"/>
              <w:right w:val="single" w:sz="4" w:space="0" w:color="auto"/>
            </w:tcBorders>
            <w:vAlign w:val="center"/>
            <w:hideMark/>
          </w:tcPr>
          <w:p w14:paraId="54A0E81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BF5744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Nagbhid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0824BEA"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FFACD5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183</w:t>
            </w:r>
          </w:p>
        </w:tc>
        <w:tc>
          <w:tcPr>
            <w:tcW w:w="0" w:type="auto"/>
            <w:gridSpan w:val="2"/>
            <w:vMerge/>
            <w:tcBorders>
              <w:top w:val="nil"/>
              <w:left w:val="single" w:sz="4" w:space="0" w:color="auto"/>
              <w:bottom w:val="single" w:sz="4" w:space="0" w:color="auto"/>
              <w:right w:val="single" w:sz="4" w:space="0" w:color="auto"/>
            </w:tcBorders>
            <w:vAlign w:val="center"/>
            <w:hideMark/>
          </w:tcPr>
          <w:p w14:paraId="03A3885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3B1A135"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proofErr w:type="gramStart"/>
            <w:r w:rsidRPr="00926A5D">
              <w:rPr>
                <w:rFonts w:ascii="Palatino Linotype" w:hAnsi="Palatino Linotype" w:cs="Calibri"/>
                <w:color w:val="000000"/>
                <w:sz w:val="22"/>
                <w:szCs w:val="22"/>
                <w:lang w:val="en-IN" w:eastAsia="en-IN" w:bidi="hi-IN"/>
              </w:rPr>
              <w:t>Sindewahi</w:t>
            </w:r>
            <w:proofErr w:type="spellEnd"/>
            <w:r w:rsidRPr="00926A5D">
              <w:rPr>
                <w:rFonts w:ascii="Palatino Linotype" w:hAnsi="Palatino Linotype" w:cs="Calibri"/>
                <w:color w:val="000000"/>
                <w:sz w:val="22"/>
                <w:szCs w:val="22"/>
                <w:lang w:val="en-IN" w:eastAsia="en-IN" w:bidi="hi-IN"/>
              </w:rPr>
              <w:t xml:space="preserve">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56BDBA1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1A72BC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184</w:t>
            </w:r>
          </w:p>
        </w:tc>
        <w:tc>
          <w:tcPr>
            <w:tcW w:w="0" w:type="auto"/>
            <w:gridSpan w:val="2"/>
            <w:vMerge/>
            <w:tcBorders>
              <w:top w:val="nil"/>
              <w:left w:val="single" w:sz="4" w:space="0" w:color="auto"/>
              <w:bottom w:val="single" w:sz="4" w:space="0" w:color="auto"/>
              <w:right w:val="single" w:sz="4" w:space="0" w:color="auto"/>
            </w:tcBorders>
            <w:vAlign w:val="center"/>
            <w:hideMark/>
          </w:tcPr>
          <w:p w14:paraId="6547F82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5075E6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proofErr w:type="gramStart"/>
            <w:r w:rsidRPr="00926A5D">
              <w:rPr>
                <w:rFonts w:ascii="Palatino Linotype" w:hAnsi="Palatino Linotype" w:cs="Calibri"/>
                <w:color w:val="000000"/>
                <w:sz w:val="22"/>
                <w:szCs w:val="22"/>
                <w:lang w:val="en-IN" w:eastAsia="en-IN" w:bidi="hi-IN"/>
              </w:rPr>
              <w:t>Saoli</w:t>
            </w:r>
            <w:proofErr w:type="spellEnd"/>
            <w:r w:rsidRPr="00926A5D">
              <w:rPr>
                <w:rFonts w:ascii="Palatino Linotype" w:hAnsi="Palatino Linotype" w:cs="Calibri"/>
                <w:color w:val="000000"/>
                <w:sz w:val="22"/>
                <w:szCs w:val="22"/>
                <w:lang w:val="en-IN" w:eastAsia="en-IN" w:bidi="hi-IN"/>
              </w:rPr>
              <w:t xml:space="preserve">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3FA82348"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799A77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185</w:t>
            </w:r>
          </w:p>
        </w:tc>
        <w:tc>
          <w:tcPr>
            <w:tcW w:w="0" w:type="auto"/>
            <w:gridSpan w:val="2"/>
            <w:vMerge/>
            <w:tcBorders>
              <w:top w:val="nil"/>
              <w:left w:val="single" w:sz="4" w:space="0" w:color="auto"/>
              <w:bottom w:val="single" w:sz="4" w:space="0" w:color="auto"/>
              <w:right w:val="single" w:sz="4" w:space="0" w:color="auto"/>
            </w:tcBorders>
            <w:vAlign w:val="center"/>
            <w:hideMark/>
          </w:tcPr>
          <w:p w14:paraId="6CB9DA77"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0FEF27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proofErr w:type="gramStart"/>
            <w:r w:rsidRPr="00926A5D">
              <w:rPr>
                <w:rFonts w:ascii="Palatino Linotype" w:hAnsi="Palatino Linotype" w:cs="Calibri"/>
                <w:color w:val="000000"/>
                <w:sz w:val="22"/>
                <w:szCs w:val="22"/>
                <w:lang w:val="en-IN" w:eastAsia="en-IN" w:bidi="hi-IN"/>
              </w:rPr>
              <w:t>Pombhurna</w:t>
            </w:r>
            <w:proofErr w:type="spellEnd"/>
            <w:r w:rsidRPr="00926A5D">
              <w:rPr>
                <w:rFonts w:ascii="Palatino Linotype" w:hAnsi="Palatino Linotype" w:cs="Calibri"/>
                <w:color w:val="000000"/>
                <w:sz w:val="22"/>
                <w:szCs w:val="22"/>
                <w:lang w:val="en-IN" w:eastAsia="en-IN" w:bidi="hi-IN"/>
              </w:rPr>
              <w:t xml:space="preserve">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1625045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05E648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186</w:t>
            </w:r>
          </w:p>
        </w:tc>
        <w:tc>
          <w:tcPr>
            <w:tcW w:w="0" w:type="auto"/>
            <w:gridSpan w:val="2"/>
            <w:vMerge/>
            <w:tcBorders>
              <w:top w:val="nil"/>
              <w:left w:val="single" w:sz="4" w:space="0" w:color="auto"/>
              <w:bottom w:val="single" w:sz="4" w:space="0" w:color="auto"/>
              <w:right w:val="single" w:sz="4" w:space="0" w:color="auto"/>
            </w:tcBorders>
            <w:vAlign w:val="center"/>
            <w:hideMark/>
          </w:tcPr>
          <w:p w14:paraId="3042C9E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D47CA35"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proofErr w:type="gramStart"/>
            <w:r w:rsidRPr="00926A5D">
              <w:rPr>
                <w:rFonts w:ascii="Palatino Linotype" w:hAnsi="Palatino Linotype" w:cs="Calibri"/>
                <w:color w:val="000000"/>
                <w:sz w:val="22"/>
                <w:szCs w:val="22"/>
                <w:lang w:val="en-IN" w:eastAsia="en-IN" w:bidi="hi-IN"/>
              </w:rPr>
              <w:t>Gondpipri</w:t>
            </w:r>
            <w:proofErr w:type="spellEnd"/>
            <w:r w:rsidRPr="00926A5D">
              <w:rPr>
                <w:rFonts w:ascii="Palatino Linotype" w:hAnsi="Palatino Linotype" w:cs="Calibri"/>
                <w:color w:val="000000"/>
                <w:sz w:val="22"/>
                <w:szCs w:val="22"/>
                <w:lang w:val="en-IN" w:eastAsia="en-IN" w:bidi="hi-IN"/>
              </w:rPr>
              <w:t xml:space="preserve">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03091E9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52409B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187</w:t>
            </w:r>
          </w:p>
        </w:tc>
        <w:tc>
          <w:tcPr>
            <w:tcW w:w="0" w:type="auto"/>
            <w:gridSpan w:val="2"/>
            <w:vMerge/>
            <w:tcBorders>
              <w:top w:val="nil"/>
              <w:left w:val="single" w:sz="4" w:space="0" w:color="auto"/>
              <w:bottom w:val="single" w:sz="4" w:space="0" w:color="auto"/>
              <w:right w:val="single" w:sz="4" w:space="0" w:color="auto"/>
            </w:tcBorders>
            <w:vAlign w:val="center"/>
            <w:hideMark/>
          </w:tcPr>
          <w:p w14:paraId="7296A83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8BF6EC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proofErr w:type="gramStart"/>
            <w:r w:rsidRPr="00926A5D">
              <w:rPr>
                <w:rFonts w:ascii="Palatino Linotype" w:hAnsi="Palatino Linotype" w:cs="Calibri"/>
                <w:color w:val="000000"/>
                <w:sz w:val="22"/>
                <w:szCs w:val="22"/>
                <w:lang w:val="en-IN" w:eastAsia="en-IN" w:bidi="hi-IN"/>
              </w:rPr>
              <w:t>Korpana</w:t>
            </w:r>
            <w:proofErr w:type="spellEnd"/>
            <w:r w:rsidRPr="00926A5D">
              <w:rPr>
                <w:rFonts w:ascii="Palatino Linotype" w:hAnsi="Palatino Linotype" w:cs="Calibri"/>
                <w:color w:val="000000"/>
                <w:sz w:val="22"/>
                <w:szCs w:val="22"/>
                <w:lang w:val="en-IN" w:eastAsia="en-IN" w:bidi="hi-IN"/>
              </w:rPr>
              <w:t xml:space="preserve">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0CDA86C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FE6271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188</w:t>
            </w:r>
          </w:p>
        </w:tc>
        <w:tc>
          <w:tcPr>
            <w:tcW w:w="0" w:type="auto"/>
            <w:gridSpan w:val="2"/>
            <w:vMerge/>
            <w:tcBorders>
              <w:top w:val="nil"/>
              <w:left w:val="single" w:sz="4" w:space="0" w:color="auto"/>
              <w:bottom w:val="single" w:sz="4" w:space="0" w:color="auto"/>
              <w:right w:val="single" w:sz="4" w:space="0" w:color="auto"/>
            </w:tcBorders>
            <w:vAlign w:val="center"/>
            <w:hideMark/>
          </w:tcPr>
          <w:p w14:paraId="0B779B9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697E93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proofErr w:type="gramStart"/>
            <w:r w:rsidRPr="00926A5D">
              <w:rPr>
                <w:rFonts w:ascii="Palatino Linotype" w:hAnsi="Palatino Linotype" w:cs="Calibri"/>
                <w:color w:val="000000"/>
                <w:sz w:val="22"/>
                <w:szCs w:val="22"/>
                <w:lang w:val="en-IN" w:eastAsia="en-IN" w:bidi="hi-IN"/>
              </w:rPr>
              <w:t>Jiwati</w:t>
            </w:r>
            <w:proofErr w:type="spellEnd"/>
            <w:r w:rsidRPr="00926A5D">
              <w:rPr>
                <w:rFonts w:ascii="Palatino Linotype" w:hAnsi="Palatino Linotype" w:cs="Calibri"/>
                <w:color w:val="000000"/>
                <w:sz w:val="22"/>
                <w:szCs w:val="22"/>
                <w:lang w:val="en-IN" w:eastAsia="en-IN" w:bidi="hi-IN"/>
              </w:rPr>
              <w:t xml:space="preserve">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2922631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672133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189</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51579C9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Gadchiroli</w:t>
            </w:r>
            <w:proofErr w:type="spellEnd"/>
          </w:p>
        </w:tc>
        <w:tc>
          <w:tcPr>
            <w:tcW w:w="3357" w:type="pct"/>
            <w:gridSpan w:val="3"/>
            <w:tcBorders>
              <w:top w:val="nil"/>
              <w:left w:val="nil"/>
              <w:bottom w:val="single" w:sz="4" w:space="0" w:color="auto"/>
              <w:right w:val="single" w:sz="4" w:space="0" w:color="auto"/>
            </w:tcBorders>
            <w:noWrap/>
            <w:vAlign w:val="center"/>
            <w:hideMark/>
          </w:tcPr>
          <w:p w14:paraId="291F198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Gadchiroli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84B805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7408BE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190</w:t>
            </w:r>
          </w:p>
        </w:tc>
        <w:tc>
          <w:tcPr>
            <w:tcW w:w="0" w:type="auto"/>
            <w:gridSpan w:val="2"/>
            <w:vMerge/>
            <w:tcBorders>
              <w:top w:val="nil"/>
              <w:left w:val="single" w:sz="4" w:space="0" w:color="auto"/>
              <w:bottom w:val="single" w:sz="4" w:space="0" w:color="auto"/>
              <w:right w:val="single" w:sz="4" w:space="0" w:color="auto"/>
            </w:tcBorders>
            <w:vAlign w:val="center"/>
            <w:hideMark/>
          </w:tcPr>
          <w:p w14:paraId="7242E96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C00731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Desaiganj</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1F82D4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387345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191</w:t>
            </w:r>
          </w:p>
        </w:tc>
        <w:tc>
          <w:tcPr>
            <w:tcW w:w="0" w:type="auto"/>
            <w:gridSpan w:val="2"/>
            <w:vMerge/>
            <w:tcBorders>
              <w:top w:val="nil"/>
              <w:left w:val="single" w:sz="4" w:space="0" w:color="auto"/>
              <w:bottom w:val="single" w:sz="4" w:space="0" w:color="auto"/>
              <w:right w:val="single" w:sz="4" w:space="0" w:color="auto"/>
            </w:tcBorders>
            <w:vAlign w:val="center"/>
            <w:hideMark/>
          </w:tcPr>
          <w:p w14:paraId="04EECF70"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8989E2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Armori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5C476E8"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8EE31A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192</w:t>
            </w:r>
          </w:p>
        </w:tc>
        <w:tc>
          <w:tcPr>
            <w:tcW w:w="0" w:type="auto"/>
            <w:gridSpan w:val="2"/>
            <w:vMerge/>
            <w:tcBorders>
              <w:top w:val="nil"/>
              <w:left w:val="single" w:sz="4" w:space="0" w:color="auto"/>
              <w:bottom w:val="single" w:sz="4" w:space="0" w:color="auto"/>
              <w:right w:val="single" w:sz="4" w:space="0" w:color="auto"/>
            </w:tcBorders>
            <w:vAlign w:val="center"/>
            <w:hideMark/>
          </w:tcPr>
          <w:p w14:paraId="44F4598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D1BFCF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proofErr w:type="gramStart"/>
            <w:r w:rsidRPr="00926A5D">
              <w:rPr>
                <w:rFonts w:ascii="Palatino Linotype" w:hAnsi="Palatino Linotype" w:cs="Calibri"/>
                <w:color w:val="000000"/>
                <w:sz w:val="22"/>
                <w:szCs w:val="22"/>
                <w:lang w:val="en-IN" w:eastAsia="en-IN" w:bidi="hi-IN"/>
              </w:rPr>
              <w:t>Kurkheda</w:t>
            </w:r>
            <w:proofErr w:type="spellEnd"/>
            <w:r w:rsidRPr="00926A5D">
              <w:rPr>
                <w:rFonts w:ascii="Palatino Linotype" w:hAnsi="Palatino Linotype" w:cs="Calibri"/>
                <w:color w:val="000000"/>
                <w:sz w:val="22"/>
                <w:szCs w:val="22"/>
                <w:lang w:val="en-IN" w:eastAsia="en-IN" w:bidi="hi-IN"/>
              </w:rPr>
              <w:t xml:space="preserve">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068A4CC8"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D1280C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193</w:t>
            </w:r>
          </w:p>
        </w:tc>
        <w:tc>
          <w:tcPr>
            <w:tcW w:w="0" w:type="auto"/>
            <w:gridSpan w:val="2"/>
            <w:vMerge/>
            <w:tcBorders>
              <w:top w:val="nil"/>
              <w:left w:val="single" w:sz="4" w:space="0" w:color="auto"/>
              <w:bottom w:val="single" w:sz="4" w:space="0" w:color="auto"/>
              <w:right w:val="single" w:sz="4" w:space="0" w:color="auto"/>
            </w:tcBorders>
            <w:vAlign w:val="center"/>
            <w:hideMark/>
          </w:tcPr>
          <w:p w14:paraId="09E2BAE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A29896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proofErr w:type="gramStart"/>
            <w:r w:rsidRPr="00926A5D">
              <w:rPr>
                <w:rFonts w:ascii="Palatino Linotype" w:hAnsi="Palatino Linotype" w:cs="Calibri"/>
                <w:color w:val="000000"/>
                <w:sz w:val="22"/>
                <w:szCs w:val="22"/>
                <w:lang w:val="en-IN" w:eastAsia="en-IN" w:bidi="hi-IN"/>
              </w:rPr>
              <w:t>Korchi</w:t>
            </w:r>
            <w:proofErr w:type="spellEnd"/>
            <w:r w:rsidRPr="00926A5D">
              <w:rPr>
                <w:rFonts w:ascii="Palatino Linotype" w:hAnsi="Palatino Linotype" w:cs="Calibri"/>
                <w:color w:val="000000"/>
                <w:sz w:val="22"/>
                <w:szCs w:val="22"/>
                <w:lang w:val="en-IN" w:eastAsia="en-IN" w:bidi="hi-IN"/>
              </w:rPr>
              <w:t xml:space="preserve">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450DE52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2B045E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194</w:t>
            </w:r>
          </w:p>
        </w:tc>
        <w:tc>
          <w:tcPr>
            <w:tcW w:w="0" w:type="auto"/>
            <w:gridSpan w:val="2"/>
            <w:vMerge/>
            <w:tcBorders>
              <w:top w:val="nil"/>
              <w:left w:val="single" w:sz="4" w:space="0" w:color="auto"/>
              <w:bottom w:val="single" w:sz="4" w:space="0" w:color="auto"/>
              <w:right w:val="single" w:sz="4" w:space="0" w:color="auto"/>
            </w:tcBorders>
            <w:vAlign w:val="center"/>
            <w:hideMark/>
          </w:tcPr>
          <w:p w14:paraId="3F75D5E7"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69BE0D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proofErr w:type="gramStart"/>
            <w:r w:rsidRPr="00926A5D">
              <w:rPr>
                <w:rFonts w:ascii="Palatino Linotype" w:hAnsi="Palatino Linotype" w:cs="Calibri"/>
                <w:color w:val="000000"/>
                <w:sz w:val="22"/>
                <w:szCs w:val="22"/>
                <w:lang w:val="en-IN" w:eastAsia="en-IN" w:bidi="hi-IN"/>
              </w:rPr>
              <w:t>Dhanora</w:t>
            </w:r>
            <w:proofErr w:type="spellEnd"/>
            <w:r w:rsidRPr="00926A5D">
              <w:rPr>
                <w:rFonts w:ascii="Palatino Linotype" w:hAnsi="Palatino Linotype" w:cs="Calibri"/>
                <w:color w:val="000000"/>
                <w:sz w:val="22"/>
                <w:szCs w:val="22"/>
                <w:lang w:val="en-IN" w:eastAsia="en-IN" w:bidi="hi-IN"/>
              </w:rPr>
              <w:t xml:space="preserve">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22B498C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11E1BA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195</w:t>
            </w:r>
          </w:p>
        </w:tc>
        <w:tc>
          <w:tcPr>
            <w:tcW w:w="0" w:type="auto"/>
            <w:gridSpan w:val="2"/>
            <w:vMerge/>
            <w:tcBorders>
              <w:top w:val="nil"/>
              <w:left w:val="single" w:sz="4" w:space="0" w:color="auto"/>
              <w:bottom w:val="single" w:sz="4" w:space="0" w:color="auto"/>
              <w:right w:val="single" w:sz="4" w:space="0" w:color="auto"/>
            </w:tcBorders>
            <w:vAlign w:val="center"/>
            <w:hideMark/>
          </w:tcPr>
          <w:p w14:paraId="3B18D9B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3655D2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proofErr w:type="gramStart"/>
            <w:r w:rsidRPr="00926A5D">
              <w:rPr>
                <w:rFonts w:ascii="Palatino Linotype" w:hAnsi="Palatino Linotype" w:cs="Calibri"/>
                <w:color w:val="000000"/>
                <w:sz w:val="22"/>
                <w:szCs w:val="22"/>
                <w:lang w:val="en-IN" w:eastAsia="en-IN" w:bidi="hi-IN"/>
              </w:rPr>
              <w:t>Chamorshi</w:t>
            </w:r>
            <w:proofErr w:type="spellEnd"/>
            <w:r w:rsidRPr="00926A5D">
              <w:rPr>
                <w:rFonts w:ascii="Palatino Linotype" w:hAnsi="Palatino Linotype" w:cs="Calibri"/>
                <w:color w:val="000000"/>
                <w:sz w:val="22"/>
                <w:szCs w:val="22"/>
                <w:lang w:val="en-IN" w:eastAsia="en-IN" w:bidi="hi-IN"/>
              </w:rPr>
              <w:t xml:space="preserve">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7CE232A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556202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196</w:t>
            </w:r>
          </w:p>
        </w:tc>
        <w:tc>
          <w:tcPr>
            <w:tcW w:w="0" w:type="auto"/>
            <w:gridSpan w:val="2"/>
            <w:vMerge/>
            <w:tcBorders>
              <w:top w:val="nil"/>
              <w:left w:val="single" w:sz="4" w:space="0" w:color="auto"/>
              <w:bottom w:val="single" w:sz="4" w:space="0" w:color="auto"/>
              <w:right w:val="single" w:sz="4" w:space="0" w:color="auto"/>
            </w:tcBorders>
            <w:vAlign w:val="center"/>
            <w:hideMark/>
          </w:tcPr>
          <w:p w14:paraId="541C366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96117F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proofErr w:type="gramStart"/>
            <w:r w:rsidRPr="00926A5D">
              <w:rPr>
                <w:rFonts w:ascii="Palatino Linotype" w:hAnsi="Palatino Linotype" w:cs="Calibri"/>
                <w:color w:val="000000"/>
                <w:sz w:val="22"/>
                <w:szCs w:val="22"/>
                <w:lang w:val="en-IN" w:eastAsia="en-IN" w:bidi="hi-IN"/>
              </w:rPr>
              <w:t>Mulchera</w:t>
            </w:r>
            <w:proofErr w:type="spellEnd"/>
            <w:r w:rsidRPr="00926A5D">
              <w:rPr>
                <w:rFonts w:ascii="Palatino Linotype" w:hAnsi="Palatino Linotype" w:cs="Calibri"/>
                <w:color w:val="000000"/>
                <w:sz w:val="22"/>
                <w:szCs w:val="22"/>
                <w:lang w:val="en-IN" w:eastAsia="en-IN" w:bidi="hi-IN"/>
              </w:rPr>
              <w:t xml:space="preserve">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2A6E719A"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CBF1B0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197</w:t>
            </w:r>
          </w:p>
        </w:tc>
        <w:tc>
          <w:tcPr>
            <w:tcW w:w="0" w:type="auto"/>
            <w:gridSpan w:val="2"/>
            <w:vMerge/>
            <w:tcBorders>
              <w:top w:val="nil"/>
              <w:left w:val="single" w:sz="4" w:space="0" w:color="auto"/>
              <w:bottom w:val="single" w:sz="4" w:space="0" w:color="auto"/>
              <w:right w:val="single" w:sz="4" w:space="0" w:color="auto"/>
            </w:tcBorders>
            <w:vAlign w:val="center"/>
            <w:hideMark/>
          </w:tcPr>
          <w:p w14:paraId="1A7C788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4292B4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proofErr w:type="gramStart"/>
            <w:r w:rsidRPr="00926A5D">
              <w:rPr>
                <w:rFonts w:ascii="Palatino Linotype" w:hAnsi="Palatino Linotype" w:cs="Calibri"/>
                <w:color w:val="000000"/>
                <w:sz w:val="22"/>
                <w:szCs w:val="22"/>
                <w:lang w:val="en-IN" w:eastAsia="en-IN" w:bidi="hi-IN"/>
              </w:rPr>
              <w:t>Etapalli</w:t>
            </w:r>
            <w:proofErr w:type="spellEnd"/>
            <w:r w:rsidRPr="00926A5D">
              <w:rPr>
                <w:rFonts w:ascii="Palatino Linotype" w:hAnsi="Palatino Linotype" w:cs="Calibri"/>
                <w:color w:val="000000"/>
                <w:sz w:val="22"/>
                <w:szCs w:val="22"/>
                <w:lang w:val="en-IN" w:eastAsia="en-IN" w:bidi="hi-IN"/>
              </w:rPr>
              <w:t xml:space="preserve">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0378E18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A08F1D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198</w:t>
            </w:r>
          </w:p>
        </w:tc>
        <w:tc>
          <w:tcPr>
            <w:tcW w:w="0" w:type="auto"/>
            <w:gridSpan w:val="2"/>
            <w:vMerge/>
            <w:tcBorders>
              <w:top w:val="nil"/>
              <w:left w:val="single" w:sz="4" w:space="0" w:color="auto"/>
              <w:bottom w:val="single" w:sz="4" w:space="0" w:color="auto"/>
              <w:right w:val="single" w:sz="4" w:space="0" w:color="auto"/>
            </w:tcBorders>
            <w:vAlign w:val="center"/>
            <w:hideMark/>
          </w:tcPr>
          <w:p w14:paraId="7433B21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E43A0B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proofErr w:type="gramStart"/>
            <w:r w:rsidRPr="00926A5D">
              <w:rPr>
                <w:rFonts w:ascii="Palatino Linotype" w:hAnsi="Palatino Linotype" w:cs="Calibri"/>
                <w:color w:val="000000"/>
                <w:sz w:val="22"/>
                <w:szCs w:val="22"/>
                <w:lang w:val="en-IN" w:eastAsia="en-IN" w:bidi="hi-IN"/>
              </w:rPr>
              <w:t>Bhamragad</w:t>
            </w:r>
            <w:proofErr w:type="spellEnd"/>
            <w:r w:rsidRPr="00926A5D">
              <w:rPr>
                <w:rFonts w:ascii="Palatino Linotype" w:hAnsi="Palatino Linotype" w:cs="Calibri"/>
                <w:color w:val="000000"/>
                <w:sz w:val="22"/>
                <w:szCs w:val="22"/>
                <w:lang w:val="en-IN" w:eastAsia="en-IN" w:bidi="hi-IN"/>
              </w:rPr>
              <w:t xml:space="preserve">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13D563F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F718EB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199</w:t>
            </w:r>
          </w:p>
        </w:tc>
        <w:tc>
          <w:tcPr>
            <w:tcW w:w="0" w:type="auto"/>
            <w:gridSpan w:val="2"/>
            <w:vMerge/>
            <w:tcBorders>
              <w:top w:val="nil"/>
              <w:left w:val="single" w:sz="4" w:space="0" w:color="auto"/>
              <w:bottom w:val="single" w:sz="4" w:space="0" w:color="auto"/>
              <w:right w:val="single" w:sz="4" w:space="0" w:color="auto"/>
            </w:tcBorders>
            <w:vAlign w:val="center"/>
            <w:hideMark/>
          </w:tcPr>
          <w:p w14:paraId="527C56D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71D8DC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proofErr w:type="gramStart"/>
            <w:r w:rsidRPr="00926A5D">
              <w:rPr>
                <w:rFonts w:ascii="Palatino Linotype" w:hAnsi="Palatino Linotype" w:cs="Calibri"/>
                <w:color w:val="000000"/>
                <w:sz w:val="22"/>
                <w:szCs w:val="22"/>
                <w:lang w:val="en-IN" w:eastAsia="en-IN" w:bidi="hi-IN"/>
              </w:rPr>
              <w:t>Aheri</w:t>
            </w:r>
            <w:proofErr w:type="spellEnd"/>
            <w:r w:rsidRPr="00926A5D">
              <w:rPr>
                <w:rFonts w:ascii="Palatino Linotype" w:hAnsi="Palatino Linotype" w:cs="Calibri"/>
                <w:color w:val="000000"/>
                <w:sz w:val="22"/>
                <w:szCs w:val="22"/>
                <w:lang w:val="en-IN" w:eastAsia="en-IN" w:bidi="hi-IN"/>
              </w:rPr>
              <w:t xml:space="preserve">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344A18F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C69A01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200</w:t>
            </w:r>
          </w:p>
        </w:tc>
        <w:tc>
          <w:tcPr>
            <w:tcW w:w="0" w:type="auto"/>
            <w:gridSpan w:val="2"/>
            <w:vMerge/>
            <w:tcBorders>
              <w:top w:val="nil"/>
              <w:left w:val="single" w:sz="4" w:space="0" w:color="auto"/>
              <w:bottom w:val="single" w:sz="4" w:space="0" w:color="auto"/>
              <w:right w:val="single" w:sz="4" w:space="0" w:color="auto"/>
            </w:tcBorders>
            <w:vAlign w:val="center"/>
            <w:hideMark/>
          </w:tcPr>
          <w:p w14:paraId="7B2ED775"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F0CACB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proofErr w:type="gramStart"/>
            <w:r w:rsidRPr="00926A5D">
              <w:rPr>
                <w:rFonts w:ascii="Palatino Linotype" w:hAnsi="Palatino Linotype" w:cs="Calibri"/>
                <w:color w:val="000000"/>
                <w:sz w:val="22"/>
                <w:szCs w:val="22"/>
                <w:lang w:val="en-IN" w:eastAsia="en-IN" w:bidi="hi-IN"/>
              </w:rPr>
              <w:t>Sironcha</w:t>
            </w:r>
            <w:proofErr w:type="spellEnd"/>
            <w:r w:rsidRPr="00926A5D">
              <w:rPr>
                <w:rFonts w:ascii="Palatino Linotype" w:hAnsi="Palatino Linotype" w:cs="Calibri"/>
                <w:color w:val="000000"/>
                <w:sz w:val="22"/>
                <w:szCs w:val="22"/>
                <w:lang w:val="en-IN" w:eastAsia="en-IN" w:bidi="hi-IN"/>
              </w:rPr>
              <w:t xml:space="preserve">  Nagar</w:t>
            </w:r>
            <w:proofErr w:type="gram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panchyat</w:t>
            </w:r>
            <w:proofErr w:type="spellEnd"/>
          </w:p>
        </w:tc>
      </w:tr>
      <w:tr w:rsidR="00926A5D" w:rsidRPr="00926A5D" w14:paraId="04DEA3B8"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9AD39B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201</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258CD85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Thane</w:t>
            </w:r>
          </w:p>
        </w:tc>
        <w:tc>
          <w:tcPr>
            <w:tcW w:w="3357" w:type="pct"/>
            <w:gridSpan w:val="3"/>
            <w:tcBorders>
              <w:top w:val="nil"/>
              <w:left w:val="nil"/>
              <w:bottom w:val="single" w:sz="4" w:space="0" w:color="auto"/>
              <w:right w:val="single" w:sz="4" w:space="0" w:color="auto"/>
            </w:tcBorders>
            <w:noWrap/>
            <w:vAlign w:val="center"/>
            <w:hideMark/>
          </w:tcPr>
          <w:p w14:paraId="27550CF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Bhiwandi-</w:t>
            </w:r>
            <w:proofErr w:type="spellStart"/>
            <w:r w:rsidRPr="00926A5D">
              <w:rPr>
                <w:rFonts w:ascii="Palatino Linotype" w:hAnsi="Palatino Linotype" w:cs="Calibri"/>
                <w:color w:val="000000"/>
                <w:sz w:val="22"/>
                <w:szCs w:val="22"/>
                <w:lang w:val="en-IN" w:eastAsia="en-IN" w:bidi="hi-IN"/>
              </w:rPr>
              <w:t>Nizampur</w:t>
            </w:r>
            <w:proofErr w:type="spellEnd"/>
            <w:r w:rsidRPr="00926A5D">
              <w:rPr>
                <w:rFonts w:ascii="Palatino Linotype" w:hAnsi="Palatino Linotype" w:cs="Calibri"/>
                <w:color w:val="000000"/>
                <w:sz w:val="22"/>
                <w:szCs w:val="22"/>
                <w:lang w:val="en-IN" w:eastAsia="en-IN" w:bidi="hi-IN"/>
              </w:rPr>
              <w:t xml:space="preserve"> City (M Corp.)</w:t>
            </w:r>
          </w:p>
        </w:tc>
      </w:tr>
      <w:tr w:rsidR="00926A5D" w:rsidRPr="00926A5D" w14:paraId="4D6C5AC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C3B6A5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202</w:t>
            </w:r>
          </w:p>
        </w:tc>
        <w:tc>
          <w:tcPr>
            <w:tcW w:w="0" w:type="auto"/>
            <w:gridSpan w:val="2"/>
            <w:vMerge/>
            <w:tcBorders>
              <w:top w:val="nil"/>
              <w:left w:val="single" w:sz="4" w:space="0" w:color="auto"/>
              <w:bottom w:val="single" w:sz="4" w:space="0" w:color="auto"/>
              <w:right w:val="single" w:sz="4" w:space="0" w:color="auto"/>
            </w:tcBorders>
            <w:vAlign w:val="center"/>
            <w:hideMark/>
          </w:tcPr>
          <w:p w14:paraId="3E6C452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AA6D5F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Shahapur</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7B66207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0E32E2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203</w:t>
            </w:r>
          </w:p>
        </w:tc>
        <w:tc>
          <w:tcPr>
            <w:tcW w:w="0" w:type="auto"/>
            <w:gridSpan w:val="2"/>
            <w:vMerge/>
            <w:tcBorders>
              <w:top w:val="nil"/>
              <w:left w:val="single" w:sz="4" w:space="0" w:color="auto"/>
              <w:bottom w:val="single" w:sz="4" w:space="0" w:color="auto"/>
              <w:right w:val="single" w:sz="4" w:space="0" w:color="auto"/>
            </w:tcBorders>
            <w:vAlign w:val="center"/>
            <w:hideMark/>
          </w:tcPr>
          <w:p w14:paraId="366F62C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A2DD58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Murbad</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70B97F4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7F96A4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204</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566FCE6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Palghar</w:t>
            </w:r>
          </w:p>
        </w:tc>
        <w:tc>
          <w:tcPr>
            <w:tcW w:w="3357" w:type="pct"/>
            <w:gridSpan w:val="3"/>
            <w:tcBorders>
              <w:top w:val="nil"/>
              <w:left w:val="nil"/>
              <w:bottom w:val="single" w:sz="4" w:space="0" w:color="auto"/>
              <w:right w:val="single" w:sz="4" w:space="0" w:color="auto"/>
            </w:tcBorders>
            <w:noWrap/>
            <w:vAlign w:val="center"/>
            <w:hideMark/>
          </w:tcPr>
          <w:p w14:paraId="1A4F569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Talasari</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2B3F495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755796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205</w:t>
            </w:r>
          </w:p>
        </w:tc>
        <w:tc>
          <w:tcPr>
            <w:tcW w:w="0" w:type="auto"/>
            <w:gridSpan w:val="2"/>
            <w:vMerge/>
            <w:tcBorders>
              <w:top w:val="nil"/>
              <w:left w:val="single" w:sz="4" w:space="0" w:color="auto"/>
              <w:bottom w:val="single" w:sz="4" w:space="0" w:color="auto"/>
              <w:right w:val="single" w:sz="4" w:space="0" w:color="auto"/>
            </w:tcBorders>
            <w:vAlign w:val="center"/>
            <w:hideMark/>
          </w:tcPr>
          <w:p w14:paraId="451F226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676EBC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Mokhada</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6498833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5EE777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206</w:t>
            </w:r>
          </w:p>
        </w:tc>
        <w:tc>
          <w:tcPr>
            <w:tcW w:w="0" w:type="auto"/>
            <w:gridSpan w:val="2"/>
            <w:vMerge/>
            <w:tcBorders>
              <w:top w:val="nil"/>
              <w:left w:val="single" w:sz="4" w:space="0" w:color="auto"/>
              <w:bottom w:val="single" w:sz="4" w:space="0" w:color="auto"/>
              <w:right w:val="single" w:sz="4" w:space="0" w:color="auto"/>
            </w:tcBorders>
            <w:vAlign w:val="center"/>
            <w:hideMark/>
          </w:tcPr>
          <w:p w14:paraId="1869BB5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B43D6E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Vikramgad</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0D1F23C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9EF5F6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207</w:t>
            </w:r>
          </w:p>
        </w:tc>
        <w:tc>
          <w:tcPr>
            <w:tcW w:w="0" w:type="auto"/>
            <w:gridSpan w:val="2"/>
            <w:vMerge/>
            <w:tcBorders>
              <w:top w:val="nil"/>
              <w:left w:val="single" w:sz="4" w:space="0" w:color="auto"/>
              <w:bottom w:val="single" w:sz="4" w:space="0" w:color="auto"/>
              <w:right w:val="single" w:sz="4" w:space="0" w:color="auto"/>
            </w:tcBorders>
            <w:vAlign w:val="center"/>
            <w:hideMark/>
          </w:tcPr>
          <w:p w14:paraId="7F2CAF2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047CA0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Wada Nagar Panchayat</w:t>
            </w:r>
          </w:p>
        </w:tc>
      </w:tr>
      <w:tr w:rsidR="00926A5D" w:rsidRPr="00926A5D" w14:paraId="455E2D12"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EAC2EA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208</w:t>
            </w:r>
          </w:p>
        </w:tc>
        <w:tc>
          <w:tcPr>
            <w:tcW w:w="0" w:type="auto"/>
            <w:gridSpan w:val="2"/>
            <w:vMerge/>
            <w:tcBorders>
              <w:top w:val="nil"/>
              <w:left w:val="single" w:sz="4" w:space="0" w:color="auto"/>
              <w:bottom w:val="single" w:sz="4" w:space="0" w:color="auto"/>
              <w:right w:val="single" w:sz="4" w:space="0" w:color="auto"/>
            </w:tcBorders>
            <w:vAlign w:val="center"/>
            <w:hideMark/>
          </w:tcPr>
          <w:p w14:paraId="2E87BB8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832F14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Palghar Municipal Council</w:t>
            </w:r>
          </w:p>
        </w:tc>
      </w:tr>
      <w:tr w:rsidR="00926A5D" w:rsidRPr="00926A5D" w14:paraId="459B7CD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8F3D8F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209</w:t>
            </w:r>
          </w:p>
        </w:tc>
        <w:tc>
          <w:tcPr>
            <w:tcW w:w="0" w:type="auto"/>
            <w:gridSpan w:val="2"/>
            <w:vMerge/>
            <w:tcBorders>
              <w:top w:val="nil"/>
              <w:left w:val="single" w:sz="4" w:space="0" w:color="auto"/>
              <w:bottom w:val="single" w:sz="4" w:space="0" w:color="auto"/>
              <w:right w:val="single" w:sz="4" w:space="0" w:color="auto"/>
            </w:tcBorders>
            <w:vAlign w:val="center"/>
            <w:hideMark/>
          </w:tcPr>
          <w:p w14:paraId="4DD6616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462992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Dahanu</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710CC2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910F2A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210</w:t>
            </w:r>
          </w:p>
        </w:tc>
        <w:tc>
          <w:tcPr>
            <w:tcW w:w="0" w:type="auto"/>
            <w:gridSpan w:val="2"/>
            <w:vMerge/>
            <w:tcBorders>
              <w:top w:val="nil"/>
              <w:left w:val="single" w:sz="4" w:space="0" w:color="auto"/>
              <w:bottom w:val="single" w:sz="4" w:space="0" w:color="auto"/>
              <w:right w:val="single" w:sz="4" w:space="0" w:color="auto"/>
            </w:tcBorders>
            <w:vAlign w:val="center"/>
            <w:hideMark/>
          </w:tcPr>
          <w:p w14:paraId="1A392957"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DF3A515"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Jawhar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5230E2B4"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A73DBF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211</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59CB561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Raigad</w:t>
            </w:r>
          </w:p>
        </w:tc>
        <w:tc>
          <w:tcPr>
            <w:tcW w:w="3357" w:type="pct"/>
            <w:gridSpan w:val="3"/>
            <w:tcBorders>
              <w:top w:val="nil"/>
              <w:left w:val="nil"/>
              <w:bottom w:val="single" w:sz="4" w:space="0" w:color="auto"/>
              <w:right w:val="single" w:sz="4" w:space="0" w:color="auto"/>
            </w:tcBorders>
            <w:noWrap/>
            <w:vAlign w:val="center"/>
            <w:hideMark/>
          </w:tcPr>
          <w:p w14:paraId="68B3BB9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Murud</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Janjira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44FE3F2"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875F27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212</w:t>
            </w:r>
          </w:p>
        </w:tc>
        <w:tc>
          <w:tcPr>
            <w:tcW w:w="0" w:type="auto"/>
            <w:gridSpan w:val="2"/>
            <w:vMerge/>
            <w:tcBorders>
              <w:top w:val="nil"/>
              <w:left w:val="single" w:sz="4" w:space="0" w:color="auto"/>
              <w:bottom w:val="single" w:sz="4" w:space="0" w:color="auto"/>
              <w:right w:val="single" w:sz="4" w:space="0" w:color="auto"/>
            </w:tcBorders>
            <w:vAlign w:val="center"/>
            <w:hideMark/>
          </w:tcPr>
          <w:p w14:paraId="1FE3F90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7D6538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Roha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69B20D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7E89CB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213</w:t>
            </w:r>
          </w:p>
        </w:tc>
        <w:tc>
          <w:tcPr>
            <w:tcW w:w="0" w:type="auto"/>
            <w:gridSpan w:val="2"/>
            <w:vMerge/>
            <w:tcBorders>
              <w:top w:val="nil"/>
              <w:left w:val="single" w:sz="4" w:space="0" w:color="auto"/>
              <w:bottom w:val="single" w:sz="4" w:space="0" w:color="auto"/>
              <w:right w:val="single" w:sz="4" w:space="0" w:color="auto"/>
            </w:tcBorders>
            <w:vAlign w:val="center"/>
            <w:hideMark/>
          </w:tcPr>
          <w:p w14:paraId="41D0341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B6AADD1"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Mangaon</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58C89462"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848948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214</w:t>
            </w:r>
          </w:p>
        </w:tc>
        <w:tc>
          <w:tcPr>
            <w:tcW w:w="0" w:type="auto"/>
            <w:gridSpan w:val="2"/>
            <w:vMerge/>
            <w:tcBorders>
              <w:top w:val="nil"/>
              <w:left w:val="single" w:sz="4" w:space="0" w:color="auto"/>
              <w:bottom w:val="single" w:sz="4" w:space="0" w:color="auto"/>
              <w:right w:val="single" w:sz="4" w:space="0" w:color="auto"/>
            </w:tcBorders>
            <w:vAlign w:val="center"/>
            <w:hideMark/>
          </w:tcPr>
          <w:p w14:paraId="5376DB9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1D2A31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Khopoli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6FADBE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1F14F5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215</w:t>
            </w:r>
          </w:p>
        </w:tc>
        <w:tc>
          <w:tcPr>
            <w:tcW w:w="0" w:type="auto"/>
            <w:gridSpan w:val="2"/>
            <w:vMerge/>
            <w:tcBorders>
              <w:top w:val="nil"/>
              <w:left w:val="single" w:sz="4" w:space="0" w:color="auto"/>
              <w:bottom w:val="single" w:sz="4" w:space="0" w:color="auto"/>
              <w:right w:val="single" w:sz="4" w:space="0" w:color="auto"/>
            </w:tcBorders>
            <w:vAlign w:val="center"/>
            <w:hideMark/>
          </w:tcPr>
          <w:p w14:paraId="417C967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3A61ED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Panvel</w:t>
            </w:r>
            <w:proofErr w:type="spellEnd"/>
            <w:r w:rsidRPr="00926A5D">
              <w:rPr>
                <w:rFonts w:ascii="Palatino Linotype" w:hAnsi="Palatino Linotype" w:cs="Calibri"/>
                <w:color w:val="000000"/>
                <w:sz w:val="22"/>
                <w:szCs w:val="22"/>
                <w:lang w:val="en-IN" w:eastAsia="en-IN" w:bidi="hi-IN"/>
              </w:rPr>
              <w:t xml:space="preserve"> Municipal Corporation</w:t>
            </w:r>
          </w:p>
        </w:tc>
      </w:tr>
      <w:tr w:rsidR="00926A5D" w:rsidRPr="00926A5D" w14:paraId="3FA949C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0D2072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216</w:t>
            </w:r>
          </w:p>
        </w:tc>
        <w:tc>
          <w:tcPr>
            <w:tcW w:w="0" w:type="auto"/>
            <w:gridSpan w:val="2"/>
            <w:vMerge/>
            <w:tcBorders>
              <w:top w:val="nil"/>
              <w:left w:val="single" w:sz="4" w:space="0" w:color="auto"/>
              <w:bottom w:val="single" w:sz="4" w:space="0" w:color="auto"/>
              <w:right w:val="single" w:sz="4" w:space="0" w:color="auto"/>
            </w:tcBorders>
            <w:vAlign w:val="center"/>
            <w:hideMark/>
          </w:tcPr>
          <w:p w14:paraId="646A2B47"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80B2C2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Alibagh</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B78889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C7F416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217</w:t>
            </w:r>
          </w:p>
        </w:tc>
        <w:tc>
          <w:tcPr>
            <w:tcW w:w="0" w:type="auto"/>
            <w:gridSpan w:val="2"/>
            <w:vMerge/>
            <w:tcBorders>
              <w:top w:val="nil"/>
              <w:left w:val="single" w:sz="4" w:space="0" w:color="auto"/>
              <w:bottom w:val="single" w:sz="4" w:space="0" w:color="auto"/>
              <w:right w:val="single" w:sz="4" w:space="0" w:color="auto"/>
            </w:tcBorders>
            <w:vAlign w:val="center"/>
            <w:hideMark/>
          </w:tcPr>
          <w:p w14:paraId="18FE34B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B3A025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Pen Municipal Council</w:t>
            </w:r>
          </w:p>
        </w:tc>
      </w:tr>
      <w:tr w:rsidR="00926A5D" w:rsidRPr="00926A5D" w14:paraId="0D082678"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A1DD41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218</w:t>
            </w:r>
          </w:p>
        </w:tc>
        <w:tc>
          <w:tcPr>
            <w:tcW w:w="0" w:type="auto"/>
            <w:gridSpan w:val="2"/>
            <w:vMerge/>
            <w:tcBorders>
              <w:top w:val="nil"/>
              <w:left w:val="single" w:sz="4" w:space="0" w:color="auto"/>
              <w:bottom w:val="single" w:sz="4" w:space="0" w:color="auto"/>
              <w:right w:val="single" w:sz="4" w:space="0" w:color="auto"/>
            </w:tcBorders>
            <w:vAlign w:val="center"/>
            <w:hideMark/>
          </w:tcPr>
          <w:p w14:paraId="755F37A5"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0E6B05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Uran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12EF19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CB87EC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219</w:t>
            </w:r>
          </w:p>
        </w:tc>
        <w:tc>
          <w:tcPr>
            <w:tcW w:w="0" w:type="auto"/>
            <w:gridSpan w:val="2"/>
            <w:vMerge/>
            <w:tcBorders>
              <w:top w:val="nil"/>
              <w:left w:val="single" w:sz="4" w:space="0" w:color="auto"/>
              <w:bottom w:val="single" w:sz="4" w:space="0" w:color="auto"/>
              <w:right w:val="single" w:sz="4" w:space="0" w:color="auto"/>
            </w:tcBorders>
            <w:vAlign w:val="center"/>
            <w:hideMark/>
          </w:tcPr>
          <w:p w14:paraId="1CE50A3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9C68D7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Shrivardhan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59A05AE5"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0F801E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220</w:t>
            </w:r>
          </w:p>
        </w:tc>
        <w:tc>
          <w:tcPr>
            <w:tcW w:w="0" w:type="auto"/>
            <w:gridSpan w:val="2"/>
            <w:vMerge/>
            <w:tcBorders>
              <w:top w:val="nil"/>
              <w:left w:val="single" w:sz="4" w:space="0" w:color="auto"/>
              <w:bottom w:val="single" w:sz="4" w:space="0" w:color="auto"/>
              <w:right w:val="single" w:sz="4" w:space="0" w:color="auto"/>
            </w:tcBorders>
            <w:vAlign w:val="center"/>
            <w:hideMark/>
          </w:tcPr>
          <w:p w14:paraId="356CF9A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0B2E24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Matheran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0348B6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7CBE27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221</w:t>
            </w:r>
          </w:p>
        </w:tc>
        <w:tc>
          <w:tcPr>
            <w:tcW w:w="0" w:type="auto"/>
            <w:gridSpan w:val="2"/>
            <w:vMerge/>
            <w:tcBorders>
              <w:top w:val="nil"/>
              <w:left w:val="single" w:sz="4" w:space="0" w:color="auto"/>
              <w:bottom w:val="single" w:sz="4" w:space="0" w:color="auto"/>
              <w:right w:val="single" w:sz="4" w:space="0" w:color="auto"/>
            </w:tcBorders>
            <w:vAlign w:val="center"/>
            <w:hideMark/>
          </w:tcPr>
          <w:p w14:paraId="63BD242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A20323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Karjat</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103C34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AD5CE0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222</w:t>
            </w:r>
          </w:p>
        </w:tc>
        <w:tc>
          <w:tcPr>
            <w:tcW w:w="0" w:type="auto"/>
            <w:gridSpan w:val="2"/>
            <w:vMerge/>
            <w:tcBorders>
              <w:top w:val="nil"/>
              <w:left w:val="single" w:sz="4" w:space="0" w:color="auto"/>
              <w:bottom w:val="single" w:sz="4" w:space="0" w:color="auto"/>
              <w:right w:val="single" w:sz="4" w:space="0" w:color="auto"/>
            </w:tcBorders>
            <w:vAlign w:val="center"/>
            <w:hideMark/>
          </w:tcPr>
          <w:p w14:paraId="674ED9D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708A08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Mhasala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EF1166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8661E0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223</w:t>
            </w:r>
          </w:p>
        </w:tc>
        <w:tc>
          <w:tcPr>
            <w:tcW w:w="0" w:type="auto"/>
            <w:gridSpan w:val="2"/>
            <w:vMerge/>
            <w:tcBorders>
              <w:top w:val="nil"/>
              <w:left w:val="single" w:sz="4" w:space="0" w:color="auto"/>
              <w:bottom w:val="single" w:sz="4" w:space="0" w:color="auto"/>
              <w:right w:val="single" w:sz="4" w:space="0" w:color="auto"/>
            </w:tcBorders>
            <w:vAlign w:val="center"/>
            <w:hideMark/>
          </w:tcPr>
          <w:p w14:paraId="509BD49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53720C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Tala Nagar Panchayat</w:t>
            </w:r>
          </w:p>
        </w:tc>
      </w:tr>
      <w:tr w:rsidR="00926A5D" w:rsidRPr="00926A5D" w14:paraId="3DB9F0F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1F582B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224</w:t>
            </w:r>
          </w:p>
        </w:tc>
        <w:tc>
          <w:tcPr>
            <w:tcW w:w="0" w:type="auto"/>
            <w:gridSpan w:val="2"/>
            <w:vMerge/>
            <w:tcBorders>
              <w:top w:val="nil"/>
              <w:left w:val="single" w:sz="4" w:space="0" w:color="auto"/>
              <w:bottom w:val="single" w:sz="4" w:space="0" w:color="auto"/>
              <w:right w:val="single" w:sz="4" w:space="0" w:color="auto"/>
            </w:tcBorders>
            <w:vAlign w:val="center"/>
            <w:hideMark/>
          </w:tcPr>
          <w:p w14:paraId="72A5D9F6"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FA7A6E1"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Poladpur</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6C4B902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15DE47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225</w:t>
            </w:r>
          </w:p>
        </w:tc>
        <w:tc>
          <w:tcPr>
            <w:tcW w:w="0" w:type="auto"/>
            <w:gridSpan w:val="2"/>
            <w:vMerge/>
            <w:tcBorders>
              <w:top w:val="nil"/>
              <w:left w:val="single" w:sz="4" w:space="0" w:color="auto"/>
              <w:bottom w:val="single" w:sz="4" w:space="0" w:color="auto"/>
              <w:right w:val="single" w:sz="4" w:space="0" w:color="auto"/>
            </w:tcBorders>
            <w:vAlign w:val="center"/>
            <w:hideMark/>
          </w:tcPr>
          <w:p w14:paraId="2A1152B6"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59EE88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Khalapur</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40CC3BB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9E5436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226</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5B57217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Ratnagiri</w:t>
            </w:r>
          </w:p>
        </w:tc>
        <w:tc>
          <w:tcPr>
            <w:tcW w:w="3357" w:type="pct"/>
            <w:gridSpan w:val="3"/>
            <w:tcBorders>
              <w:top w:val="nil"/>
              <w:left w:val="nil"/>
              <w:bottom w:val="single" w:sz="4" w:space="0" w:color="auto"/>
              <w:right w:val="single" w:sz="4" w:space="0" w:color="auto"/>
            </w:tcBorders>
            <w:noWrap/>
            <w:vAlign w:val="center"/>
            <w:hideMark/>
          </w:tcPr>
          <w:p w14:paraId="38AC307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Ratnagiri Municipal Council</w:t>
            </w:r>
          </w:p>
        </w:tc>
      </w:tr>
      <w:tr w:rsidR="00926A5D" w:rsidRPr="00926A5D" w14:paraId="26BE294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61AD5C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227</w:t>
            </w:r>
          </w:p>
        </w:tc>
        <w:tc>
          <w:tcPr>
            <w:tcW w:w="0" w:type="auto"/>
            <w:gridSpan w:val="2"/>
            <w:vMerge/>
            <w:tcBorders>
              <w:top w:val="nil"/>
              <w:left w:val="single" w:sz="4" w:space="0" w:color="auto"/>
              <w:bottom w:val="single" w:sz="4" w:space="0" w:color="auto"/>
              <w:right w:val="single" w:sz="4" w:space="0" w:color="auto"/>
            </w:tcBorders>
            <w:vAlign w:val="center"/>
            <w:hideMark/>
          </w:tcPr>
          <w:p w14:paraId="7E893E3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225947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Chiplun Municipal Council</w:t>
            </w:r>
          </w:p>
        </w:tc>
      </w:tr>
      <w:tr w:rsidR="00926A5D" w:rsidRPr="00926A5D" w14:paraId="10D5D012"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84310C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228</w:t>
            </w:r>
          </w:p>
        </w:tc>
        <w:tc>
          <w:tcPr>
            <w:tcW w:w="0" w:type="auto"/>
            <w:gridSpan w:val="2"/>
            <w:vMerge/>
            <w:tcBorders>
              <w:top w:val="nil"/>
              <w:left w:val="single" w:sz="4" w:space="0" w:color="auto"/>
              <w:bottom w:val="single" w:sz="4" w:space="0" w:color="auto"/>
              <w:right w:val="single" w:sz="4" w:space="0" w:color="auto"/>
            </w:tcBorders>
            <w:vAlign w:val="center"/>
            <w:hideMark/>
          </w:tcPr>
          <w:p w14:paraId="6FE705F8"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CDCE1F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Khed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7C3CB4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59C085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229</w:t>
            </w:r>
          </w:p>
        </w:tc>
        <w:tc>
          <w:tcPr>
            <w:tcW w:w="0" w:type="auto"/>
            <w:gridSpan w:val="2"/>
            <w:vMerge/>
            <w:tcBorders>
              <w:top w:val="nil"/>
              <w:left w:val="single" w:sz="4" w:space="0" w:color="auto"/>
              <w:bottom w:val="single" w:sz="4" w:space="0" w:color="auto"/>
              <w:right w:val="single" w:sz="4" w:space="0" w:color="auto"/>
            </w:tcBorders>
            <w:vAlign w:val="center"/>
            <w:hideMark/>
          </w:tcPr>
          <w:p w14:paraId="7DFA0970"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C49014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Dapoli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EFA805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D5B2B3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230</w:t>
            </w:r>
          </w:p>
        </w:tc>
        <w:tc>
          <w:tcPr>
            <w:tcW w:w="0" w:type="auto"/>
            <w:gridSpan w:val="2"/>
            <w:vMerge/>
            <w:tcBorders>
              <w:top w:val="nil"/>
              <w:left w:val="single" w:sz="4" w:space="0" w:color="auto"/>
              <w:bottom w:val="single" w:sz="4" w:space="0" w:color="auto"/>
              <w:right w:val="single" w:sz="4" w:space="0" w:color="auto"/>
            </w:tcBorders>
            <w:vAlign w:val="center"/>
            <w:hideMark/>
          </w:tcPr>
          <w:p w14:paraId="3D9548C0"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314C5F1"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Devrukh</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4F4A49B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B1BA3D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231</w:t>
            </w:r>
          </w:p>
        </w:tc>
        <w:tc>
          <w:tcPr>
            <w:tcW w:w="0" w:type="auto"/>
            <w:gridSpan w:val="2"/>
            <w:vMerge/>
            <w:tcBorders>
              <w:top w:val="nil"/>
              <w:left w:val="single" w:sz="4" w:space="0" w:color="auto"/>
              <w:bottom w:val="single" w:sz="4" w:space="0" w:color="auto"/>
              <w:right w:val="single" w:sz="4" w:space="0" w:color="auto"/>
            </w:tcBorders>
            <w:vAlign w:val="center"/>
            <w:hideMark/>
          </w:tcPr>
          <w:p w14:paraId="0E69352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5295FB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Guhagar</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72FFEF4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FFC02D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232</w:t>
            </w:r>
          </w:p>
        </w:tc>
        <w:tc>
          <w:tcPr>
            <w:tcW w:w="0" w:type="auto"/>
            <w:gridSpan w:val="2"/>
            <w:vMerge/>
            <w:tcBorders>
              <w:top w:val="nil"/>
              <w:left w:val="single" w:sz="4" w:space="0" w:color="auto"/>
              <w:bottom w:val="single" w:sz="4" w:space="0" w:color="auto"/>
              <w:right w:val="single" w:sz="4" w:space="0" w:color="auto"/>
            </w:tcBorders>
            <w:vAlign w:val="center"/>
            <w:hideMark/>
          </w:tcPr>
          <w:p w14:paraId="320700B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1B39FA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Lanja</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5022394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F8C5AE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233</w:t>
            </w:r>
          </w:p>
        </w:tc>
        <w:tc>
          <w:tcPr>
            <w:tcW w:w="0" w:type="auto"/>
            <w:gridSpan w:val="2"/>
            <w:vMerge/>
            <w:tcBorders>
              <w:top w:val="nil"/>
              <w:left w:val="single" w:sz="4" w:space="0" w:color="auto"/>
              <w:bottom w:val="single" w:sz="4" w:space="0" w:color="auto"/>
              <w:right w:val="single" w:sz="4" w:space="0" w:color="auto"/>
            </w:tcBorders>
            <w:vAlign w:val="center"/>
            <w:hideMark/>
          </w:tcPr>
          <w:p w14:paraId="26891CF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529655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Mandangad</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7F3F81C2"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BFC8EA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234</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32F923B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Sindhudurg</w:t>
            </w:r>
          </w:p>
        </w:tc>
        <w:tc>
          <w:tcPr>
            <w:tcW w:w="3357" w:type="pct"/>
            <w:gridSpan w:val="3"/>
            <w:tcBorders>
              <w:top w:val="nil"/>
              <w:left w:val="nil"/>
              <w:bottom w:val="single" w:sz="4" w:space="0" w:color="auto"/>
              <w:right w:val="single" w:sz="4" w:space="0" w:color="auto"/>
            </w:tcBorders>
            <w:noWrap/>
            <w:vAlign w:val="center"/>
            <w:hideMark/>
          </w:tcPr>
          <w:p w14:paraId="1ADBD9C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Malvan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9B83A28"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261EC1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235</w:t>
            </w:r>
          </w:p>
        </w:tc>
        <w:tc>
          <w:tcPr>
            <w:tcW w:w="0" w:type="auto"/>
            <w:gridSpan w:val="2"/>
            <w:vMerge/>
            <w:tcBorders>
              <w:top w:val="nil"/>
              <w:left w:val="single" w:sz="4" w:space="0" w:color="auto"/>
              <w:bottom w:val="single" w:sz="4" w:space="0" w:color="auto"/>
              <w:right w:val="single" w:sz="4" w:space="0" w:color="auto"/>
            </w:tcBorders>
            <w:vAlign w:val="center"/>
            <w:hideMark/>
          </w:tcPr>
          <w:p w14:paraId="41AABE2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E4E379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Sawantvadi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213DC8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B9BEC3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236</w:t>
            </w:r>
          </w:p>
        </w:tc>
        <w:tc>
          <w:tcPr>
            <w:tcW w:w="0" w:type="auto"/>
            <w:gridSpan w:val="2"/>
            <w:vMerge/>
            <w:tcBorders>
              <w:top w:val="nil"/>
              <w:left w:val="single" w:sz="4" w:space="0" w:color="auto"/>
              <w:bottom w:val="single" w:sz="4" w:space="0" w:color="auto"/>
              <w:right w:val="single" w:sz="4" w:space="0" w:color="auto"/>
            </w:tcBorders>
            <w:vAlign w:val="center"/>
            <w:hideMark/>
          </w:tcPr>
          <w:p w14:paraId="47C2ECF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C090BB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Kasai-</w:t>
            </w:r>
            <w:proofErr w:type="spellStart"/>
            <w:r w:rsidRPr="00926A5D">
              <w:rPr>
                <w:rFonts w:ascii="Palatino Linotype" w:hAnsi="Palatino Linotype" w:cs="Calibri"/>
                <w:color w:val="000000"/>
                <w:sz w:val="22"/>
                <w:szCs w:val="22"/>
                <w:lang w:val="en-IN" w:eastAsia="en-IN" w:bidi="hi-IN"/>
              </w:rPr>
              <w:t>Dodamarg</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76187B25"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EFFE77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237</w:t>
            </w:r>
          </w:p>
        </w:tc>
        <w:tc>
          <w:tcPr>
            <w:tcW w:w="0" w:type="auto"/>
            <w:gridSpan w:val="2"/>
            <w:vMerge/>
            <w:tcBorders>
              <w:top w:val="nil"/>
              <w:left w:val="single" w:sz="4" w:space="0" w:color="auto"/>
              <w:bottom w:val="single" w:sz="4" w:space="0" w:color="auto"/>
              <w:right w:val="single" w:sz="4" w:space="0" w:color="auto"/>
            </w:tcBorders>
            <w:vAlign w:val="center"/>
            <w:hideMark/>
          </w:tcPr>
          <w:p w14:paraId="6A603B9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8DBDF7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Kudal</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nagar</w:t>
            </w:r>
            <w:proofErr w:type="spellEnd"/>
            <w:r w:rsidRPr="00926A5D">
              <w:rPr>
                <w:rFonts w:ascii="Palatino Linotype" w:hAnsi="Palatino Linotype" w:cs="Calibri"/>
                <w:color w:val="000000"/>
                <w:sz w:val="22"/>
                <w:szCs w:val="22"/>
                <w:lang w:val="en-IN" w:eastAsia="en-IN" w:bidi="hi-IN"/>
              </w:rPr>
              <w:t xml:space="preserve"> Panchayat</w:t>
            </w:r>
          </w:p>
        </w:tc>
      </w:tr>
      <w:tr w:rsidR="00926A5D" w:rsidRPr="00926A5D" w14:paraId="6920ADC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4392D0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238</w:t>
            </w:r>
          </w:p>
        </w:tc>
        <w:tc>
          <w:tcPr>
            <w:tcW w:w="0" w:type="auto"/>
            <w:gridSpan w:val="2"/>
            <w:vMerge/>
            <w:tcBorders>
              <w:top w:val="nil"/>
              <w:left w:val="single" w:sz="4" w:space="0" w:color="auto"/>
              <w:bottom w:val="single" w:sz="4" w:space="0" w:color="auto"/>
              <w:right w:val="single" w:sz="4" w:space="0" w:color="auto"/>
            </w:tcBorders>
            <w:vAlign w:val="center"/>
            <w:hideMark/>
          </w:tcPr>
          <w:p w14:paraId="4080753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B1E013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Devgad</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Jamsande</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592AB81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5B8C57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239</w:t>
            </w:r>
          </w:p>
        </w:tc>
        <w:tc>
          <w:tcPr>
            <w:tcW w:w="0" w:type="auto"/>
            <w:gridSpan w:val="2"/>
            <w:vMerge/>
            <w:tcBorders>
              <w:top w:val="nil"/>
              <w:left w:val="single" w:sz="4" w:space="0" w:color="auto"/>
              <w:bottom w:val="single" w:sz="4" w:space="0" w:color="auto"/>
              <w:right w:val="single" w:sz="4" w:space="0" w:color="auto"/>
            </w:tcBorders>
            <w:vAlign w:val="center"/>
            <w:hideMark/>
          </w:tcPr>
          <w:p w14:paraId="3C7BB228"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06E792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Kankavli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12495A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6E52BF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240</w:t>
            </w:r>
          </w:p>
        </w:tc>
        <w:tc>
          <w:tcPr>
            <w:tcW w:w="0" w:type="auto"/>
            <w:gridSpan w:val="2"/>
            <w:vMerge/>
            <w:tcBorders>
              <w:top w:val="nil"/>
              <w:left w:val="single" w:sz="4" w:space="0" w:color="auto"/>
              <w:bottom w:val="single" w:sz="4" w:space="0" w:color="auto"/>
              <w:right w:val="single" w:sz="4" w:space="0" w:color="auto"/>
            </w:tcBorders>
            <w:vAlign w:val="center"/>
            <w:hideMark/>
          </w:tcPr>
          <w:p w14:paraId="30D5566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35FE6C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Vaibhavwadi</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4A45D38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38E77E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241</w:t>
            </w:r>
          </w:p>
        </w:tc>
        <w:tc>
          <w:tcPr>
            <w:tcW w:w="0" w:type="auto"/>
            <w:gridSpan w:val="2"/>
            <w:vMerge/>
            <w:tcBorders>
              <w:top w:val="nil"/>
              <w:left w:val="single" w:sz="4" w:space="0" w:color="auto"/>
              <w:bottom w:val="single" w:sz="4" w:space="0" w:color="auto"/>
              <w:right w:val="single" w:sz="4" w:space="0" w:color="auto"/>
            </w:tcBorders>
            <w:vAlign w:val="center"/>
            <w:hideMark/>
          </w:tcPr>
          <w:p w14:paraId="4B9A5D90"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C044130"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Vengurla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ED26D5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3D012D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242</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106FC28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Pune</w:t>
            </w:r>
          </w:p>
        </w:tc>
        <w:tc>
          <w:tcPr>
            <w:tcW w:w="3357" w:type="pct"/>
            <w:gridSpan w:val="3"/>
            <w:tcBorders>
              <w:top w:val="nil"/>
              <w:left w:val="nil"/>
              <w:bottom w:val="single" w:sz="4" w:space="0" w:color="auto"/>
              <w:right w:val="single" w:sz="4" w:space="0" w:color="auto"/>
            </w:tcBorders>
            <w:noWrap/>
            <w:vAlign w:val="center"/>
            <w:hideMark/>
          </w:tcPr>
          <w:p w14:paraId="2A86C22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Alandi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DB2F84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9B8838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243</w:t>
            </w:r>
          </w:p>
        </w:tc>
        <w:tc>
          <w:tcPr>
            <w:tcW w:w="0" w:type="auto"/>
            <w:gridSpan w:val="2"/>
            <w:vMerge/>
            <w:tcBorders>
              <w:top w:val="nil"/>
              <w:left w:val="single" w:sz="4" w:space="0" w:color="auto"/>
              <w:bottom w:val="single" w:sz="4" w:space="0" w:color="auto"/>
              <w:right w:val="single" w:sz="4" w:space="0" w:color="auto"/>
            </w:tcBorders>
            <w:vAlign w:val="center"/>
            <w:hideMark/>
          </w:tcPr>
          <w:p w14:paraId="769AE0B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EAB539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Baramati Municipal Council</w:t>
            </w:r>
          </w:p>
        </w:tc>
      </w:tr>
      <w:tr w:rsidR="00926A5D" w:rsidRPr="00926A5D" w14:paraId="2852498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5ECE5D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244</w:t>
            </w:r>
          </w:p>
        </w:tc>
        <w:tc>
          <w:tcPr>
            <w:tcW w:w="0" w:type="auto"/>
            <w:gridSpan w:val="2"/>
            <w:vMerge/>
            <w:tcBorders>
              <w:top w:val="nil"/>
              <w:left w:val="single" w:sz="4" w:space="0" w:color="auto"/>
              <w:bottom w:val="single" w:sz="4" w:space="0" w:color="auto"/>
              <w:right w:val="single" w:sz="4" w:space="0" w:color="auto"/>
            </w:tcBorders>
            <w:vAlign w:val="center"/>
            <w:hideMark/>
          </w:tcPr>
          <w:p w14:paraId="7C3A156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B535E3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Bhor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F9E629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7DADEC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245</w:t>
            </w:r>
          </w:p>
        </w:tc>
        <w:tc>
          <w:tcPr>
            <w:tcW w:w="0" w:type="auto"/>
            <w:gridSpan w:val="2"/>
            <w:vMerge/>
            <w:tcBorders>
              <w:top w:val="nil"/>
              <w:left w:val="single" w:sz="4" w:space="0" w:color="auto"/>
              <w:bottom w:val="single" w:sz="4" w:space="0" w:color="auto"/>
              <w:right w:val="single" w:sz="4" w:space="0" w:color="auto"/>
            </w:tcBorders>
            <w:vAlign w:val="center"/>
            <w:hideMark/>
          </w:tcPr>
          <w:p w14:paraId="22A1A7B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EAB606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Chakan Municipal Council</w:t>
            </w:r>
          </w:p>
        </w:tc>
      </w:tr>
      <w:tr w:rsidR="00926A5D" w:rsidRPr="00926A5D" w14:paraId="293A6AA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A3897B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246</w:t>
            </w:r>
          </w:p>
        </w:tc>
        <w:tc>
          <w:tcPr>
            <w:tcW w:w="0" w:type="auto"/>
            <w:gridSpan w:val="2"/>
            <w:vMerge/>
            <w:tcBorders>
              <w:top w:val="nil"/>
              <w:left w:val="single" w:sz="4" w:space="0" w:color="auto"/>
              <w:bottom w:val="single" w:sz="4" w:space="0" w:color="auto"/>
              <w:right w:val="single" w:sz="4" w:space="0" w:color="auto"/>
            </w:tcBorders>
            <w:vAlign w:val="center"/>
            <w:hideMark/>
          </w:tcPr>
          <w:p w14:paraId="68211A20"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8F424F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Daund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A5A1D5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11948A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247</w:t>
            </w:r>
          </w:p>
        </w:tc>
        <w:tc>
          <w:tcPr>
            <w:tcW w:w="0" w:type="auto"/>
            <w:gridSpan w:val="2"/>
            <w:vMerge/>
            <w:tcBorders>
              <w:top w:val="nil"/>
              <w:left w:val="single" w:sz="4" w:space="0" w:color="auto"/>
              <w:bottom w:val="single" w:sz="4" w:space="0" w:color="auto"/>
              <w:right w:val="single" w:sz="4" w:space="0" w:color="auto"/>
            </w:tcBorders>
            <w:vAlign w:val="center"/>
            <w:hideMark/>
          </w:tcPr>
          <w:p w14:paraId="02040D6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083C64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Indapur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53F5B5C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E2435B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248</w:t>
            </w:r>
          </w:p>
        </w:tc>
        <w:tc>
          <w:tcPr>
            <w:tcW w:w="0" w:type="auto"/>
            <w:gridSpan w:val="2"/>
            <w:vMerge/>
            <w:tcBorders>
              <w:top w:val="nil"/>
              <w:left w:val="single" w:sz="4" w:space="0" w:color="auto"/>
              <w:bottom w:val="single" w:sz="4" w:space="0" w:color="auto"/>
              <w:right w:val="single" w:sz="4" w:space="0" w:color="auto"/>
            </w:tcBorders>
            <w:vAlign w:val="center"/>
            <w:hideMark/>
          </w:tcPr>
          <w:p w14:paraId="0E2EC17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2C1E83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Junnar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0B126E5"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44C926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249</w:t>
            </w:r>
          </w:p>
        </w:tc>
        <w:tc>
          <w:tcPr>
            <w:tcW w:w="0" w:type="auto"/>
            <w:gridSpan w:val="2"/>
            <w:vMerge/>
            <w:tcBorders>
              <w:top w:val="nil"/>
              <w:left w:val="single" w:sz="4" w:space="0" w:color="auto"/>
              <w:bottom w:val="single" w:sz="4" w:space="0" w:color="auto"/>
              <w:right w:val="single" w:sz="4" w:space="0" w:color="auto"/>
            </w:tcBorders>
            <w:vAlign w:val="center"/>
            <w:hideMark/>
          </w:tcPr>
          <w:p w14:paraId="589948D7"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B8C4EA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Lonavala Municipal Council</w:t>
            </w:r>
          </w:p>
        </w:tc>
      </w:tr>
      <w:tr w:rsidR="00926A5D" w:rsidRPr="00926A5D" w14:paraId="6B777438"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72DDFB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250</w:t>
            </w:r>
          </w:p>
        </w:tc>
        <w:tc>
          <w:tcPr>
            <w:tcW w:w="0" w:type="auto"/>
            <w:gridSpan w:val="2"/>
            <w:vMerge/>
            <w:tcBorders>
              <w:top w:val="nil"/>
              <w:left w:val="single" w:sz="4" w:space="0" w:color="auto"/>
              <w:bottom w:val="single" w:sz="4" w:space="0" w:color="auto"/>
              <w:right w:val="single" w:sz="4" w:space="0" w:color="auto"/>
            </w:tcBorders>
            <w:vAlign w:val="center"/>
            <w:hideMark/>
          </w:tcPr>
          <w:p w14:paraId="45EBE54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5C82D1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Rajgurunagar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0232CF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0B27B8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251</w:t>
            </w:r>
          </w:p>
        </w:tc>
        <w:tc>
          <w:tcPr>
            <w:tcW w:w="0" w:type="auto"/>
            <w:gridSpan w:val="2"/>
            <w:vMerge/>
            <w:tcBorders>
              <w:top w:val="nil"/>
              <w:left w:val="single" w:sz="4" w:space="0" w:color="auto"/>
              <w:bottom w:val="single" w:sz="4" w:space="0" w:color="auto"/>
              <w:right w:val="single" w:sz="4" w:space="0" w:color="auto"/>
            </w:tcBorders>
            <w:vAlign w:val="center"/>
            <w:hideMark/>
          </w:tcPr>
          <w:p w14:paraId="3A390B1C"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96C05B1"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Saswad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B4DB39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0800AF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252</w:t>
            </w:r>
          </w:p>
        </w:tc>
        <w:tc>
          <w:tcPr>
            <w:tcW w:w="0" w:type="auto"/>
            <w:gridSpan w:val="2"/>
            <w:vMerge/>
            <w:tcBorders>
              <w:top w:val="nil"/>
              <w:left w:val="single" w:sz="4" w:space="0" w:color="auto"/>
              <w:bottom w:val="single" w:sz="4" w:space="0" w:color="auto"/>
              <w:right w:val="single" w:sz="4" w:space="0" w:color="auto"/>
            </w:tcBorders>
            <w:vAlign w:val="center"/>
            <w:hideMark/>
          </w:tcPr>
          <w:p w14:paraId="2B328C4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D3BD45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Shirur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F86F56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EEFAB9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253</w:t>
            </w:r>
          </w:p>
        </w:tc>
        <w:tc>
          <w:tcPr>
            <w:tcW w:w="0" w:type="auto"/>
            <w:gridSpan w:val="2"/>
            <w:vMerge/>
            <w:tcBorders>
              <w:top w:val="nil"/>
              <w:left w:val="single" w:sz="4" w:space="0" w:color="auto"/>
              <w:bottom w:val="single" w:sz="4" w:space="0" w:color="auto"/>
              <w:right w:val="single" w:sz="4" w:space="0" w:color="auto"/>
            </w:tcBorders>
            <w:vAlign w:val="center"/>
            <w:hideMark/>
          </w:tcPr>
          <w:p w14:paraId="0B96330C"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C31048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Talegaon </w:t>
            </w:r>
            <w:proofErr w:type="spellStart"/>
            <w:r w:rsidRPr="00926A5D">
              <w:rPr>
                <w:rFonts w:ascii="Palatino Linotype" w:hAnsi="Palatino Linotype" w:cs="Calibri"/>
                <w:color w:val="000000"/>
                <w:sz w:val="22"/>
                <w:szCs w:val="22"/>
                <w:lang w:val="en-IN" w:eastAsia="en-IN" w:bidi="hi-IN"/>
              </w:rPr>
              <w:t>Dabhade</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ED6570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782164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254</w:t>
            </w:r>
          </w:p>
        </w:tc>
        <w:tc>
          <w:tcPr>
            <w:tcW w:w="0" w:type="auto"/>
            <w:gridSpan w:val="2"/>
            <w:vMerge/>
            <w:tcBorders>
              <w:top w:val="nil"/>
              <w:left w:val="single" w:sz="4" w:space="0" w:color="auto"/>
              <w:bottom w:val="single" w:sz="4" w:space="0" w:color="auto"/>
              <w:right w:val="single" w:sz="4" w:space="0" w:color="auto"/>
            </w:tcBorders>
            <w:vAlign w:val="center"/>
            <w:hideMark/>
          </w:tcPr>
          <w:p w14:paraId="749DD77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660E8F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Vadgaon</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4834D84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FD54E5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255</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652BD65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Sangli</w:t>
            </w:r>
            <w:proofErr w:type="spellEnd"/>
          </w:p>
        </w:tc>
        <w:tc>
          <w:tcPr>
            <w:tcW w:w="3357" w:type="pct"/>
            <w:gridSpan w:val="3"/>
            <w:tcBorders>
              <w:top w:val="nil"/>
              <w:left w:val="nil"/>
              <w:bottom w:val="single" w:sz="4" w:space="0" w:color="auto"/>
              <w:right w:val="single" w:sz="4" w:space="0" w:color="auto"/>
            </w:tcBorders>
            <w:noWrap/>
            <w:vAlign w:val="center"/>
            <w:hideMark/>
          </w:tcPr>
          <w:p w14:paraId="5DCACD5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Ashta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8144ACA"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E5ADD5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256</w:t>
            </w:r>
          </w:p>
        </w:tc>
        <w:tc>
          <w:tcPr>
            <w:tcW w:w="0" w:type="auto"/>
            <w:gridSpan w:val="2"/>
            <w:vMerge/>
            <w:tcBorders>
              <w:top w:val="nil"/>
              <w:left w:val="single" w:sz="4" w:space="0" w:color="auto"/>
              <w:bottom w:val="single" w:sz="4" w:space="0" w:color="auto"/>
              <w:right w:val="single" w:sz="4" w:space="0" w:color="auto"/>
            </w:tcBorders>
            <w:vAlign w:val="center"/>
            <w:hideMark/>
          </w:tcPr>
          <w:p w14:paraId="6EE909A5"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D23F8F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Islampur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50600F8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D8626D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257</w:t>
            </w:r>
          </w:p>
        </w:tc>
        <w:tc>
          <w:tcPr>
            <w:tcW w:w="0" w:type="auto"/>
            <w:gridSpan w:val="2"/>
            <w:vMerge/>
            <w:tcBorders>
              <w:top w:val="nil"/>
              <w:left w:val="single" w:sz="4" w:space="0" w:color="auto"/>
              <w:bottom w:val="single" w:sz="4" w:space="0" w:color="auto"/>
              <w:right w:val="single" w:sz="4" w:space="0" w:color="auto"/>
            </w:tcBorders>
            <w:vAlign w:val="center"/>
            <w:hideMark/>
          </w:tcPr>
          <w:p w14:paraId="4E8CB875"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78D3CB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Jath</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E8BF58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03F907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258</w:t>
            </w:r>
          </w:p>
        </w:tc>
        <w:tc>
          <w:tcPr>
            <w:tcW w:w="0" w:type="auto"/>
            <w:gridSpan w:val="2"/>
            <w:vMerge/>
            <w:tcBorders>
              <w:top w:val="nil"/>
              <w:left w:val="single" w:sz="4" w:space="0" w:color="auto"/>
              <w:bottom w:val="single" w:sz="4" w:space="0" w:color="auto"/>
              <w:right w:val="single" w:sz="4" w:space="0" w:color="auto"/>
            </w:tcBorders>
            <w:vAlign w:val="center"/>
            <w:hideMark/>
          </w:tcPr>
          <w:p w14:paraId="719625C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835445A" w14:textId="77777777" w:rsidR="00926A5D" w:rsidRPr="00926A5D" w:rsidRDefault="00926A5D" w:rsidP="00926A5D">
            <w:pPr>
              <w:jc w:val="center"/>
              <w:rPr>
                <w:rFonts w:ascii="Palatino Linotype" w:hAnsi="Palatino Linotype" w:cs="Calibri"/>
                <w:sz w:val="22"/>
                <w:szCs w:val="22"/>
                <w:lang w:val="en-IN" w:eastAsia="en-IN" w:bidi="hi-IN"/>
              </w:rPr>
            </w:pPr>
            <w:proofErr w:type="spellStart"/>
            <w:r w:rsidRPr="00926A5D">
              <w:rPr>
                <w:rFonts w:ascii="Palatino Linotype" w:hAnsi="Palatino Linotype" w:cs="Calibri"/>
                <w:sz w:val="22"/>
                <w:szCs w:val="22"/>
                <w:lang w:val="en-IN" w:eastAsia="en-IN" w:bidi="hi-IN"/>
              </w:rPr>
              <w:t>Kadegaon</w:t>
            </w:r>
            <w:proofErr w:type="spellEnd"/>
            <w:r w:rsidRPr="00926A5D">
              <w:rPr>
                <w:rFonts w:ascii="Palatino Linotype" w:hAnsi="Palatino Linotype" w:cs="Calibri"/>
                <w:sz w:val="22"/>
                <w:szCs w:val="22"/>
                <w:lang w:val="en-IN" w:eastAsia="en-IN" w:bidi="hi-IN"/>
              </w:rPr>
              <w:t xml:space="preserve"> Nagar Panchayat</w:t>
            </w:r>
          </w:p>
        </w:tc>
      </w:tr>
      <w:tr w:rsidR="00926A5D" w:rsidRPr="00926A5D" w14:paraId="169D581A"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A581FA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259</w:t>
            </w:r>
          </w:p>
        </w:tc>
        <w:tc>
          <w:tcPr>
            <w:tcW w:w="0" w:type="auto"/>
            <w:gridSpan w:val="2"/>
            <w:vMerge/>
            <w:tcBorders>
              <w:top w:val="nil"/>
              <w:left w:val="single" w:sz="4" w:space="0" w:color="auto"/>
              <w:bottom w:val="single" w:sz="4" w:space="0" w:color="auto"/>
              <w:right w:val="single" w:sz="4" w:space="0" w:color="auto"/>
            </w:tcBorders>
            <w:vAlign w:val="center"/>
            <w:hideMark/>
          </w:tcPr>
          <w:p w14:paraId="21C3260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697BF9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Kavathemahankal</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nagar</w:t>
            </w:r>
            <w:proofErr w:type="spellEnd"/>
            <w:r w:rsidRPr="00926A5D">
              <w:rPr>
                <w:rFonts w:ascii="Palatino Linotype" w:hAnsi="Palatino Linotype" w:cs="Calibri"/>
                <w:color w:val="000000"/>
                <w:sz w:val="22"/>
                <w:szCs w:val="22"/>
                <w:lang w:val="en-IN" w:eastAsia="en-IN" w:bidi="hi-IN"/>
              </w:rPr>
              <w:t xml:space="preserve"> Panchayat</w:t>
            </w:r>
          </w:p>
        </w:tc>
      </w:tr>
      <w:tr w:rsidR="00926A5D" w:rsidRPr="00926A5D" w14:paraId="306CE82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D498DE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260</w:t>
            </w:r>
          </w:p>
        </w:tc>
        <w:tc>
          <w:tcPr>
            <w:tcW w:w="0" w:type="auto"/>
            <w:gridSpan w:val="2"/>
            <w:vMerge/>
            <w:tcBorders>
              <w:top w:val="nil"/>
              <w:left w:val="single" w:sz="4" w:space="0" w:color="auto"/>
              <w:bottom w:val="single" w:sz="4" w:space="0" w:color="auto"/>
              <w:right w:val="single" w:sz="4" w:space="0" w:color="auto"/>
            </w:tcBorders>
            <w:vAlign w:val="center"/>
            <w:hideMark/>
          </w:tcPr>
          <w:p w14:paraId="79D6849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5A9068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Khanapur</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52DFB73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D13CC7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261</w:t>
            </w:r>
          </w:p>
        </w:tc>
        <w:tc>
          <w:tcPr>
            <w:tcW w:w="0" w:type="auto"/>
            <w:gridSpan w:val="2"/>
            <w:vMerge/>
            <w:tcBorders>
              <w:top w:val="nil"/>
              <w:left w:val="single" w:sz="4" w:space="0" w:color="auto"/>
              <w:bottom w:val="single" w:sz="4" w:space="0" w:color="auto"/>
              <w:right w:val="single" w:sz="4" w:space="0" w:color="auto"/>
            </w:tcBorders>
            <w:vAlign w:val="center"/>
            <w:hideMark/>
          </w:tcPr>
          <w:p w14:paraId="5B98651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06C395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Palus</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31BB03D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B8463D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262</w:t>
            </w:r>
          </w:p>
        </w:tc>
        <w:tc>
          <w:tcPr>
            <w:tcW w:w="0" w:type="auto"/>
            <w:gridSpan w:val="2"/>
            <w:vMerge/>
            <w:tcBorders>
              <w:top w:val="nil"/>
              <w:left w:val="single" w:sz="4" w:space="0" w:color="auto"/>
              <w:bottom w:val="single" w:sz="4" w:space="0" w:color="auto"/>
              <w:right w:val="single" w:sz="4" w:space="0" w:color="auto"/>
            </w:tcBorders>
            <w:vAlign w:val="center"/>
            <w:hideMark/>
          </w:tcPr>
          <w:p w14:paraId="50F7108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141508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Shirala</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5821577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E8F1CC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263</w:t>
            </w:r>
          </w:p>
        </w:tc>
        <w:tc>
          <w:tcPr>
            <w:tcW w:w="0" w:type="auto"/>
            <w:gridSpan w:val="2"/>
            <w:vMerge/>
            <w:tcBorders>
              <w:top w:val="nil"/>
              <w:left w:val="single" w:sz="4" w:space="0" w:color="auto"/>
              <w:bottom w:val="single" w:sz="4" w:space="0" w:color="auto"/>
              <w:right w:val="single" w:sz="4" w:space="0" w:color="auto"/>
            </w:tcBorders>
            <w:vAlign w:val="center"/>
            <w:hideMark/>
          </w:tcPr>
          <w:p w14:paraId="0350F28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3755A9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Tasgaon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8E9F7F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225E77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264</w:t>
            </w:r>
          </w:p>
        </w:tc>
        <w:tc>
          <w:tcPr>
            <w:tcW w:w="0" w:type="auto"/>
            <w:gridSpan w:val="2"/>
            <w:vMerge/>
            <w:tcBorders>
              <w:top w:val="nil"/>
              <w:left w:val="single" w:sz="4" w:space="0" w:color="auto"/>
              <w:bottom w:val="single" w:sz="4" w:space="0" w:color="auto"/>
              <w:right w:val="single" w:sz="4" w:space="0" w:color="auto"/>
            </w:tcBorders>
            <w:vAlign w:val="center"/>
            <w:hideMark/>
          </w:tcPr>
          <w:p w14:paraId="532EB67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21C0B4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Vita Municipal Council</w:t>
            </w:r>
          </w:p>
        </w:tc>
      </w:tr>
      <w:tr w:rsidR="00926A5D" w:rsidRPr="00926A5D" w14:paraId="4B80FE52"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2DA8FA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265</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25C5DA1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Solapur</w:t>
            </w:r>
          </w:p>
        </w:tc>
        <w:tc>
          <w:tcPr>
            <w:tcW w:w="3357" w:type="pct"/>
            <w:gridSpan w:val="3"/>
            <w:tcBorders>
              <w:top w:val="nil"/>
              <w:left w:val="nil"/>
              <w:bottom w:val="single" w:sz="4" w:space="0" w:color="auto"/>
              <w:right w:val="single" w:sz="4" w:space="0" w:color="auto"/>
            </w:tcBorders>
            <w:noWrap/>
            <w:vAlign w:val="center"/>
            <w:hideMark/>
          </w:tcPr>
          <w:p w14:paraId="324CE88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Solapur Municipal Corporation</w:t>
            </w:r>
          </w:p>
        </w:tc>
      </w:tr>
      <w:tr w:rsidR="00926A5D" w:rsidRPr="00926A5D" w14:paraId="61AA5D88"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EA97EF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266</w:t>
            </w:r>
          </w:p>
        </w:tc>
        <w:tc>
          <w:tcPr>
            <w:tcW w:w="0" w:type="auto"/>
            <w:gridSpan w:val="2"/>
            <w:vMerge/>
            <w:tcBorders>
              <w:top w:val="nil"/>
              <w:left w:val="single" w:sz="4" w:space="0" w:color="auto"/>
              <w:bottom w:val="single" w:sz="4" w:space="0" w:color="auto"/>
              <w:right w:val="single" w:sz="4" w:space="0" w:color="auto"/>
            </w:tcBorders>
            <w:vAlign w:val="center"/>
            <w:hideMark/>
          </w:tcPr>
          <w:p w14:paraId="3779524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4573C1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Barshi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F6209B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FD3164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267</w:t>
            </w:r>
          </w:p>
        </w:tc>
        <w:tc>
          <w:tcPr>
            <w:tcW w:w="0" w:type="auto"/>
            <w:gridSpan w:val="2"/>
            <w:vMerge/>
            <w:tcBorders>
              <w:top w:val="nil"/>
              <w:left w:val="single" w:sz="4" w:space="0" w:color="auto"/>
              <w:bottom w:val="single" w:sz="4" w:space="0" w:color="auto"/>
              <w:right w:val="single" w:sz="4" w:space="0" w:color="auto"/>
            </w:tcBorders>
            <w:vAlign w:val="center"/>
            <w:hideMark/>
          </w:tcPr>
          <w:p w14:paraId="400B776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2F014F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Akkalkot</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34D0C20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F1ADF1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268</w:t>
            </w:r>
          </w:p>
        </w:tc>
        <w:tc>
          <w:tcPr>
            <w:tcW w:w="0" w:type="auto"/>
            <w:gridSpan w:val="2"/>
            <w:vMerge/>
            <w:tcBorders>
              <w:top w:val="nil"/>
              <w:left w:val="single" w:sz="4" w:space="0" w:color="auto"/>
              <w:bottom w:val="single" w:sz="4" w:space="0" w:color="auto"/>
              <w:right w:val="single" w:sz="4" w:space="0" w:color="auto"/>
            </w:tcBorders>
            <w:vAlign w:val="center"/>
            <w:hideMark/>
          </w:tcPr>
          <w:p w14:paraId="14EC23C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225879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Dudhani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C6AFAE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7B0ED5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269</w:t>
            </w:r>
          </w:p>
        </w:tc>
        <w:tc>
          <w:tcPr>
            <w:tcW w:w="0" w:type="auto"/>
            <w:gridSpan w:val="2"/>
            <w:vMerge/>
            <w:tcBorders>
              <w:top w:val="nil"/>
              <w:left w:val="single" w:sz="4" w:space="0" w:color="auto"/>
              <w:bottom w:val="single" w:sz="4" w:space="0" w:color="auto"/>
              <w:right w:val="single" w:sz="4" w:space="0" w:color="auto"/>
            </w:tcBorders>
            <w:vAlign w:val="center"/>
            <w:hideMark/>
          </w:tcPr>
          <w:p w14:paraId="698D4E0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CF6A02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Karmala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5A03802"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F28E1D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270</w:t>
            </w:r>
          </w:p>
        </w:tc>
        <w:tc>
          <w:tcPr>
            <w:tcW w:w="0" w:type="auto"/>
            <w:gridSpan w:val="2"/>
            <w:vMerge/>
            <w:tcBorders>
              <w:top w:val="nil"/>
              <w:left w:val="single" w:sz="4" w:space="0" w:color="auto"/>
              <w:bottom w:val="single" w:sz="4" w:space="0" w:color="auto"/>
              <w:right w:val="single" w:sz="4" w:space="0" w:color="auto"/>
            </w:tcBorders>
            <w:vAlign w:val="center"/>
            <w:hideMark/>
          </w:tcPr>
          <w:p w14:paraId="1E6DA29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F045E3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Kurduwadi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6E6F2A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E91634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271</w:t>
            </w:r>
          </w:p>
        </w:tc>
        <w:tc>
          <w:tcPr>
            <w:tcW w:w="0" w:type="auto"/>
            <w:gridSpan w:val="2"/>
            <w:vMerge/>
            <w:tcBorders>
              <w:top w:val="nil"/>
              <w:left w:val="single" w:sz="4" w:space="0" w:color="auto"/>
              <w:bottom w:val="single" w:sz="4" w:space="0" w:color="auto"/>
              <w:right w:val="single" w:sz="4" w:space="0" w:color="auto"/>
            </w:tcBorders>
            <w:vAlign w:val="center"/>
            <w:hideMark/>
          </w:tcPr>
          <w:p w14:paraId="6A9B016C"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7926985"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Madha</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29246E4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4F6BFC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272</w:t>
            </w:r>
          </w:p>
        </w:tc>
        <w:tc>
          <w:tcPr>
            <w:tcW w:w="0" w:type="auto"/>
            <w:gridSpan w:val="2"/>
            <w:vMerge/>
            <w:tcBorders>
              <w:top w:val="nil"/>
              <w:left w:val="single" w:sz="4" w:space="0" w:color="auto"/>
              <w:bottom w:val="single" w:sz="4" w:space="0" w:color="auto"/>
              <w:right w:val="single" w:sz="4" w:space="0" w:color="auto"/>
            </w:tcBorders>
            <w:vAlign w:val="center"/>
            <w:hideMark/>
          </w:tcPr>
          <w:p w14:paraId="09277B4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AB1FC2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Mandargi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ACAF18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5A7F73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273</w:t>
            </w:r>
          </w:p>
        </w:tc>
        <w:tc>
          <w:tcPr>
            <w:tcW w:w="0" w:type="auto"/>
            <w:gridSpan w:val="2"/>
            <w:vMerge/>
            <w:tcBorders>
              <w:top w:val="nil"/>
              <w:left w:val="single" w:sz="4" w:space="0" w:color="auto"/>
              <w:bottom w:val="single" w:sz="4" w:space="0" w:color="auto"/>
              <w:right w:val="single" w:sz="4" w:space="0" w:color="auto"/>
            </w:tcBorders>
            <w:vAlign w:val="center"/>
            <w:hideMark/>
          </w:tcPr>
          <w:p w14:paraId="47C37C6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189493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Malshiras</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4EF4BC5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6A203B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274</w:t>
            </w:r>
          </w:p>
        </w:tc>
        <w:tc>
          <w:tcPr>
            <w:tcW w:w="0" w:type="auto"/>
            <w:gridSpan w:val="2"/>
            <w:vMerge/>
            <w:tcBorders>
              <w:top w:val="nil"/>
              <w:left w:val="single" w:sz="4" w:space="0" w:color="auto"/>
              <w:bottom w:val="single" w:sz="4" w:space="0" w:color="auto"/>
              <w:right w:val="single" w:sz="4" w:space="0" w:color="auto"/>
            </w:tcBorders>
            <w:vAlign w:val="center"/>
            <w:hideMark/>
          </w:tcPr>
          <w:p w14:paraId="20748A2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1E590E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Mangalwedha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C4A91F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DEB42C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275</w:t>
            </w:r>
          </w:p>
        </w:tc>
        <w:tc>
          <w:tcPr>
            <w:tcW w:w="0" w:type="auto"/>
            <w:gridSpan w:val="2"/>
            <w:vMerge/>
            <w:tcBorders>
              <w:top w:val="nil"/>
              <w:left w:val="single" w:sz="4" w:space="0" w:color="auto"/>
              <w:bottom w:val="single" w:sz="4" w:space="0" w:color="auto"/>
              <w:right w:val="single" w:sz="4" w:space="0" w:color="auto"/>
            </w:tcBorders>
            <w:vAlign w:val="center"/>
            <w:hideMark/>
          </w:tcPr>
          <w:p w14:paraId="656EBED0"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49B1391"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Mohol</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17D1A42A"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3CFA1D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276</w:t>
            </w:r>
          </w:p>
        </w:tc>
        <w:tc>
          <w:tcPr>
            <w:tcW w:w="0" w:type="auto"/>
            <w:gridSpan w:val="2"/>
            <w:vMerge/>
            <w:tcBorders>
              <w:top w:val="nil"/>
              <w:left w:val="single" w:sz="4" w:space="0" w:color="auto"/>
              <w:bottom w:val="single" w:sz="4" w:space="0" w:color="auto"/>
              <w:right w:val="single" w:sz="4" w:space="0" w:color="auto"/>
            </w:tcBorders>
            <w:vAlign w:val="center"/>
            <w:hideMark/>
          </w:tcPr>
          <w:p w14:paraId="0F8012B7"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F5AC20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Pandharpur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ADB1DC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093A62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277</w:t>
            </w:r>
          </w:p>
        </w:tc>
        <w:tc>
          <w:tcPr>
            <w:tcW w:w="0" w:type="auto"/>
            <w:gridSpan w:val="2"/>
            <w:vMerge/>
            <w:tcBorders>
              <w:top w:val="nil"/>
              <w:left w:val="single" w:sz="4" w:space="0" w:color="auto"/>
              <w:bottom w:val="single" w:sz="4" w:space="0" w:color="auto"/>
              <w:right w:val="single" w:sz="4" w:space="0" w:color="auto"/>
            </w:tcBorders>
            <w:vAlign w:val="center"/>
            <w:hideMark/>
          </w:tcPr>
          <w:p w14:paraId="1B59867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488B02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Sangola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3B2F2DE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312A2C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278</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5CFA8DD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Kolhapur</w:t>
            </w:r>
          </w:p>
        </w:tc>
        <w:tc>
          <w:tcPr>
            <w:tcW w:w="3357" w:type="pct"/>
            <w:gridSpan w:val="3"/>
            <w:tcBorders>
              <w:top w:val="nil"/>
              <w:left w:val="nil"/>
              <w:bottom w:val="single" w:sz="4" w:space="0" w:color="auto"/>
              <w:right w:val="single" w:sz="4" w:space="0" w:color="auto"/>
            </w:tcBorders>
            <w:noWrap/>
            <w:vAlign w:val="center"/>
            <w:hideMark/>
          </w:tcPr>
          <w:p w14:paraId="131F849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Kolhapur Municipal Corporation</w:t>
            </w:r>
          </w:p>
        </w:tc>
      </w:tr>
      <w:tr w:rsidR="00926A5D" w:rsidRPr="00926A5D" w14:paraId="126941B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C012A4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279</w:t>
            </w:r>
          </w:p>
        </w:tc>
        <w:tc>
          <w:tcPr>
            <w:tcW w:w="0" w:type="auto"/>
            <w:gridSpan w:val="2"/>
            <w:vMerge/>
            <w:tcBorders>
              <w:top w:val="nil"/>
              <w:left w:val="single" w:sz="4" w:space="0" w:color="auto"/>
              <w:bottom w:val="single" w:sz="4" w:space="0" w:color="auto"/>
              <w:right w:val="single" w:sz="4" w:space="0" w:color="auto"/>
            </w:tcBorders>
            <w:vAlign w:val="center"/>
            <w:hideMark/>
          </w:tcPr>
          <w:p w14:paraId="73C0799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A05FA8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Ichalkaranji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3B9C3E6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B0A210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280</w:t>
            </w:r>
          </w:p>
        </w:tc>
        <w:tc>
          <w:tcPr>
            <w:tcW w:w="0" w:type="auto"/>
            <w:gridSpan w:val="2"/>
            <w:vMerge/>
            <w:tcBorders>
              <w:top w:val="nil"/>
              <w:left w:val="single" w:sz="4" w:space="0" w:color="auto"/>
              <w:bottom w:val="single" w:sz="4" w:space="0" w:color="auto"/>
              <w:right w:val="single" w:sz="4" w:space="0" w:color="auto"/>
            </w:tcBorders>
            <w:vAlign w:val="center"/>
            <w:hideMark/>
          </w:tcPr>
          <w:p w14:paraId="7EA201C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82C03D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Gadhinglaj</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E3E95A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411B89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281</w:t>
            </w:r>
          </w:p>
        </w:tc>
        <w:tc>
          <w:tcPr>
            <w:tcW w:w="0" w:type="auto"/>
            <w:gridSpan w:val="2"/>
            <w:vMerge/>
            <w:tcBorders>
              <w:top w:val="nil"/>
              <w:left w:val="single" w:sz="4" w:space="0" w:color="auto"/>
              <w:bottom w:val="single" w:sz="4" w:space="0" w:color="auto"/>
              <w:right w:val="single" w:sz="4" w:space="0" w:color="auto"/>
            </w:tcBorders>
            <w:vAlign w:val="center"/>
            <w:hideMark/>
          </w:tcPr>
          <w:p w14:paraId="66E3A99C"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6EEB265"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Hupari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381DB1B5"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200BE2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282</w:t>
            </w:r>
          </w:p>
        </w:tc>
        <w:tc>
          <w:tcPr>
            <w:tcW w:w="0" w:type="auto"/>
            <w:gridSpan w:val="2"/>
            <w:vMerge/>
            <w:tcBorders>
              <w:top w:val="nil"/>
              <w:left w:val="single" w:sz="4" w:space="0" w:color="auto"/>
              <w:bottom w:val="single" w:sz="4" w:space="0" w:color="auto"/>
              <w:right w:val="single" w:sz="4" w:space="0" w:color="auto"/>
            </w:tcBorders>
            <w:vAlign w:val="center"/>
            <w:hideMark/>
          </w:tcPr>
          <w:p w14:paraId="018CA44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B863EA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Jaysingpur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4FB939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6373E7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283</w:t>
            </w:r>
          </w:p>
        </w:tc>
        <w:tc>
          <w:tcPr>
            <w:tcW w:w="0" w:type="auto"/>
            <w:gridSpan w:val="2"/>
            <w:vMerge/>
            <w:tcBorders>
              <w:top w:val="nil"/>
              <w:left w:val="single" w:sz="4" w:space="0" w:color="auto"/>
              <w:bottom w:val="single" w:sz="4" w:space="0" w:color="auto"/>
              <w:right w:val="single" w:sz="4" w:space="0" w:color="auto"/>
            </w:tcBorders>
            <w:vAlign w:val="center"/>
            <w:hideMark/>
          </w:tcPr>
          <w:p w14:paraId="706424F5"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CEAC10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Kagal</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3484D2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259D93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284</w:t>
            </w:r>
          </w:p>
        </w:tc>
        <w:tc>
          <w:tcPr>
            <w:tcW w:w="0" w:type="auto"/>
            <w:gridSpan w:val="2"/>
            <w:vMerge/>
            <w:tcBorders>
              <w:top w:val="nil"/>
              <w:left w:val="single" w:sz="4" w:space="0" w:color="auto"/>
              <w:bottom w:val="single" w:sz="4" w:space="0" w:color="auto"/>
              <w:right w:val="single" w:sz="4" w:space="0" w:color="auto"/>
            </w:tcBorders>
            <w:vAlign w:val="center"/>
            <w:hideMark/>
          </w:tcPr>
          <w:p w14:paraId="6BEF69F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AC06DF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Kurundwad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10A4AB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7C51E5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285</w:t>
            </w:r>
          </w:p>
        </w:tc>
        <w:tc>
          <w:tcPr>
            <w:tcW w:w="0" w:type="auto"/>
            <w:gridSpan w:val="2"/>
            <w:vMerge/>
            <w:tcBorders>
              <w:top w:val="nil"/>
              <w:left w:val="single" w:sz="4" w:space="0" w:color="auto"/>
              <w:bottom w:val="single" w:sz="4" w:space="0" w:color="auto"/>
              <w:right w:val="single" w:sz="4" w:space="0" w:color="auto"/>
            </w:tcBorders>
            <w:vAlign w:val="center"/>
            <w:hideMark/>
          </w:tcPr>
          <w:p w14:paraId="5029165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34BE12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Malkapur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014633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2E0763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286</w:t>
            </w:r>
          </w:p>
        </w:tc>
        <w:tc>
          <w:tcPr>
            <w:tcW w:w="0" w:type="auto"/>
            <w:gridSpan w:val="2"/>
            <w:vMerge/>
            <w:tcBorders>
              <w:top w:val="nil"/>
              <w:left w:val="single" w:sz="4" w:space="0" w:color="auto"/>
              <w:bottom w:val="single" w:sz="4" w:space="0" w:color="auto"/>
              <w:right w:val="single" w:sz="4" w:space="0" w:color="auto"/>
            </w:tcBorders>
            <w:vAlign w:val="center"/>
            <w:hideMark/>
          </w:tcPr>
          <w:p w14:paraId="1823F6D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6C2892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Murgud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84D2BE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92F7B8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287</w:t>
            </w:r>
          </w:p>
        </w:tc>
        <w:tc>
          <w:tcPr>
            <w:tcW w:w="0" w:type="auto"/>
            <w:gridSpan w:val="2"/>
            <w:vMerge/>
            <w:tcBorders>
              <w:top w:val="nil"/>
              <w:left w:val="single" w:sz="4" w:space="0" w:color="auto"/>
              <w:bottom w:val="single" w:sz="4" w:space="0" w:color="auto"/>
              <w:right w:val="single" w:sz="4" w:space="0" w:color="auto"/>
            </w:tcBorders>
            <w:vAlign w:val="center"/>
            <w:hideMark/>
          </w:tcPr>
          <w:p w14:paraId="7DA3444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B80691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Panhala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084A243"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39A9AA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288</w:t>
            </w:r>
          </w:p>
        </w:tc>
        <w:tc>
          <w:tcPr>
            <w:tcW w:w="0" w:type="auto"/>
            <w:gridSpan w:val="2"/>
            <w:vMerge/>
            <w:tcBorders>
              <w:top w:val="nil"/>
              <w:left w:val="single" w:sz="4" w:space="0" w:color="auto"/>
              <w:bottom w:val="single" w:sz="4" w:space="0" w:color="auto"/>
              <w:right w:val="single" w:sz="4" w:space="0" w:color="auto"/>
            </w:tcBorders>
            <w:vAlign w:val="center"/>
            <w:hideMark/>
          </w:tcPr>
          <w:p w14:paraId="2D2AFE8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573A4C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Vadgaon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15EC1F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B519A8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289</w:t>
            </w:r>
          </w:p>
        </w:tc>
        <w:tc>
          <w:tcPr>
            <w:tcW w:w="0" w:type="auto"/>
            <w:gridSpan w:val="2"/>
            <w:vMerge/>
            <w:tcBorders>
              <w:top w:val="nil"/>
              <w:left w:val="single" w:sz="4" w:space="0" w:color="auto"/>
              <w:bottom w:val="single" w:sz="4" w:space="0" w:color="auto"/>
              <w:right w:val="single" w:sz="4" w:space="0" w:color="auto"/>
            </w:tcBorders>
            <w:vAlign w:val="center"/>
            <w:hideMark/>
          </w:tcPr>
          <w:p w14:paraId="24A179F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1CFF10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Shirol</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36E8ADE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B44A09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290</w:t>
            </w:r>
          </w:p>
        </w:tc>
        <w:tc>
          <w:tcPr>
            <w:tcW w:w="0" w:type="auto"/>
            <w:gridSpan w:val="2"/>
            <w:vMerge/>
            <w:tcBorders>
              <w:top w:val="nil"/>
              <w:left w:val="single" w:sz="4" w:space="0" w:color="auto"/>
              <w:bottom w:val="single" w:sz="4" w:space="0" w:color="auto"/>
              <w:right w:val="single" w:sz="4" w:space="0" w:color="auto"/>
            </w:tcBorders>
            <w:vAlign w:val="center"/>
            <w:hideMark/>
          </w:tcPr>
          <w:p w14:paraId="02D2662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CA4BCB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Aajra</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67B6CB44"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7657CC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291</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2B706E5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Satara</w:t>
            </w:r>
            <w:proofErr w:type="spellEnd"/>
          </w:p>
        </w:tc>
        <w:tc>
          <w:tcPr>
            <w:tcW w:w="3357" w:type="pct"/>
            <w:gridSpan w:val="3"/>
            <w:tcBorders>
              <w:top w:val="nil"/>
              <w:left w:val="nil"/>
              <w:bottom w:val="single" w:sz="4" w:space="0" w:color="auto"/>
              <w:right w:val="single" w:sz="4" w:space="0" w:color="auto"/>
            </w:tcBorders>
            <w:noWrap/>
            <w:vAlign w:val="center"/>
            <w:hideMark/>
          </w:tcPr>
          <w:p w14:paraId="1345616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Dahiwadi</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2E434B6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AA0CC8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292</w:t>
            </w:r>
          </w:p>
        </w:tc>
        <w:tc>
          <w:tcPr>
            <w:tcW w:w="0" w:type="auto"/>
            <w:gridSpan w:val="2"/>
            <w:vMerge/>
            <w:tcBorders>
              <w:top w:val="nil"/>
              <w:left w:val="single" w:sz="4" w:space="0" w:color="auto"/>
              <w:bottom w:val="single" w:sz="4" w:space="0" w:color="auto"/>
              <w:right w:val="single" w:sz="4" w:space="0" w:color="auto"/>
            </w:tcBorders>
            <w:vAlign w:val="center"/>
            <w:hideMark/>
          </w:tcPr>
          <w:p w14:paraId="35D3A5F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393F5A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Karad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A459FB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6B16CF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293</w:t>
            </w:r>
          </w:p>
        </w:tc>
        <w:tc>
          <w:tcPr>
            <w:tcW w:w="0" w:type="auto"/>
            <w:gridSpan w:val="2"/>
            <w:vMerge/>
            <w:tcBorders>
              <w:top w:val="nil"/>
              <w:left w:val="single" w:sz="4" w:space="0" w:color="auto"/>
              <w:bottom w:val="single" w:sz="4" w:space="0" w:color="auto"/>
              <w:right w:val="single" w:sz="4" w:space="0" w:color="auto"/>
            </w:tcBorders>
            <w:vAlign w:val="center"/>
            <w:hideMark/>
          </w:tcPr>
          <w:p w14:paraId="3FAD12F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DBCACF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Khandala</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409FB40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C0DB4C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294</w:t>
            </w:r>
          </w:p>
        </w:tc>
        <w:tc>
          <w:tcPr>
            <w:tcW w:w="0" w:type="auto"/>
            <w:gridSpan w:val="2"/>
            <w:vMerge/>
            <w:tcBorders>
              <w:top w:val="nil"/>
              <w:left w:val="single" w:sz="4" w:space="0" w:color="auto"/>
              <w:bottom w:val="single" w:sz="4" w:space="0" w:color="auto"/>
              <w:right w:val="single" w:sz="4" w:space="0" w:color="auto"/>
            </w:tcBorders>
            <w:vAlign w:val="center"/>
            <w:hideMark/>
          </w:tcPr>
          <w:p w14:paraId="14DC38A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F75ADF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Koregaon</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0F107F5A"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9CA151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295</w:t>
            </w:r>
          </w:p>
        </w:tc>
        <w:tc>
          <w:tcPr>
            <w:tcW w:w="0" w:type="auto"/>
            <w:gridSpan w:val="2"/>
            <w:vMerge/>
            <w:tcBorders>
              <w:top w:val="nil"/>
              <w:left w:val="single" w:sz="4" w:space="0" w:color="auto"/>
              <w:bottom w:val="single" w:sz="4" w:space="0" w:color="auto"/>
              <w:right w:val="single" w:sz="4" w:space="0" w:color="auto"/>
            </w:tcBorders>
            <w:vAlign w:val="center"/>
            <w:hideMark/>
          </w:tcPr>
          <w:p w14:paraId="68989F3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221358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Lonand</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3EF3411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6F24F5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296</w:t>
            </w:r>
          </w:p>
        </w:tc>
        <w:tc>
          <w:tcPr>
            <w:tcW w:w="0" w:type="auto"/>
            <w:gridSpan w:val="2"/>
            <w:vMerge/>
            <w:tcBorders>
              <w:top w:val="nil"/>
              <w:left w:val="single" w:sz="4" w:space="0" w:color="auto"/>
              <w:bottom w:val="single" w:sz="4" w:space="0" w:color="auto"/>
              <w:right w:val="single" w:sz="4" w:space="0" w:color="auto"/>
            </w:tcBorders>
            <w:vAlign w:val="center"/>
            <w:hideMark/>
          </w:tcPr>
          <w:p w14:paraId="18DAF74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34C3E0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Mahabaleshwar Municipal Council</w:t>
            </w:r>
          </w:p>
        </w:tc>
      </w:tr>
      <w:tr w:rsidR="00926A5D" w:rsidRPr="00926A5D" w14:paraId="615C20E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51601C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297</w:t>
            </w:r>
          </w:p>
        </w:tc>
        <w:tc>
          <w:tcPr>
            <w:tcW w:w="0" w:type="auto"/>
            <w:gridSpan w:val="2"/>
            <w:vMerge/>
            <w:tcBorders>
              <w:top w:val="nil"/>
              <w:left w:val="single" w:sz="4" w:space="0" w:color="auto"/>
              <w:bottom w:val="single" w:sz="4" w:space="0" w:color="auto"/>
              <w:right w:val="single" w:sz="4" w:space="0" w:color="auto"/>
            </w:tcBorders>
            <w:vAlign w:val="center"/>
            <w:hideMark/>
          </w:tcPr>
          <w:p w14:paraId="084FF08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DCA9FA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Malkapur</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373AB9B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6686B7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298</w:t>
            </w:r>
          </w:p>
        </w:tc>
        <w:tc>
          <w:tcPr>
            <w:tcW w:w="0" w:type="auto"/>
            <w:gridSpan w:val="2"/>
            <w:vMerge/>
            <w:tcBorders>
              <w:top w:val="nil"/>
              <w:left w:val="single" w:sz="4" w:space="0" w:color="auto"/>
              <w:bottom w:val="single" w:sz="4" w:space="0" w:color="auto"/>
              <w:right w:val="single" w:sz="4" w:space="0" w:color="auto"/>
            </w:tcBorders>
            <w:vAlign w:val="center"/>
            <w:hideMark/>
          </w:tcPr>
          <w:p w14:paraId="0EF034C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025DA7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Medha</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2B5A9FA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2F4251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299</w:t>
            </w:r>
          </w:p>
        </w:tc>
        <w:tc>
          <w:tcPr>
            <w:tcW w:w="0" w:type="auto"/>
            <w:gridSpan w:val="2"/>
            <w:vMerge/>
            <w:tcBorders>
              <w:top w:val="nil"/>
              <w:left w:val="single" w:sz="4" w:space="0" w:color="auto"/>
              <w:bottom w:val="single" w:sz="4" w:space="0" w:color="auto"/>
              <w:right w:val="single" w:sz="4" w:space="0" w:color="auto"/>
            </w:tcBorders>
            <w:vAlign w:val="center"/>
            <w:hideMark/>
          </w:tcPr>
          <w:p w14:paraId="4B406568"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07F3681"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Mahaswad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DEF4B2A"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EAC54C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300</w:t>
            </w:r>
          </w:p>
        </w:tc>
        <w:tc>
          <w:tcPr>
            <w:tcW w:w="0" w:type="auto"/>
            <w:gridSpan w:val="2"/>
            <w:vMerge/>
            <w:tcBorders>
              <w:top w:val="nil"/>
              <w:left w:val="single" w:sz="4" w:space="0" w:color="auto"/>
              <w:bottom w:val="single" w:sz="4" w:space="0" w:color="auto"/>
              <w:right w:val="single" w:sz="4" w:space="0" w:color="auto"/>
            </w:tcBorders>
            <w:vAlign w:val="center"/>
            <w:hideMark/>
          </w:tcPr>
          <w:p w14:paraId="443D9D6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ACCCD5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Panchgani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3C17FB64"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023770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301</w:t>
            </w:r>
          </w:p>
        </w:tc>
        <w:tc>
          <w:tcPr>
            <w:tcW w:w="0" w:type="auto"/>
            <w:gridSpan w:val="2"/>
            <w:vMerge/>
            <w:tcBorders>
              <w:top w:val="nil"/>
              <w:left w:val="single" w:sz="4" w:space="0" w:color="auto"/>
              <w:bottom w:val="single" w:sz="4" w:space="0" w:color="auto"/>
              <w:right w:val="single" w:sz="4" w:space="0" w:color="auto"/>
            </w:tcBorders>
            <w:vAlign w:val="center"/>
            <w:hideMark/>
          </w:tcPr>
          <w:p w14:paraId="3B9B240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9C23FD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Patan</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54BBDFD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F13EE7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302</w:t>
            </w:r>
          </w:p>
        </w:tc>
        <w:tc>
          <w:tcPr>
            <w:tcW w:w="0" w:type="auto"/>
            <w:gridSpan w:val="2"/>
            <w:vMerge/>
            <w:tcBorders>
              <w:top w:val="nil"/>
              <w:left w:val="single" w:sz="4" w:space="0" w:color="auto"/>
              <w:bottom w:val="single" w:sz="4" w:space="0" w:color="auto"/>
              <w:right w:val="single" w:sz="4" w:space="0" w:color="auto"/>
            </w:tcBorders>
            <w:vAlign w:val="center"/>
            <w:hideMark/>
          </w:tcPr>
          <w:p w14:paraId="3AB01B7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11B05D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Phaltan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5D85763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68854E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303</w:t>
            </w:r>
          </w:p>
        </w:tc>
        <w:tc>
          <w:tcPr>
            <w:tcW w:w="0" w:type="auto"/>
            <w:gridSpan w:val="2"/>
            <w:vMerge/>
            <w:tcBorders>
              <w:top w:val="nil"/>
              <w:left w:val="single" w:sz="4" w:space="0" w:color="auto"/>
              <w:bottom w:val="single" w:sz="4" w:space="0" w:color="auto"/>
              <w:right w:val="single" w:sz="4" w:space="0" w:color="auto"/>
            </w:tcBorders>
            <w:vAlign w:val="center"/>
            <w:hideMark/>
          </w:tcPr>
          <w:p w14:paraId="772D715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562E20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Rahimatpur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392B848"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414EFC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304</w:t>
            </w:r>
          </w:p>
        </w:tc>
        <w:tc>
          <w:tcPr>
            <w:tcW w:w="0" w:type="auto"/>
            <w:gridSpan w:val="2"/>
            <w:vMerge/>
            <w:tcBorders>
              <w:top w:val="nil"/>
              <w:left w:val="single" w:sz="4" w:space="0" w:color="auto"/>
              <w:bottom w:val="single" w:sz="4" w:space="0" w:color="auto"/>
              <w:right w:val="single" w:sz="4" w:space="0" w:color="auto"/>
            </w:tcBorders>
            <w:vAlign w:val="center"/>
            <w:hideMark/>
          </w:tcPr>
          <w:p w14:paraId="123E7570"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12C179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Satara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1CB3CE2"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EB4584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305</w:t>
            </w:r>
          </w:p>
        </w:tc>
        <w:tc>
          <w:tcPr>
            <w:tcW w:w="0" w:type="auto"/>
            <w:gridSpan w:val="2"/>
            <w:vMerge/>
            <w:tcBorders>
              <w:top w:val="nil"/>
              <w:left w:val="single" w:sz="4" w:space="0" w:color="auto"/>
              <w:bottom w:val="single" w:sz="4" w:space="0" w:color="auto"/>
              <w:right w:val="single" w:sz="4" w:space="0" w:color="auto"/>
            </w:tcBorders>
            <w:vAlign w:val="center"/>
            <w:hideMark/>
          </w:tcPr>
          <w:p w14:paraId="67AAA07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7DC198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Vaduj</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131DDBF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CEB8DD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306</w:t>
            </w:r>
          </w:p>
        </w:tc>
        <w:tc>
          <w:tcPr>
            <w:tcW w:w="0" w:type="auto"/>
            <w:gridSpan w:val="2"/>
            <w:vMerge/>
            <w:tcBorders>
              <w:top w:val="nil"/>
              <w:left w:val="single" w:sz="4" w:space="0" w:color="auto"/>
              <w:bottom w:val="single" w:sz="4" w:space="0" w:color="auto"/>
              <w:right w:val="single" w:sz="4" w:space="0" w:color="auto"/>
            </w:tcBorders>
            <w:vAlign w:val="center"/>
            <w:hideMark/>
          </w:tcPr>
          <w:p w14:paraId="13ACF53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D488B8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Wai Municipal Council</w:t>
            </w:r>
          </w:p>
        </w:tc>
      </w:tr>
      <w:tr w:rsidR="00926A5D" w:rsidRPr="00926A5D" w14:paraId="2AEF9962"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B8C5A6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307</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52764E0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Nashik</w:t>
            </w:r>
          </w:p>
        </w:tc>
        <w:tc>
          <w:tcPr>
            <w:tcW w:w="3357" w:type="pct"/>
            <w:gridSpan w:val="3"/>
            <w:tcBorders>
              <w:top w:val="nil"/>
              <w:left w:val="nil"/>
              <w:bottom w:val="single" w:sz="4" w:space="0" w:color="auto"/>
              <w:right w:val="single" w:sz="4" w:space="0" w:color="auto"/>
            </w:tcBorders>
            <w:noWrap/>
            <w:vAlign w:val="center"/>
            <w:hideMark/>
          </w:tcPr>
          <w:p w14:paraId="1F9B7BF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Sinnar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824ABF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4DC189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308</w:t>
            </w:r>
          </w:p>
        </w:tc>
        <w:tc>
          <w:tcPr>
            <w:tcW w:w="0" w:type="auto"/>
            <w:gridSpan w:val="2"/>
            <w:vMerge/>
            <w:tcBorders>
              <w:top w:val="nil"/>
              <w:left w:val="single" w:sz="4" w:space="0" w:color="auto"/>
              <w:bottom w:val="single" w:sz="4" w:space="0" w:color="auto"/>
              <w:right w:val="single" w:sz="4" w:space="0" w:color="auto"/>
            </w:tcBorders>
            <w:vAlign w:val="center"/>
            <w:hideMark/>
          </w:tcPr>
          <w:p w14:paraId="4AA870C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AFC9D20"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Yeola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01CF2A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1E7012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309</w:t>
            </w:r>
          </w:p>
        </w:tc>
        <w:tc>
          <w:tcPr>
            <w:tcW w:w="0" w:type="auto"/>
            <w:gridSpan w:val="2"/>
            <w:vMerge/>
            <w:tcBorders>
              <w:top w:val="nil"/>
              <w:left w:val="single" w:sz="4" w:space="0" w:color="auto"/>
              <w:bottom w:val="single" w:sz="4" w:space="0" w:color="auto"/>
              <w:right w:val="single" w:sz="4" w:space="0" w:color="auto"/>
            </w:tcBorders>
            <w:vAlign w:val="center"/>
            <w:hideMark/>
          </w:tcPr>
          <w:p w14:paraId="1624BCE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A70453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Dindori</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5F988C3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196B58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310</w:t>
            </w:r>
          </w:p>
        </w:tc>
        <w:tc>
          <w:tcPr>
            <w:tcW w:w="0" w:type="auto"/>
            <w:gridSpan w:val="2"/>
            <w:vMerge/>
            <w:tcBorders>
              <w:top w:val="nil"/>
              <w:left w:val="single" w:sz="4" w:space="0" w:color="auto"/>
              <w:bottom w:val="single" w:sz="4" w:space="0" w:color="auto"/>
              <w:right w:val="single" w:sz="4" w:space="0" w:color="auto"/>
            </w:tcBorders>
            <w:vAlign w:val="center"/>
            <w:hideMark/>
          </w:tcPr>
          <w:p w14:paraId="1DBFF935"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8C819F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Chandwad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2D0C3B8"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A480D5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311</w:t>
            </w:r>
          </w:p>
        </w:tc>
        <w:tc>
          <w:tcPr>
            <w:tcW w:w="0" w:type="auto"/>
            <w:gridSpan w:val="2"/>
            <w:vMerge/>
            <w:tcBorders>
              <w:top w:val="nil"/>
              <w:left w:val="single" w:sz="4" w:space="0" w:color="auto"/>
              <w:bottom w:val="single" w:sz="4" w:space="0" w:color="auto"/>
              <w:right w:val="single" w:sz="4" w:space="0" w:color="auto"/>
            </w:tcBorders>
            <w:vAlign w:val="center"/>
            <w:hideMark/>
          </w:tcPr>
          <w:p w14:paraId="3935C4D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ECE138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Deola</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655C955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DF125D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312</w:t>
            </w:r>
          </w:p>
        </w:tc>
        <w:tc>
          <w:tcPr>
            <w:tcW w:w="0" w:type="auto"/>
            <w:gridSpan w:val="2"/>
            <w:vMerge/>
            <w:tcBorders>
              <w:top w:val="nil"/>
              <w:left w:val="single" w:sz="4" w:space="0" w:color="auto"/>
              <w:bottom w:val="single" w:sz="4" w:space="0" w:color="auto"/>
              <w:right w:val="single" w:sz="4" w:space="0" w:color="auto"/>
            </w:tcBorders>
            <w:vAlign w:val="center"/>
            <w:hideMark/>
          </w:tcPr>
          <w:p w14:paraId="674655B7"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05343C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Igatpuri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EBEE45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BD924B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313</w:t>
            </w:r>
          </w:p>
        </w:tc>
        <w:tc>
          <w:tcPr>
            <w:tcW w:w="0" w:type="auto"/>
            <w:gridSpan w:val="2"/>
            <w:vMerge/>
            <w:tcBorders>
              <w:top w:val="nil"/>
              <w:left w:val="single" w:sz="4" w:space="0" w:color="auto"/>
              <w:bottom w:val="single" w:sz="4" w:space="0" w:color="auto"/>
              <w:right w:val="single" w:sz="4" w:space="0" w:color="auto"/>
            </w:tcBorders>
            <w:vAlign w:val="center"/>
            <w:hideMark/>
          </w:tcPr>
          <w:p w14:paraId="44621D4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30916D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Kalwan</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6ECBB8C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C4BB9F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314</w:t>
            </w:r>
          </w:p>
        </w:tc>
        <w:tc>
          <w:tcPr>
            <w:tcW w:w="0" w:type="auto"/>
            <w:gridSpan w:val="2"/>
            <w:vMerge/>
            <w:tcBorders>
              <w:top w:val="nil"/>
              <w:left w:val="single" w:sz="4" w:space="0" w:color="auto"/>
              <w:bottom w:val="single" w:sz="4" w:space="0" w:color="auto"/>
              <w:right w:val="single" w:sz="4" w:space="0" w:color="auto"/>
            </w:tcBorders>
            <w:vAlign w:val="center"/>
            <w:hideMark/>
          </w:tcPr>
          <w:p w14:paraId="10297AE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25D427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Manmad</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50D03FE2"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87D8E0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315</w:t>
            </w:r>
          </w:p>
        </w:tc>
        <w:tc>
          <w:tcPr>
            <w:tcW w:w="0" w:type="auto"/>
            <w:gridSpan w:val="2"/>
            <w:vMerge/>
            <w:tcBorders>
              <w:top w:val="nil"/>
              <w:left w:val="single" w:sz="4" w:space="0" w:color="auto"/>
              <w:bottom w:val="single" w:sz="4" w:space="0" w:color="auto"/>
              <w:right w:val="single" w:sz="4" w:space="0" w:color="auto"/>
            </w:tcBorders>
            <w:vAlign w:val="center"/>
            <w:hideMark/>
          </w:tcPr>
          <w:p w14:paraId="23BF730C"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2AD638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Nandgaon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2AEC6B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02F950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316</w:t>
            </w:r>
          </w:p>
        </w:tc>
        <w:tc>
          <w:tcPr>
            <w:tcW w:w="0" w:type="auto"/>
            <w:gridSpan w:val="2"/>
            <w:vMerge/>
            <w:tcBorders>
              <w:top w:val="nil"/>
              <w:left w:val="single" w:sz="4" w:space="0" w:color="auto"/>
              <w:bottom w:val="single" w:sz="4" w:space="0" w:color="auto"/>
              <w:right w:val="single" w:sz="4" w:space="0" w:color="auto"/>
            </w:tcBorders>
            <w:vAlign w:val="center"/>
            <w:hideMark/>
          </w:tcPr>
          <w:p w14:paraId="1C74E27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B1FEC0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Niphad</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703454B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60A7C8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317</w:t>
            </w:r>
          </w:p>
        </w:tc>
        <w:tc>
          <w:tcPr>
            <w:tcW w:w="0" w:type="auto"/>
            <w:gridSpan w:val="2"/>
            <w:vMerge/>
            <w:tcBorders>
              <w:top w:val="nil"/>
              <w:left w:val="single" w:sz="4" w:space="0" w:color="auto"/>
              <w:bottom w:val="single" w:sz="4" w:space="0" w:color="auto"/>
              <w:right w:val="single" w:sz="4" w:space="0" w:color="auto"/>
            </w:tcBorders>
            <w:vAlign w:val="center"/>
            <w:hideMark/>
          </w:tcPr>
          <w:p w14:paraId="7B5902C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0CCE9D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Peth Nagar Panchayat</w:t>
            </w:r>
          </w:p>
        </w:tc>
      </w:tr>
      <w:tr w:rsidR="00926A5D" w:rsidRPr="00926A5D" w14:paraId="1793C76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2A3E33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318</w:t>
            </w:r>
          </w:p>
        </w:tc>
        <w:tc>
          <w:tcPr>
            <w:tcW w:w="0" w:type="auto"/>
            <w:gridSpan w:val="2"/>
            <w:vMerge/>
            <w:tcBorders>
              <w:top w:val="nil"/>
              <w:left w:val="single" w:sz="4" w:space="0" w:color="auto"/>
              <w:bottom w:val="single" w:sz="4" w:space="0" w:color="auto"/>
              <w:right w:val="single" w:sz="4" w:space="0" w:color="auto"/>
            </w:tcBorders>
            <w:vAlign w:val="center"/>
            <w:hideMark/>
          </w:tcPr>
          <w:p w14:paraId="0450F89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15EA95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Satana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54974D8"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B54740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319</w:t>
            </w:r>
          </w:p>
        </w:tc>
        <w:tc>
          <w:tcPr>
            <w:tcW w:w="0" w:type="auto"/>
            <w:gridSpan w:val="2"/>
            <w:vMerge/>
            <w:tcBorders>
              <w:top w:val="nil"/>
              <w:left w:val="single" w:sz="4" w:space="0" w:color="auto"/>
              <w:bottom w:val="single" w:sz="4" w:space="0" w:color="auto"/>
              <w:right w:val="single" w:sz="4" w:space="0" w:color="auto"/>
            </w:tcBorders>
            <w:vAlign w:val="center"/>
            <w:hideMark/>
          </w:tcPr>
          <w:p w14:paraId="11F34B2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D976D50"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Surgana</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3B2621A4"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E147A0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320</w:t>
            </w:r>
          </w:p>
        </w:tc>
        <w:tc>
          <w:tcPr>
            <w:tcW w:w="0" w:type="auto"/>
            <w:gridSpan w:val="2"/>
            <w:vMerge/>
            <w:tcBorders>
              <w:top w:val="nil"/>
              <w:left w:val="single" w:sz="4" w:space="0" w:color="auto"/>
              <w:bottom w:val="single" w:sz="4" w:space="0" w:color="auto"/>
              <w:right w:val="single" w:sz="4" w:space="0" w:color="auto"/>
            </w:tcBorders>
            <w:vAlign w:val="center"/>
            <w:hideMark/>
          </w:tcPr>
          <w:p w14:paraId="129B4108"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91A907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Trimbakeshwar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FE74B5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0E571A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321</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3D47300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Ahmednagar</w:t>
            </w:r>
          </w:p>
        </w:tc>
        <w:tc>
          <w:tcPr>
            <w:tcW w:w="3357" w:type="pct"/>
            <w:gridSpan w:val="3"/>
            <w:tcBorders>
              <w:top w:val="nil"/>
              <w:left w:val="nil"/>
              <w:bottom w:val="single" w:sz="4" w:space="0" w:color="auto"/>
              <w:right w:val="single" w:sz="4" w:space="0" w:color="auto"/>
            </w:tcBorders>
            <w:noWrap/>
            <w:vAlign w:val="center"/>
            <w:hideMark/>
          </w:tcPr>
          <w:p w14:paraId="6F09394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Shrirampur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555C2E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742D7E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322</w:t>
            </w:r>
          </w:p>
        </w:tc>
        <w:tc>
          <w:tcPr>
            <w:tcW w:w="0" w:type="auto"/>
            <w:gridSpan w:val="2"/>
            <w:vMerge/>
            <w:tcBorders>
              <w:top w:val="nil"/>
              <w:left w:val="single" w:sz="4" w:space="0" w:color="auto"/>
              <w:bottom w:val="single" w:sz="4" w:space="0" w:color="auto"/>
              <w:right w:val="single" w:sz="4" w:space="0" w:color="auto"/>
            </w:tcBorders>
            <w:vAlign w:val="center"/>
            <w:hideMark/>
          </w:tcPr>
          <w:p w14:paraId="5A6247D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76B9592"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Rahuri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C4C3284"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623E37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323</w:t>
            </w:r>
          </w:p>
        </w:tc>
        <w:tc>
          <w:tcPr>
            <w:tcW w:w="0" w:type="auto"/>
            <w:gridSpan w:val="2"/>
            <w:vMerge/>
            <w:tcBorders>
              <w:top w:val="nil"/>
              <w:left w:val="single" w:sz="4" w:space="0" w:color="auto"/>
              <w:bottom w:val="single" w:sz="4" w:space="0" w:color="auto"/>
              <w:right w:val="single" w:sz="4" w:space="0" w:color="auto"/>
            </w:tcBorders>
            <w:vAlign w:val="center"/>
            <w:hideMark/>
          </w:tcPr>
          <w:p w14:paraId="29DA8FF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0D0FB7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Deolali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9F2114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23AB87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324</w:t>
            </w:r>
          </w:p>
        </w:tc>
        <w:tc>
          <w:tcPr>
            <w:tcW w:w="0" w:type="auto"/>
            <w:gridSpan w:val="2"/>
            <w:vMerge/>
            <w:tcBorders>
              <w:top w:val="nil"/>
              <w:left w:val="single" w:sz="4" w:space="0" w:color="auto"/>
              <w:bottom w:val="single" w:sz="4" w:space="0" w:color="auto"/>
              <w:right w:val="single" w:sz="4" w:space="0" w:color="auto"/>
            </w:tcBorders>
            <w:vAlign w:val="center"/>
            <w:hideMark/>
          </w:tcPr>
          <w:p w14:paraId="21C35DC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5EF1B67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Shevgaon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633C8A54"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68CC78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325</w:t>
            </w:r>
          </w:p>
        </w:tc>
        <w:tc>
          <w:tcPr>
            <w:tcW w:w="0" w:type="auto"/>
            <w:gridSpan w:val="2"/>
            <w:vMerge/>
            <w:tcBorders>
              <w:top w:val="nil"/>
              <w:left w:val="single" w:sz="4" w:space="0" w:color="auto"/>
              <w:bottom w:val="single" w:sz="4" w:space="0" w:color="auto"/>
              <w:right w:val="single" w:sz="4" w:space="0" w:color="auto"/>
            </w:tcBorders>
            <w:vAlign w:val="center"/>
            <w:hideMark/>
          </w:tcPr>
          <w:p w14:paraId="71CF428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737657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Akole</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44E07782"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4939B4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326</w:t>
            </w:r>
          </w:p>
        </w:tc>
        <w:tc>
          <w:tcPr>
            <w:tcW w:w="0" w:type="auto"/>
            <w:gridSpan w:val="2"/>
            <w:vMerge/>
            <w:tcBorders>
              <w:top w:val="nil"/>
              <w:left w:val="single" w:sz="4" w:space="0" w:color="auto"/>
              <w:bottom w:val="single" w:sz="4" w:space="0" w:color="auto"/>
              <w:right w:val="single" w:sz="4" w:space="0" w:color="auto"/>
            </w:tcBorders>
            <w:vAlign w:val="center"/>
            <w:hideMark/>
          </w:tcPr>
          <w:p w14:paraId="4DB88F57"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C5FDE50"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Karjat</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09018598"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25584E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327</w:t>
            </w:r>
          </w:p>
        </w:tc>
        <w:tc>
          <w:tcPr>
            <w:tcW w:w="0" w:type="auto"/>
            <w:gridSpan w:val="2"/>
            <w:vMerge/>
            <w:tcBorders>
              <w:top w:val="nil"/>
              <w:left w:val="single" w:sz="4" w:space="0" w:color="auto"/>
              <w:bottom w:val="single" w:sz="4" w:space="0" w:color="auto"/>
              <w:right w:val="single" w:sz="4" w:space="0" w:color="auto"/>
            </w:tcBorders>
            <w:vAlign w:val="center"/>
            <w:hideMark/>
          </w:tcPr>
          <w:p w14:paraId="55D8611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912959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Kopargaon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C30DB2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A6ED37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328</w:t>
            </w:r>
          </w:p>
        </w:tc>
        <w:tc>
          <w:tcPr>
            <w:tcW w:w="0" w:type="auto"/>
            <w:gridSpan w:val="2"/>
            <w:vMerge/>
            <w:tcBorders>
              <w:top w:val="nil"/>
              <w:left w:val="single" w:sz="4" w:space="0" w:color="auto"/>
              <w:bottom w:val="single" w:sz="4" w:space="0" w:color="auto"/>
              <w:right w:val="single" w:sz="4" w:space="0" w:color="auto"/>
            </w:tcBorders>
            <w:vAlign w:val="center"/>
            <w:hideMark/>
          </w:tcPr>
          <w:p w14:paraId="28B42FE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39DEA4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Newasa</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7D8A5AC5"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954B76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329</w:t>
            </w:r>
          </w:p>
        </w:tc>
        <w:tc>
          <w:tcPr>
            <w:tcW w:w="0" w:type="auto"/>
            <w:gridSpan w:val="2"/>
            <w:vMerge/>
            <w:tcBorders>
              <w:top w:val="nil"/>
              <w:left w:val="single" w:sz="4" w:space="0" w:color="auto"/>
              <w:bottom w:val="single" w:sz="4" w:space="0" w:color="auto"/>
              <w:right w:val="single" w:sz="4" w:space="0" w:color="auto"/>
            </w:tcBorders>
            <w:vAlign w:val="center"/>
            <w:hideMark/>
          </w:tcPr>
          <w:p w14:paraId="420C6F2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2107CA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Parner</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1E02706F"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FC9249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330</w:t>
            </w:r>
          </w:p>
        </w:tc>
        <w:tc>
          <w:tcPr>
            <w:tcW w:w="0" w:type="auto"/>
            <w:gridSpan w:val="2"/>
            <w:vMerge/>
            <w:tcBorders>
              <w:top w:val="nil"/>
              <w:left w:val="single" w:sz="4" w:space="0" w:color="auto"/>
              <w:bottom w:val="single" w:sz="4" w:space="0" w:color="auto"/>
              <w:right w:val="single" w:sz="4" w:space="0" w:color="auto"/>
            </w:tcBorders>
            <w:vAlign w:val="center"/>
            <w:hideMark/>
          </w:tcPr>
          <w:p w14:paraId="228D736C"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791C36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Pathardi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88F5F6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EA00B4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331</w:t>
            </w:r>
          </w:p>
        </w:tc>
        <w:tc>
          <w:tcPr>
            <w:tcW w:w="0" w:type="auto"/>
            <w:gridSpan w:val="2"/>
            <w:vMerge/>
            <w:tcBorders>
              <w:top w:val="nil"/>
              <w:left w:val="single" w:sz="4" w:space="0" w:color="auto"/>
              <w:bottom w:val="single" w:sz="4" w:space="0" w:color="auto"/>
              <w:right w:val="single" w:sz="4" w:space="0" w:color="auto"/>
            </w:tcBorders>
            <w:vAlign w:val="center"/>
            <w:hideMark/>
          </w:tcPr>
          <w:p w14:paraId="3CDD31B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CC8A5D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Rahata</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Pimplas</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1D6197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F4BEFF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332</w:t>
            </w:r>
          </w:p>
        </w:tc>
        <w:tc>
          <w:tcPr>
            <w:tcW w:w="0" w:type="auto"/>
            <w:gridSpan w:val="2"/>
            <w:vMerge/>
            <w:tcBorders>
              <w:top w:val="nil"/>
              <w:left w:val="single" w:sz="4" w:space="0" w:color="auto"/>
              <w:bottom w:val="single" w:sz="4" w:space="0" w:color="auto"/>
              <w:right w:val="single" w:sz="4" w:space="0" w:color="auto"/>
            </w:tcBorders>
            <w:vAlign w:val="center"/>
            <w:hideMark/>
          </w:tcPr>
          <w:p w14:paraId="1F42F3F6"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695F49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Sangamner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06CBC40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2D9C537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333</w:t>
            </w:r>
          </w:p>
        </w:tc>
        <w:tc>
          <w:tcPr>
            <w:tcW w:w="0" w:type="auto"/>
            <w:gridSpan w:val="2"/>
            <w:vMerge/>
            <w:tcBorders>
              <w:top w:val="nil"/>
              <w:left w:val="single" w:sz="4" w:space="0" w:color="auto"/>
              <w:bottom w:val="single" w:sz="4" w:space="0" w:color="auto"/>
              <w:right w:val="single" w:sz="4" w:space="0" w:color="auto"/>
            </w:tcBorders>
            <w:vAlign w:val="center"/>
            <w:hideMark/>
          </w:tcPr>
          <w:p w14:paraId="613B80AE"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2C47BB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Shirdi Nagar Panchayat</w:t>
            </w:r>
          </w:p>
        </w:tc>
      </w:tr>
      <w:tr w:rsidR="00926A5D" w:rsidRPr="00926A5D" w14:paraId="476BAFB4"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22CD7A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334</w:t>
            </w:r>
          </w:p>
        </w:tc>
        <w:tc>
          <w:tcPr>
            <w:tcW w:w="0" w:type="auto"/>
            <w:gridSpan w:val="2"/>
            <w:vMerge/>
            <w:tcBorders>
              <w:top w:val="nil"/>
              <w:left w:val="single" w:sz="4" w:space="0" w:color="auto"/>
              <w:bottom w:val="single" w:sz="4" w:space="0" w:color="auto"/>
              <w:right w:val="single" w:sz="4" w:space="0" w:color="auto"/>
            </w:tcBorders>
            <w:vAlign w:val="center"/>
            <w:hideMark/>
          </w:tcPr>
          <w:p w14:paraId="1D59EC9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1DD675A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Srigonda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3B5ED934"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9405CC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335</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0534876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Nandurbar</w:t>
            </w:r>
            <w:proofErr w:type="spellEnd"/>
          </w:p>
        </w:tc>
        <w:tc>
          <w:tcPr>
            <w:tcW w:w="3357" w:type="pct"/>
            <w:gridSpan w:val="3"/>
            <w:tcBorders>
              <w:top w:val="nil"/>
              <w:left w:val="nil"/>
              <w:bottom w:val="single" w:sz="4" w:space="0" w:color="auto"/>
              <w:right w:val="single" w:sz="4" w:space="0" w:color="auto"/>
            </w:tcBorders>
            <w:noWrap/>
            <w:vAlign w:val="center"/>
            <w:hideMark/>
          </w:tcPr>
          <w:p w14:paraId="4B3B41F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Shahada Municipal Council</w:t>
            </w:r>
          </w:p>
        </w:tc>
      </w:tr>
      <w:tr w:rsidR="00926A5D" w:rsidRPr="00926A5D" w14:paraId="1A8DA8F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0BF815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336</w:t>
            </w:r>
          </w:p>
        </w:tc>
        <w:tc>
          <w:tcPr>
            <w:tcW w:w="0" w:type="auto"/>
            <w:gridSpan w:val="2"/>
            <w:vMerge/>
            <w:tcBorders>
              <w:top w:val="nil"/>
              <w:left w:val="single" w:sz="4" w:space="0" w:color="auto"/>
              <w:bottom w:val="single" w:sz="4" w:space="0" w:color="auto"/>
              <w:right w:val="single" w:sz="4" w:space="0" w:color="auto"/>
            </w:tcBorders>
            <w:vAlign w:val="center"/>
            <w:hideMark/>
          </w:tcPr>
          <w:p w14:paraId="0DD2FF6B"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29D608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Dhadgaon</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Wadphalya-Roshmal</w:t>
            </w:r>
            <w:proofErr w:type="spellEnd"/>
            <w:r w:rsidRPr="00926A5D">
              <w:rPr>
                <w:rFonts w:ascii="Palatino Linotype" w:hAnsi="Palatino Linotype" w:cs="Calibri"/>
                <w:color w:val="000000"/>
                <w:sz w:val="22"/>
                <w:szCs w:val="22"/>
                <w:lang w:val="en-IN" w:eastAsia="en-IN" w:bidi="hi-IN"/>
              </w:rPr>
              <w:t xml:space="preserve"> Bu Nagar Panchayat</w:t>
            </w:r>
          </w:p>
        </w:tc>
      </w:tr>
      <w:tr w:rsidR="00926A5D" w:rsidRPr="00926A5D" w14:paraId="7F8D656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796BD2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337</w:t>
            </w:r>
          </w:p>
        </w:tc>
        <w:tc>
          <w:tcPr>
            <w:tcW w:w="0" w:type="auto"/>
            <w:gridSpan w:val="2"/>
            <w:vMerge/>
            <w:tcBorders>
              <w:top w:val="nil"/>
              <w:left w:val="single" w:sz="4" w:space="0" w:color="auto"/>
              <w:bottom w:val="single" w:sz="4" w:space="0" w:color="auto"/>
              <w:right w:val="single" w:sz="4" w:space="0" w:color="auto"/>
            </w:tcBorders>
            <w:vAlign w:val="center"/>
            <w:hideMark/>
          </w:tcPr>
          <w:p w14:paraId="7CE36352"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A663F0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Navapur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5CA593E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E77390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338</w:t>
            </w:r>
          </w:p>
        </w:tc>
        <w:tc>
          <w:tcPr>
            <w:tcW w:w="0" w:type="auto"/>
            <w:gridSpan w:val="2"/>
            <w:vMerge/>
            <w:tcBorders>
              <w:top w:val="nil"/>
              <w:left w:val="single" w:sz="4" w:space="0" w:color="auto"/>
              <w:bottom w:val="single" w:sz="4" w:space="0" w:color="auto"/>
              <w:right w:val="single" w:sz="4" w:space="0" w:color="auto"/>
            </w:tcBorders>
            <w:vAlign w:val="center"/>
            <w:hideMark/>
          </w:tcPr>
          <w:p w14:paraId="6ED3352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7AC00C0"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Taloda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31E1C6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727C9B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339</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2C71CE7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Jalgaon</w:t>
            </w:r>
          </w:p>
        </w:tc>
        <w:tc>
          <w:tcPr>
            <w:tcW w:w="3357" w:type="pct"/>
            <w:gridSpan w:val="3"/>
            <w:tcBorders>
              <w:top w:val="nil"/>
              <w:left w:val="nil"/>
              <w:bottom w:val="single" w:sz="4" w:space="0" w:color="auto"/>
              <w:right w:val="single" w:sz="4" w:space="0" w:color="auto"/>
            </w:tcBorders>
            <w:noWrap/>
            <w:vAlign w:val="center"/>
            <w:hideMark/>
          </w:tcPr>
          <w:p w14:paraId="250B71E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Jalgaon Municipal Corporation</w:t>
            </w:r>
          </w:p>
        </w:tc>
      </w:tr>
      <w:tr w:rsidR="00926A5D" w:rsidRPr="00926A5D" w14:paraId="5CC161C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534D26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340</w:t>
            </w:r>
          </w:p>
        </w:tc>
        <w:tc>
          <w:tcPr>
            <w:tcW w:w="0" w:type="auto"/>
            <w:gridSpan w:val="2"/>
            <w:vMerge/>
            <w:tcBorders>
              <w:top w:val="nil"/>
              <w:left w:val="single" w:sz="4" w:space="0" w:color="auto"/>
              <w:bottom w:val="single" w:sz="4" w:space="0" w:color="auto"/>
              <w:right w:val="single" w:sz="4" w:space="0" w:color="auto"/>
            </w:tcBorders>
            <w:vAlign w:val="center"/>
            <w:hideMark/>
          </w:tcPr>
          <w:p w14:paraId="067835E6"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CB87DD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Pachora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7F0232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01D1B92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341</w:t>
            </w:r>
          </w:p>
        </w:tc>
        <w:tc>
          <w:tcPr>
            <w:tcW w:w="0" w:type="auto"/>
            <w:gridSpan w:val="2"/>
            <w:vMerge/>
            <w:tcBorders>
              <w:top w:val="nil"/>
              <w:left w:val="single" w:sz="4" w:space="0" w:color="auto"/>
              <w:bottom w:val="single" w:sz="4" w:space="0" w:color="auto"/>
              <w:right w:val="single" w:sz="4" w:space="0" w:color="auto"/>
            </w:tcBorders>
            <w:vAlign w:val="center"/>
            <w:hideMark/>
          </w:tcPr>
          <w:p w14:paraId="65B8280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4E3F30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Bodwad</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5FE513E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281321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342</w:t>
            </w:r>
          </w:p>
        </w:tc>
        <w:tc>
          <w:tcPr>
            <w:tcW w:w="0" w:type="auto"/>
            <w:gridSpan w:val="2"/>
            <w:vMerge/>
            <w:tcBorders>
              <w:top w:val="nil"/>
              <w:left w:val="single" w:sz="4" w:space="0" w:color="auto"/>
              <w:bottom w:val="single" w:sz="4" w:space="0" w:color="auto"/>
              <w:right w:val="single" w:sz="4" w:space="0" w:color="auto"/>
            </w:tcBorders>
            <w:vAlign w:val="center"/>
            <w:hideMark/>
          </w:tcPr>
          <w:p w14:paraId="616B4231"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AD747A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Savda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5D7F4A95"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23897B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343</w:t>
            </w:r>
          </w:p>
        </w:tc>
        <w:tc>
          <w:tcPr>
            <w:tcW w:w="0" w:type="auto"/>
            <w:gridSpan w:val="2"/>
            <w:vMerge/>
            <w:tcBorders>
              <w:top w:val="nil"/>
              <w:left w:val="single" w:sz="4" w:space="0" w:color="auto"/>
              <w:bottom w:val="single" w:sz="4" w:space="0" w:color="auto"/>
              <w:right w:val="single" w:sz="4" w:space="0" w:color="auto"/>
            </w:tcBorders>
            <w:vAlign w:val="center"/>
            <w:hideMark/>
          </w:tcPr>
          <w:p w14:paraId="002261A4"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2088FBE"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Bhusawal</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7496A4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75D273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344</w:t>
            </w:r>
          </w:p>
        </w:tc>
        <w:tc>
          <w:tcPr>
            <w:tcW w:w="0" w:type="auto"/>
            <w:gridSpan w:val="2"/>
            <w:vMerge/>
            <w:tcBorders>
              <w:top w:val="nil"/>
              <w:left w:val="single" w:sz="4" w:space="0" w:color="auto"/>
              <w:bottom w:val="single" w:sz="4" w:space="0" w:color="auto"/>
              <w:right w:val="single" w:sz="4" w:space="0" w:color="auto"/>
            </w:tcBorders>
            <w:vAlign w:val="center"/>
            <w:hideMark/>
          </w:tcPr>
          <w:p w14:paraId="4BB586A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DFC68B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Erandol</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57B6AE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67FEC8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345</w:t>
            </w:r>
          </w:p>
        </w:tc>
        <w:tc>
          <w:tcPr>
            <w:tcW w:w="0" w:type="auto"/>
            <w:gridSpan w:val="2"/>
            <w:vMerge/>
            <w:tcBorders>
              <w:top w:val="nil"/>
              <w:left w:val="single" w:sz="4" w:space="0" w:color="auto"/>
              <w:bottom w:val="single" w:sz="4" w:space="0" w:color="auto"/>
              <w:right w:val="single" w:sz="4" w:space="0" w:color="auto"/>
            </w:tcBorders>
            <w:vAlign w:val="center"/>
            <w:hideMark/>
          </w:tcPr>
          <w:p w14:paraId="34A2E29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7DBC75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Bhadgaon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4226C7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AC154B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346</w:t>
            </w:r>
          </w:p>
        </w:tc>
        <w:tc>
          <w:tcPr>
            <w:tcW w:w="0" w:type="auto"/>
            <w:gridSpan w:val="2"/>
            <w:vMerge/>
            <w:tcBorders>
              <w:top w:val="nil"/>
              <w:left w:val="single" w:sz="4" w:space="0" w:color="auto"/>
              <w:bottom w:val="single" w:sz="4" w:space="0" w:color="auto"/>
              <w:right w:val="single" w:sz="4" w:space="0" w:color="auto"/>
            </w:tcBorders>
            <w:vAlign w:val="center"/>
            <w:hideMark/>
          </w:tcPr>
          <w:p w14:paraId="05DBFC3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367E75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Chalisgaon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B42511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7A6E63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347</w:t>
            </w:r>
          </w:p>
        </w:tc>
        <w:tc>
          <w:tcPr>
            <w:tcW w:w="0" w:type="auto"/>
            <w:gridSpan w:val="2"/>
            <w:vMerge/>
            <w:tcBorders>
              <w:top w:val="nil"/>
              <w:left w:val="single" w:sz="4" w:space="0" w:color="auto"/>
              <w:bottom w:val="single" w:sz="4" w:space="0" w:color="auto"/>
              <w:right w:val="single" w:sz="4" w:space="0" w:color="auto"/>
            </w:tcBorders>
            <w:vAlign w:val="center"/>
            <w:hideMark/>
          </w:tcPr>
          <w:p w14:paraId="38DBC565"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62308A9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Faizpur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BA77E56"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A2EF2E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348</w:t>
            </w:r>
          </w:p>
        </w:tc>
        <w:tc>
          <w:tcPr>
            <w:tcW w:w="0" w:type="auto"/>
            <w:gridSpan w:val="2"/>
            <w:vMerge/>
            <w:tcBorders>
              <w:top w:val="nil"/>
              <w:left w:val="single" w:sz="4" w:space="0" w:color="auto"/>
              <w:bottom w:val="single" w:sz="4" w:space="0" w:color="auto"/>
              <w:right w:val="single" w:sz="4" w:space="0" w:color="auto"/>
            </w:tcBorders>
            <w:vAlign w:val="center"/>
            <w:hideMark/>
          </w:tcPr>
          <w:p w14:paraId="362A0780"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56E8315"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Jamner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66189D9"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3A6B4E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349</w:t>
            </w:r>
          </w:p>
        </w:tc>
        <w:tc>
          <w:tcPr>
            <w:tcW w:w="0" w:type="auto"/>
            <w:gridSpan w:val="2"/>
            <w:vMerge/>
            <w:tcBorders>
              <w:top w:val="nil"/>
              <w:left w:val="single" w:sz="4" w:space="0" w:color="auto"/>
              <w:bottom w:val="single" w:sz="4" w:space="0" w:color="auto"/>
              <w:right w:val="single" w:sz="4" w:space="0" w:color="auto"/>
            </w:tcBorders>
            <w:vAlign w:val="center"/>
            <w:hideMark/>
          </w:tcPr>
          <w:p w14:paraId="0D77184D"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2CEC0AA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Parola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C449AF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6F23A3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350</w:t>
            </w:r>
          </w:p>
        </w:tc>
        <w:tc>
          <w:tcPr>
            <w:tcW w:w="0" w:type="auto"/>
            <w:gridSpan w:val="2"/>
            <w:vMerge/>
            <w:tcBorders>
              <w:top w:val="nil"/>
              <w:left w:val="single" w:sz="4" w:space="0" w:color="auto"/>
              <w:bottom w:val="single" w:sz="4" w:space="0" w:color="auto"/>
              <w:right w:val="single" w:sz="4" w:space="0" w:color="auto"/>
            </w:tcBorders>
            <w:vAlign w:val="center"/>
            <w:hideMark/>
          </w:tcPr>
          <w:p w14:paraId="65B0883A"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0670C0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Raver Municipal Council</w:t>
            </w:r>
          </w:p>
        </w:tc>
      </w:tr>
      <w:tr w:rsidR="00926A5D" w:rsidRPr="00926A5D" w14:paraId="18406051"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EFADC2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351</w:t>
            </w:r>
          </w:p>
        </w:tc>
        <w:tc>
          <w:tcPr>
            <w:tcW w:w="0" w:type="auto"/>
            <w:gridSpan w:val="2"/>
            <w:vMerge/>
            <w:tcBorders>
              <w:top w:val="nil"/>
              <w:left w:val="single" w:sz="4" w:space="0" w:color="auto"/>
              <w:bottom w:val="single" w:sz="4" w:space="0" w:color="auto"/>
              <w:right w:val="single" w:sz="4" w:space="0" w:color="auto"/>
            </w:tcBorders>
            <w:vAlign w:val="center"/>
            <w:hideMark/>
          </w:tcPr>
          <w:p w14:paraId="78DDF613"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636329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Varangaon</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F5A05ED"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8BBCE9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352</w:t>
            </w:r>
          </w:p>
        </w:tc>
        <w:tc>
          <w:tcPr>
            <w:tcW w:w="0" w:type="auto"/>
            <w:gridSpan w:val="2"/>
            <w:vMerge/>
            <w:tcBorders>
              <w:top w:val="nil"/>
              <w:left w:val="single" w:sz="4" w:space="0" w:color="auto"/>
              <w:bottom w:val="single" w:sz="4" w:space="0" w:color="auto"/>
              <w:right w:val="single" w:sz="4" w:space="0" w:color="auto"/>
            </w:tcBorders>
            <w:vAlign w:val="center"/>
            <w:hideMark/>
          </w:tcPr>
          <w:p w14:paraId="57F0E4B9"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4F8368D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Yawal</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47B3DAC2"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BA23EA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353</w:t>
            </w:r>
          </w:p>
        </w:tc>
        <w:tc>
          <w:tcPr>
            <w:tcW w:w="0" w:type="auto"/>
            <w:gridSpan w:val="2"/>
            <w:vMerge/>
            <w:tcBorders>
              <w:top w:val="nil"/>
              <w:left w:val="single" w:sz="4" w:space="0" w:color="auto"/>
              <w:bottom w:val="single" w:sz="4" w:space="0" w:color="auto"/>
              <w:right w:val="single" w:sz="4" w:space="0" w:color="auto"/>
            </w:tcBorders>
            <w:vAlign w:val="center"/>
            <w:hideMark/>
          </w:tcPr>
          <w:p w14:paraId="5A4B23C6"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0FA85439"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Muktainagar</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40AAB11A"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59DC2C5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354</w:t>
            </w:r>
          </w:p>
        </w:tc>
        <w:tc>
          <w:tcPr>
            <w:tcW w:w="1187" w:type="pct"/>
            <w:gridSpan w:val="2"/>
            <w:vMerge w:val="restart"/>
            <w:tcBorders>
              <w:top w:val="nil"/>
              <w:left w:val="single" w:sz="4" w:space="0" w:color="auto"/>
              <w:bottom w:val="single" w:sz="4" w:space="0" w:color="auto"/>
              <w:right w:val="single" w:sz="4" w:space="0" w:color="auto"/>
            </w:tcBorders>
            <w:noWrap/>
            <w:vAlign w:val="center"/>
            <w:hideMark/>
          </w:tcPr>
          <w:p w14:paraId="6E9D62E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Dhule</w:t>
            </w:r>
          </w:p>
        </w:tc>
        <w:tc>
          <w:tcPr>
            <w:tcW w:w="3357" w:type="pct"/>
            <w:gridSpan w:val="3"/>
            <w:tcBorders>
              <w:top w:val="nil"/>
              <w:left w:val="nil"/>
              <w:bottom w:val="single" w:sz="4" w:space="0" w:color="auto"/>
              <w:right w:val="single" w:sz="4" w:space="0" w:color="auto"/>
            </w:tcBorders>
            <w:noWrap/>
            <w:vAlign w:val="center"/>
            <w:hideMark/>
          </w:tcPr>
          <w:p w14:paraId="26E88107"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Dondaicha-Varwade</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1C4FD98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F58F7D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355</w:t>
            </w:r>
          </w:p>
        </w:tc>
        <w:tc>
          <w:tcPr>
            <w:tcW w:w="0" w:type="auto"/>
            <w:gridSpan w:val="2"/>
            <w:vMerge/>
            <w:tcBorders>
              <w:top w:val="nil"/>
              <w:left w:val="single" w:sz="4" w:space="0" w:color="auto"/>
              <w:bottom w:val="single" w:sz="4" w:space="0" w:color="auto"/>
              <w:right w:val="single" w:sz="4" w:space="0" w:color="auto"/>
            </w:tcBorders>
            <w:vAlign w:val="center"/>
            <w:hideMark/>
          </w:tcPr>
          <w:p w14:paraId="4328617F"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7F312B1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Sakri</w:t>
            </w:r>
            <w:proofErr w:type="spellEnd"/>
            <w:r w:rsidRPr="00926A5D">
              <w:rPr>
                <w:rFonts w:ascii="Palatino Linotype" w:hAnsi="Palatino Linotype" w:cs="Calibri"/>
                <w:color w:val="000000"/>
                <w:sz w:val="22"/>
                <w:szCs w:val="22"/>
                <w:lang w:val="en-IN" w:eastAsia="en-IN" w:bidi="hi-IN"/>
              </w:rPr>
              <w:t xml:space="preserve"> Nagar Panchayat</w:t>
            </w:r>
          </w:p>
        </w:tc>
      </w:tr>
      <w:tr w:rsidR="00926A5D" w:rsidRPr="00926A5D" w14:paraId="0937914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3E59737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356</w:t>
            </w:r>
          </w:p>
        </w:tc>
        <w:tc>
          <w:tcPr>
            <w:tcW w:w="0" w:type="auto"/>
            <w:gridSpan w:val="2"/>
            <w:vMerge/>
            <w:tcBorders>
              <w:top w:val="nil"/>
              <w:left w:val="single" w:sz="4" w:space="0" w:color="auto"/>
              <w:bottom w:val="single" w:sz="4" w:space="0" w:color="auto"/>
              <w:right w:val="single" w:sz="4" w:space="0" w:color="auto"/>
            </w:tcBorders>
            <w:vAlign w:val="center"/>
            <w:hideMark/>
          </w:tcPr>
          <w:p w14:paraId="08AEE756" w14:textId="77777777" w:rsidR="00926A5D" w:rsidRPr="00926A5D" w:rsidRDefault="00926A5D" w:rsidP="00926A5D">
            <w:pPr>
              <w:spacing w:line="256" w:lineRule="auto"/>
              <w:rPr>
                <w:rFonts w:ascii="Palatino Linotype" w:hAnsi="Palatino Linotype" w:cs="Calibri"/>
                <w:color w:val="000000"/>
                <w:sz w:val="22"/>
                <w:szCs w:val="22"/>
                <w:lang w:val="en-IN" w:eastAsia="en-IN" w:bidi="hi-IN"/>
              </w:rPr>
            </w:pPr>
          </w:p>
        </w:tc>
        <w:tc>
          <w:tcPr>
            <w:tcW w:w="3357" w:type="pct"/>
            <w:gridSpan w:val="3"/>
            <w:tcBorders>
              <w:top w:val="nil"/>
              <w:left w:val="nil"/>
              <w:bottom w:val="single" w:sz="4" w:space="0" w:color="auto"/>
              <w:right w:val="single" w:sz="4" w:space="0" w:color="auto"/>
            </w:tcBorders>
            <w:noWrap/>
            <w:vAlign w:val="center"/>
            <w:hideMark/>
          </w:tcPr>
          <w:p w14:paraId="38ED789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Sindkheda</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78724B74" w14:textId="77777777" w:rsidTr="00926A5D">
        <w:trPr>
          <w:trHeight w:val="324"/>
        </w:trPr>
        <w:tc>
          <w:tcPr>
            <w:tcW w:w="5000" w:type="pct"/>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33CDC7AF" w14:textId="77777777" w:rsidR="00926A5D" w:rsidRPr="00926A5D" w:rsidRDefault="00926A5D" w:rsidP="00926A5D">
            <w:pPr>
              <w:numPr>
                <w:ilvl w:val="0"/>
                <w:numId w:val="54"/>
              </w:numPr>
              <w:spacing w:after="160" w:line="256" w:lineRule="auto"/>
              <w:contextualSpacing/>
              <w:jc w:val="center"/>
              <w:rPr>
                <w:rFonts w:ascii="Palatino Linotype" w:hAnsi="Palatino Linotype" w:cs="Calibri"/>
                <w:b/>
                <w:bCs/>
                <w:color w:val="000000"/>
                <w:sz w:val="22"/>
                <w:szCs w:val="22"/>
                <w:lang w:val="en-IN" w:eastAsia="en-IN" w:bidi="hi-IN"/>
              </w:rPr>
            </w:pPr>
            <w:r w:rsidRPr="00926A5D">
              <w:rPr>
                <w:rFonts w:ascii="Palatino Linotype" w:hAnsi="Palatino Linotype" w:cs="Calibri"/>
                <w:b/>
                <w:bCs/>
                <w:color w:val="000000"/>
                <w:sz w:val="22"/>
                <w:szCs w:val="22"/>
                <w:lang w:val="en-IN" w:eastAsia="en-IN" w:bidi="hi-IN"/>
              </w:rPr>
              <w:t>Agreement Signed Maharashtra (From Jan'19 to June'19)</w:t>
            </w:r>
          </w:p>
        </w:tc>
      </w:tr>
      <w:tr w:rsidR="00926A5D" w:rsidRPr="00926A5D" w14:paraId="5ED449D6" w14:textId="77777777" w:rsidTr="00926A5D">
        <w:trPr>
          <w:trHeight w:val="450"/>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53C59AE6" w14:textId="77777777" w:rsidR="00926A5D" w:rsidRPr="00926A5D" w:rsidRDefault="00926A5D" w:rsidP="00926A5D">
            <w:pPr>
              <w:spacing w:line="256" w:lineRule="auto"/>
              <w:rPr>
                <w:rFonts w:ascii="Palatino Linotype" w:hAnsi="Palatino Linotype" w:cs="Calibri"/>
                <w:b/>
                <w:bCs/>
                <w:color w:val="000000"/>
                <w:sz w:val="22"/>
                <w:szCs w:val="22"/>
                <w:lang w:val="en-IN" w:eastAsia="en-IN" w:bidi="hi-IN"/>
              </w:rPr>
            </w:pPr>
          </w:p>
        </w:tc>
      </w:tr>
      <w:tr w:rsidR="00926A5D" w:rsidRPr="00926A5D" w14:paraId="43E550E3" w14:textId="77777777" w:rsidTr="00926A5D">
        <w:trPr>
          <w:trHeight w:val="288"/>
        </w:trPr>
        <w:tc>
          <w:tcPr>
            <w:tcW w:w="457" w:type="pct"/>
            <w:tcBorders>
              <w:top w:val="single" w:sz="4" w:space="0" w:color="auto"/>
              <w:left w:val="single" w:sz="4" w:space="0" w:color="auto"/>
              <w:bottom w:val="single" w:sz="4" w:space="0" w:color="auto"/>
              <w:right w:val="single" w:sz="4" w:space="0" w:color="auto"/>
            </w:tcBorders>
            <w:noWrap/>
            <w:vAlign w:val="center"/>
            <w:hideMark/>
          </w:tcPr>
          <w:p w14:paraId="1121803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Sr. No.</w:t>
            </w:r>
          </w:p>
        </w:tc>
        <w:tc>
          <w:tcPr>
            <w:tcW w:w="1313" w:type="pct"/>
            <w:gridSpan w:val="3"/>
            <w:tcBorders>
              <w:top w:val="single" w:sz="4" w:space="0" w:color="auto"/>
              <w:left w:val="nil"/>
              <w:bottom w:val="single" w:sz="4" w:space="0" w:color="auto"/>
              <w:right w:val="single" w:sz="4" w:space="0" w:color="auto"/>
            </w:tcBorders>
            <w:vAlign w:val="center"/>
            <w:hideMark/>
          </w:tcPr>
          <w:p w14:paraId="4D419AC5" w14:textId="77777777" w:rsidR="00926A5D" w:rsidRPr="00926A5D" w:rsidRDefault="00926A5D" w:rsidP="00926A5D">
            <w:pPr>
              <w:jc w:val="center"/>
              <w:rPr>
                <w:rFonts w:ascii="Palatino Linotype" w:hAnsi="Palatino Linotype" w:cs="Calibri"/>
                <w:b/>
                <w:bCs/>
                <w:color w:val="000000"/>
                <w:sz w:val="22"/>
                <w:szCs w:val="22"/>
                <w:lang w:val="en-IN" w:eastAsia="en-IN" w:bidi="hi-IN"/>
              </w:rPr>
            </w:pPr>
            <w:r w:rsidRPr="00926A5D">
              <w:rPr>
                <w:rFonts w:ascii="Palatino Linotype" w:hAnsi="Palatino Linotype" w:cs="Calibri"/>
                <w:b/>
                <w:bCs/>
                <w:color w:val="000000"/>
                <w:sz w:val="22"/>
                <w:szCs w:val="22"/>
                <w:lang w:val="en-IN" w:eastAsia="en-IN" w:bidi="hi-IN"/>
              </w:rPr>
              <w:t>District Name</w:t>
            </w:r>
          </w:p>
        </w:tc>
        <w:tc>
          <w:tcPr>
            <w:tcW w:w="3231" w:type="pct"/>
            <w:gridSpan w:val="2"/>
            <w:tcBorders>
              <w:top w:val="single" w:sz="4" w:space="0" w:color="auto"/>
              <w:left w:val="nil"/>
              <w:bottom w:val="single" w:sz="4" w:space="0" w:color="auto"/>
              <w:right w:val="single" w:sz="4" w:space="0" w:color="auto"/>
            </w:tcBorders>
            <w:vAlign w:val="center"/>
            <w:hideMark/>
          </w:tcPr>
          <w:p w14:paraId="68DB6602" w14:textId="77777777" w:rsidR="00926A5D" w:rsidRPr="00926A5D" w:rsidRDefault="00926A5D" w:rsidP="00926A5D">
            <w:pPr>
              <w:jc w:val="center"/>
              <w:rPr>
                <w:rFonts w:ascii="Palatino Linotype" w:hAnsi="Palatino Linotype" w:cs="Calibri"/>
                <w:b/>
                <w:bCs/>
                <w:color w:val="000000"/>
                <w:sz w:val="22"/>
                <w:szCs w:val="22"/>
                <w:lang w:val="en-IN" w:eastAsia="en-IN" w:bidi="hi-IN"/>
              </w:rPr>
            </w:pPr>
            <w:r w:rsidRPr="00926A5D">
              <w:rPr>
                <w:rFonts w:ascii="Palatino Linotype" w:hAnsi="Palatino Linotype" w:cs="Calibri"/>
                <w:b/>
                <w:bCs/>
                <w:color w:val="000000"/>
                <w:sz w:val="22"/>
                <w:szCs w:val="22"/>
                <w:lang w:val="en-IN" w:eastAsia="en-IN" w:bidi="hi-IN"/>
              </w:rPr>
              <w:t>ULB Names</w:t>
            </w:r>
          </w:p>
        </w:tc>
      </w:tr>
      <w:tr w:rsidR="00926A5D" w:rsidRPr="00926A5D" w14:paraId="02B89190"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4F5CFF7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w:t>
            </w:r>
          </w:p>
        </w:tc>
        <w:tc>
          <w:tcPr>
            <w:tcW w:w="1313" w:type="pct"/>
            <w:gridSpan w:val="3"/>
            <w:tcBorders>
              <w:top w:val="nil"/>
              <w:left w:val="nil"/>
              <w:bottom w:val="single" w:sz="4" w:space="0" w:color="auto"/>
              <w:right w:val="single" w:sz="4" w:space="0" w:color="auto"/>
            </w:tcBorders>
            <w:noWrap/>
            <w:vAlign w:val="center"/>
            <w:hideMark/>
          </w:tcPr>
          <w:p w14:paraId="3DC13A6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Akola</w:t>
            </w:r>
          </w:p>
        </w:tc>
        <w:tc>
          <w:tcPr>
            <w:tcW w:w="3231" w:type="pct"/>
            <w:gridSpan w:val="2"/>
            <w:tcBorders>
              <w:top w:val="nil"/>
              <w:left w:val="nil"/>
              <w:bottom w:val="single" w:sz="4" w:space="0" w:color="auto"/>
              <w:right w:val="single" w:sz="4" w:space="0" w:color="auto"/>
            </w:tcBorders>
            <w:noWrap/>
            <w:vAlign w:val="center"/>
            <w:hideMark/>
          </w:tcPr>
          <w:p w14:paraId="38E9F71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Akola Municipal Corporation</w:t>
            </w:r>
          </w:p>
        </w:tc>
      </w:tr>
      <w:tr w:rsidR="00926A5D" w:rsidRPr="00926A5D" w14:paraId="5791F37E"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DB4E5E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w:t>
            </w:r>
          </w:p>
        </w:tc>
        <w:tc>
          <w:tcPr>
            <w:tcW w:w="1313" w:type="pct"/>
            <w:gridSpan w:val="3"/>
            <w:tcBorders>
              <w:top w:val="nil"/>
              <w:left w:val="nil"/>
              <w:bottom w:val="single" w:sz="4" w:space="0" w:color="auto"/>
              <w:right w:val="single" w:sz="4" w:space="0" w:color="auto"/>
            </w:tcBorders>
            <w:noWrap/>
            <w:vAlign w:val="center"/>
            <w:hideMark/>
          </w:tcPr>
          <w:p w14:paraId="1FE3B4C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Thane</w:t>
            </w:r>
          </w:p>
        </w:tc>
        <w:tc>
          <w:tcPr>
            <w:tcW w:w="3231" w:type="pct"/>
            <w:gridSpan w:val="2"/>
            <w:tcBorders>
              <w:top w:val="nil"/>
              <w:left w:val="nil"/>
              <w:bottom w:val="single" w:sz="4" w:space="0" w:color="auto"/>
              <w:right w:val="single" w:sz="4" w:space="0" w:color="auto"/>
            </w:tcBorders>
            <w:noWrap/>
            <w:vAlign w:val="center"/>
            <w:hideMark/>
          </w:tcPr>
          <w:p w14:paraId="7D9BA83C"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Badlapur</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39C568A2"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536FF9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w:t>
            </w:r>
          </w:p>
        </w:tc>
        <w:tc>
          <w:tcPr>
            <w:tcW w:w="1313" w:type="pct"/>
            <w:gridSpan w:val="3"/>
            <w:tcBorders>
              <w:top w:val="nil"/>
              <w:left w:val="nil"/>
              <w:bottom w:val="single" w:sz="4" w:space="0" w:color="auto"/>
              <w:right w:val="single" w:sz="4" w:space="0" w:color="auto"/>
            </w:tcBorders>
            <w:noWrap/>
            <w:vAlign w:val="center"/>
            <w:hideMark/>
          </w:tcPr>
          <w:p w14:paraId="79F917E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Kolhapur</w:t>
            </w:r>
          </w:p>
        </w:tc>
        <w:tc>
          <w:tcPr>
            <w:tcW w:w="3231" w:type="pct"/>
            <w:gridSpan w:val="2"/>
            <w:tcBorders>
              <w:top w:val="nil"/>
              <w:left w:val="nil"/>
              <w:bottom w:val="single" w:sz="4" w:space="0" w:color="auto"/>
              <w:right w:val="single" w:sz="4" w:space="0" w:color="auto"/>
            </w:tcBorders>
            <w:noWrap/>
            <w:vAlign w:val="center"/>
            <w:hideMark/>
          </w:tcPr>
          <w:p w14:paraId="6415F78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Kolhapur Municipal Corporation</w:t>
            </w:r>
          </w:p>
        </w:tc>
      </w:tr>
      <w:tr w:rsidR="00926A5D" w:rsidRPr="00926A5D" w14:paraId="50EFA9BB"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654BD4F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w:t>
            </w:r>
          </w:p>
        </w:tc>
        <w:tc>
          <w:tcPr>
            <w:tcW w:w="1313" w:type="pct"/>
            <w:gridSpan w:val="3"/>
            <w:tcBorders>
              <w:top w:val="nil"/>
              <w:left w:val="nil"/>
              <w:bottom w:val="single" w:sz="4" w:space="0" w:color="auto"/>
              <w:right w:val="single" w:sz="4" w:space="0" w:color="auto"/>
            </w:tcBorders>
            <w:noWrap/>
            <w:vAlign w:val="center"/>
            <w:hideMark/>
          </w:tcPr>
          <w:p w14:paraId="2936A1F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Jalgaon</w:t>
            </w:r>
          </w:p>
        </w:tc>
        <w:tc>
          <w:tcPr>
            <w:tcW w:w="3231" w:type="pct"/>
            <w:gridSpan w:val="2"/>
            <w:tcBorders>
              <w:top w:val="nil"/>
              <w:left w:val="nil"/>
              <w:bottom w:val="single" w:sz="4" w:space="0" w:color="auto"/>
              <w:right w:val="single" w:sz="4" w:space="0" w:color="auto"/>
            </w:tcBorders>
            <w:noWrap/>
            <w:vAlign w:val="center"/>
            <w:hideMark/>
          </w:tcPr>
          <w:p w14:paraId="2FF1239A"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Shendurni</w:t>
            </w:r>
            <w:proofErr w:type="spellEnd"/>
            <w:r w:rsidRPr="00926A5D">
              <w:rPr>
                <w:rFonts w:ascii="Palatino Linotype" w:hAnsi="Palatino Linotype" w:cs="Calibri"/>
                <w:color w:val="000000"/>
                <w:sz w:val="22"/>
                <w:szCs w:val="22"/>
                <w:lang w:val="en-IN" w:eastAsia="en-IN" w:bidi="hi-IN"/>
              </w:rPr>
              <w:t xml:space="preserve"> Municipal Council</w:t>
            </w:r>
          </w:p>
        </w:tc>
      </w:tr>
      <w:tr w:rsidR="00926A5D" w:rsidRPr="00926A5D" w14:paraId="2A5E3C27"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154F3C2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w:t>
            </w:r>
          </w:p>
        </w:tc>
        <w:tc>
          <w:tcPr>
            <w:tcW w:w="1313" w:type="pct"/>
            <w:gridSpan w:val="3"/>
            <w:tcBorders>
              <w:top w:val="nil"/>
              <w:left w:val="nil"/>
              <w:bottom w:val="single" w:sz="4" w:space="0" w:color="auto"/>
              <w:right w:val="single" w:sz="4" w:space="0" w:color="auto"/>
            </w:tcBorders>
            <w:noWrap/>
            <w:vAlign w:val="center"/>
            <w:hideMark/>
          </w:tcPr>
          <w:p w14:paraId="1BC3A07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Pune</w:t>
            </w:r>
          </w:p>
        </w:tc>
        <w:tc>
          <w:tcPr>
            <w:tcW w:w="3231" w:type="pct"/>
            <w:gridSpan w:val="2"/>
            <w:tcBorders>
              <w:top w:val="nil"/>
              <w:left w:val="nil"/>
              <w:bottom w:val="single" w:sz="4" w:space="0" w:color="auto"/>
              <w:right w:val="single" w:sz="4" w:space="0" w:color="auto"/>
            </w:tcBorders>
            <w:noWrap/>
            <w:vAlign w:val="center"/>
            <w:hideMark/>
          </w:tcPr>
          <w:p w14:paraId="3AF028E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Pune Municipal </w:t>
            </w:r>
            <w:proofErr w:type="spellStart"/>
            <w:r w:rsidRPr="00926A5D">
              <w:rPr>
                <w:rFonts w:ascii="Palatino Linotype" w:hAnsi="Palatino Linotype" w:cs="Calibri"/>
                <w:color w:val="000000"/>
                <w:sz w:val="22"/>
                <w:szCs w:val="22"/>
                <w:lang w:val="en-IN" w:eastAsia="en-IN" w:bidi="hi-IN"/>
              </w:rPr>
              <w:t>Corpration</w:t>
            </w:r>
            <w:proofErr w:type="spellEnd"/>
          </w:p>
        </w:tc>
      </w:tr>
      <w:tr w:rsidR="00926A5D" w:rsidRPr="00926A5D" w14:paraId="70A21D5C" w14:textId="77777777" w:rsidTr="00926A5D">
        <w:trPr>
          <w:trHeight w:val="288"/>
        </w:trPr>
        <w:tc>
          <w:tcPr>
            <w:tcW w:w="457" w:type="pct"/>
            <w:tcBorders>
              <w:top w:val="nil"/>
              <w:left w:val="single" w:sz="4" w:space="0" w:color="auto"/>
              <w:bottom w:val="single" w:sz="4" w:space="0" w:color="auto"/>
              <w:right w:val="single" w:sz="4" w:space="0" w:color="auto"/>
            </w:tcBorders>
            <w:noWrap/>
            <w:vAlign w:val="center"/>
            <w:hideMark/>
          </w:tcPr>
          <w:p w14:paraId="7C365EE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w:t>
            </w:r>
          </w:p>
        </w:tc>
        <w:tc>
          <w:tcPr>
            <w:tcW w:w="1313" w:type="pct"/>
            <w:gridSpan w:val="3"/>
            <w:tcBorders>
              <w:top w:val="nil"/>
              <w:left w:val="nil"/>
              <w:bottom w:val="single" w:sz="4" w:space="0" w:color="auto"/>
              <w:right w:val="single" w:sz="4" w:space="0" w:color="auto"/>
            </w:tcBorders>
            <w:noWrap/>
            <w:vAlign w:val="center"/>
            <w:hideMark/>
          </w:tcPr>
          <w:p w14:paraId="4CE3FA1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Raigad</w:t>
            </w:r>
          </w:p>
        </w:tc>
        <w:tc>
          <w:tcPr>
            <w:tcW w:w="3231" w:type="pct"/>
            <w:gridSpan w:val="2"/>
            <w:tcBorders>
              <w:top w:val="nil"/>
              <w:left w:val="nil"/>
              <w:bottom w:val="single" w:sz="4" w:space="0" w:color="auto"/>
              <w:right w:val="single" w:sz="4" w:space="0" w:color="auto"/>
            </w:tcBorders>
            <w:noWrap/>
            <w:vAlign w:val="center"/>
            <w:hideMark/>
          </w:tcPr>
          <w:p w14:paraId="60FD4DE4"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Khallapur</w:t>
            </w:r>
            <w:proofErr w:type="spellEnd"/>
            <w:r w:rsidRPr="00926A5D">
              <w:rPr>
                <w:rFonts w:ascii="Palatino Linotype" w:hAnsi="Palatino Linotype" w:cs="Calibri"/>
                <w:color w:val="000000"/>
                <w:sz w:val="22"/>
                <w:szCs w:val="22"/>
                <w:lang w:val="en-IN" w:eastAsia="en-IN" w:bidi="hi-IN"/>
              </w:rPr>
              <w:t xml:space="preserve"> Municipal Council</w:t>
            </w:r>
          </w:p>
        </w:tc>
      </w:tr>
    </w:tbl>
    <w:p w14:paraId="164D4417" w14:textId="77777777" w:rsidR="00926A5D" w:rsidRPr="00926A5D" w:rsidRDefault="00926A5D" w:rsidP="00926A5D">
      <w:pPr>
        <w:spacing w:after="160" w:line="256" w:lineRule="auto"/>
        <w:rPr>
          <w:rFonts w:ascii="Palatino Linotype" w:eastAsia="Calibri" w:hAnsi="Palatino Linotype" w:cs="Mangal"/>
          <w:sz w:val="22"/>
          <w:szCs w:val="22"/>
          <w:lang w:bidi="hi-IN"/>
        </w:rPr>
      </w:pPr>
    </w:p>
    <w:p w14:paraId="2D39EEF6" w14:textId="77777777" w:rsidR="00926A5D" w:rsidRPr="00926A5D" w:rsidRDefault="00926A5D" w:rsidP="00926A5D">
      <w:pPr>
        <w:spacing w:after="160" w:line="256" w:lineRule="auto"/>
        <w:jc w:val="center"/>
        <w:rPr>
          <w:rFonts w:ascii="Palatino Linotype" w:eastAsia="Calibri" w:hAnsi="Palatino Linotype" w:cs="Mangal"/>
          <w:b/>
          <w:bCs/>
          <w:u w:val="single"/>
          <w:lang w:bidi="hi-IN"/>
        </w:rPr>
      </w:pPr>
      <w:r w:rsidRPr="00926A5D">
        <w:rPr>
          <w:rFonts w:ascii="Palatino Linotype" w:eastAsia="Calibri" w:hAnsi="Palatino Linotype" w:cs="Mangal"/>
          <w:b/>
          <w:bCs/>
          <w:u w:val="single"/>
          <w:lang w:bidi="hi-IN"/>
        </w:rPr>
        <w:t>EV Charging Infrastructures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4620"/>
        <w:gridCol w:w="2946"/>
      </w:tblGrid>
      <w:tr w:rsidR="00926A5D" w:rsidRPr="00926A5D" w14:paraId="3D8116A6" w14:textId="77777777" w:rsidTr="00926A5D">
        <w:tc>
          <w:tcPr>
            <w:tcW w:w="1271" w:type="dxa"/>
            <w:tcBorders>
              <w:top w:val="single" w:sz="4" w:space="0" w:color="auto"/>
              <w:left w:val="single" w:sz="4" w:space="0" w:color="auto"/>
              <w:bottom w:val="single" w:sz="4" w:space="0" w:color="auto"/>
              <w:right w:val="single" w:sz="4" w:space="0" w:color="auto"/>
            </w:tcBorders>
            <w:vAlign w:val="center"/>
            <w:hideMark/>
          </w:tcPr>
          <w:p w14:paraId="22912D95" w14:textId="77777777" w:rsidR="00926A5D" w:rsidRPr="00926A5D" w:rsidRDefault="00926A5D" w:rsidP="00926A5D">
            <w:pPr>
              <w:spacing w:after="160" w:line="256" w:lineRule="auto"/>
              <w:jc w:val="center"/>
              <w:rPr>
                <w:rFonts w:ascii="Palatino Linotype" w:eastAsia="Calibri" w:hAnsi="Palatino Linotype" w:cs="Mangal"/>
                <w:b/>
                <w:bCs/>
                <w:sz w:val="22"/>
                <w:szCs w:val="22"/>
                <w:lang w:bidi="hi-IN"/>
              </w:rPr>
            </w:pPr>
            <w:r w:rsidRPr="00926A5D">
              <w:rPr>
                <w:rFonts w:ascii="Palatino Linotype" w:eastAsia="Calibri" w:hAnsi="Palatino Linotype" w:cs="Mangal"/>
                <w:b/>
                <w:bCs/>
                <w:sz w:val="22"/>
                <w:szCs w:val="22"/>
                <w:lang w:bidi="hi-IN"/>
              </w:rPr>
              <w:t>Sl. No.</w:t>
            </w:r>
          </w:p>
        </w:tc>
        <w:tc>
          <w:tcPr>
            <w:tcW w:w="4739" w:type="dxa"/>
            <w:tcBorders>
              <w:top w:val="single" w:sz="4" w:space="0" w:color="auto"/>
              <w:left w:val="single" w:sz="4" w:space="0" w:color="auto"/>
              <w:bottom w:val="single" w:sz="4" w:space="0" w:color="auto"/>
              <w:right w:val="single" w:sz="4" w:space="0" w:color="auto"/>
            </w:tcBorders>
            <w:vAlign w:val="center"/>
            <w:hideMark/>
          </w:tcPr>
          <w:p w14:paraId="368E7B48" w14:textId="77777777" w:rsidR="00926A5D" w:rsidRPr="00926A5D" w:rsidRDefault="00926A5D" w:rsidP="00926A5D">
            <w:pPr>
              <w:spacing w:after="160" w:line="256" w:lineRule="auto"/>
              <w:jc w:val="center"/>
              <w:rPr>
                <w:rFonts w:ascii="Palatino Linotype" w:eastAsia="Calibri" w:hAnsi="Palatino Linotype" w:cs="Mangal"/>
                <w:b/>
                <w:bCs/>
                <w:sz w:val="22"/>
                <w:szCs w:val="22"/>
                <w:lang w:bidi="hi-IN"/>
              </w:rPr>
            </w:pPr>
            <w:r w:rsidRPr="00926A5D">
              <w:rPr>
                <w:rFonts w:ascii="Palatino Linotype" w:eastAsia="Calibri" w:hAnsi="Palatino Linotype" w:cs="Mangal"/>
                <w:b/>
                <w:bCs/>
                <w:sz w:val="22"/>
                <w:szCs w:val="22"/>
                <w:lang w:bidi="hi-IN"/>
              </w:rPr>
              <w:t>MoU signed with</w:t>
            </w:r>
          </w:p>
        </w:tc>
        <w:tc>
          <w:tcPr>
            <w:tcW w:w="3006" w:type="dxa"/>
            <w:tcBorders>
              <w:top w:val="single" w:sz="4" w:space="0" w:color="auto"/>
              <w:left w:val="single" w:sz="4" w:space="0" w:color="auto"/>
              <w:bottom w:val="single" w:sz="4" w:space="0" w:color="auto"/>
              <w:right w:val="single" w:sz="4" w:space="0" w:color="auto"/>
            </w:tcBorders>
            <w:vAlign w:val="center"/>
            <w:hideMark/>
          </w:tcPr>
          <w:p w14:paraId="131C3DF2" w14:textId="77777777" w:rsidR="00926A5D" w:rsidRPr="00926A5D" w:rsidRDefault="00926A5D" w:rsidP="00926A5D">
            <w:pPr>
              <w:spacing w:after="160" w:line="256" w:lineRule="auto"/>
              <w:jc w:val="center"/>
              <w:rPr>
                <w:rFonts w:ascii="Palatino Linotype" w:eastAsia="Calibri" w:hAnsi="Palatino Linotype" w:cs="Mangal"/>
                <w:b/>
                <w:bCs/>
                <w:sz w:val="22"/>
                <w:szCs w:val="22"/>
                <w:lang w:bidi="hi-IN"/>
              </w:rPr>
            </w:pPr>
            <w:r w:rsidRPr="00926A5D">
              <w:rPr>
                <w:rFonts w:ascii="Palatino Linotype" w:eastAsia="Calibri" w:hAnsi="Palatino Linotype" w:cs="Mangal"/>
                <w:b/>
                <w:bCs/>
                <w:sz w:val="22"/>
                <w:szCs w:val="22"/>
                <w:lang w:bidi="hi-IN"/>
              </w:rPr>
              <w:t>Date of Agreement Signed</w:t>
            </w:r>
          </w:p>
        </w:tc>
      </w:tr>
      <w:tr w:rsidR="00926A5D" w:rsidRPr="00926A5D" w14:paraId="0B9A9E5F" w14:textId="77777777" w:rsidTr="00926A5D">
        <w:tc>
          <w:tcPr>
            <w:tcW w:w="1271" w:type="dxa"/>
            <w:tcBorders>
              <w:top w:val="single" w:sz="4" w:space="0" w:color="auto"/>
              <w:left w:val="single" w:sz="4" w:space="0" w:color="auto"/>
              <w:bottom w:val="single" w:sz="4" w:space="0" w:color="auto"/>
              <w:right w:val="single" w:sz="4" w:space="0" w:color="auto"/>
            </w:tcBorders>
            <w:vAlign w:val="center"/>
            <w:hideMark/>
          </w:tcPr>
          <w:p w14:paraId="1C4EBED1" w14:textId="77777777" w:rsidR="00926A5D" w:rsidRPr="00926A5D" w:rsidRDefault="00926A5D" w:rsidP="00926A5D">
            <w:pPr>
              <w:spacing w:after="160" w:line="256" w:lineRule="auto"/>
              <w:jc w:val="center"/>
              <w:rPr>
                <w:rFonts w:ascii="Palatino Linotype" w:eastAsia="Calibri" w:hAnsi="Palatino Linotype" w:cs="Mangal"/>
                <w:sz w:val="22"/>
                <w:szCs w:val="22"/>
                <w:lang w:bidi="hi-IN"/>
              </w:rPr>
            </w:pPr>
            <w:r w:rsidRPr="00926A5D">
              <w:rPr>
                <w:rFonts w:ascii="Palatino Linotype" w:eastAsia="Calibri" w:hAnsi="Palatino Linotype" w:cs="Mangal"/>
                <w:sz w:val="22"/>
                <w:szCs w:val="22"/>
                <w:lang w:bidi="hi-IN"/>
              </w:rPr>
              <w:t>1</w:t>
            </w:r>
          </w:p>
        </w:tc>
        <w:tc>
          <w:tcPr>
            <w:tcW w:w="4739" w:type="dxa"/>
            <w:tcBorders>
              <w:top w:val="single" w:sz="4" w:space="0" w:color="auto"/>
              <w:left w:val="single" w:sz="4" w:space="0" w:color="auto"/>
              <w:bottom w:val="single" w:sz="4" w:space="0" w:color="auto"/>
              <w:right w:val="single" w:sz="4" w:space="0" w:color="auto"/>
            </w:tcBorders>
            <w:vAlign w:val="center"/>
            <w:hideMark/>
          </w:tcPr>
          <w:p w14:paraId="13FB099B" w14:textId="77777777" w:rsidR="00926A5D" w:rsidRPr="00926A5D" w:rsidRDefault="00926A5D" w:rsidP="00926A5D">
            <w:pPr>
              <w:spacing w:after="160" w:line="256" w:lineRule="auto"/>
              <w:rPr>
                <w:rFonts w:ascii="Palatino Linotype" w:eastAsia="Calibri" w:hAnsi="Palatino Linotype" w:cs="Mangal"/>
                <w:bCs/>
                <w:sz w:val="22"/>
                <w:szCs w:val="22"/>
                <w:lang w:bidi="hi-IN"/>
              </w:rPr>
            </w:pPr>
            <w:r w:rsidRPr="00926A5D">
              <w:rPr>
                <w:rFonts w:ascii="Palatino Linotype" w:eastAsia="Calibri" w:hAnsi="Palatino Linotype" w:cs="Calibri"/>
                <w:bCs/>
                <w:sz w:val="22"/>
                <w:szCs w:val="22"/>
                <w:lang w:val="en-IN" w:bidi="hi-IN"/>
              </w:rPr>
              <w:t>New Delhi Municipal Council (NDMC)</w:t>
            </w:r>
          </w:p>
        </w:tc>
        <w:tc>
          <w:tcPr>
            <w:tcW w:w="3006" w:type="dxa"/>
            <w:tcBorders>
              <w:top w:val="single" w:sz="4" w:space="0" w:color="auto"/>
              <w:left w:val="single" w:sz="4" w:space="0" w:color="auto"/>
              <w:bottom w:val="single" w:sz="4" w:space="0" w:color="auto"/>
              <w:right w:val="single" w:sz="4" w:space="0" w:color="auto"/>
            </w:tcBorders>
            <w:vAlign w:val="center"/>
            <w:hideMark/>
          </w:tcPr>
          <w:p w14:paraId="20AC4332" w14:textId="77777777" w:rsidR="00926A5D" w:rsidRPr="00926A5D" w:rsidRDefault="00926A5D" w:rsidP="00926A5D">
            <w:pPr>
              <w:spacing w:after="160" w:line="256" w:lineRule="auto"/>
              <w:jc w:val="center"/>
              <w:rPr>
                <w:rFonts w:ascii="Palatino Linotype" w:eastAsia="Calibri" w:hAnsi="Palatino Linotype" w:cs="Mangal"/>
                <w:sz w:val="22"/>
                <w:szCs w:val="22"/>
                <w:lang w:bidi="hi-IN"/>
              </w:rPr>
            </w:pPr>
            <w:r w:rsidRPr="00926A5D">
              <w:rPr>
                <w:rFonts w:ascii="Palatino Linotype" w:eastAsia="Calibri" w:hAnsi="Palatino Linotype" w:cs="Mangal"/>
                <w:sz w:val="22"/>
                <w:szCs w:val="22"/>
                <w:lang w:bidi="hi-IN"/>
              </w:rPr>
              <w:t>09/01/2019</w:t>
            </w:r>
          </w:p>
        </w:tc>
      </w:tr>
      <w:tr w:rsidR="00926A5D" w:rsidRPr="00926A5D" w14:paraId="0F2BD19A" w14:textId="77777777" w:rsidTr="00926A5D">
        <w:tc>
          <w:tcPr>
            <w:tcW w:w="1271" w:type="dxa"/>
            <w:tcBorders>
              <w:top w:val="single" w:sz="4" w:space="0" w:color="auto"/>
              <w:left w:val="single" w:sz="4" w:space="0" w:color="auto"/>
              <w:bottom w:val="single" w:sz="4" w:space="0" w:color="auto"/>
              <w:right w:val="single" w:sz="4" w:space="0" w:color="auto"/>
            </w:tcBorders>
            <w:vAlign w:val="center"/>
            <w:hideMark/>
          </w:tcPr>
          <w:p w14:paraId="45BA67BF" w14:textId="77777777" w:rsidR="00926A5D" w:rsidRPr="00926A5D" w:rsidRDefault="00926A5D" w:rsidP="00926A5D">
            <w:pPr>
              <w:spacing w:after="160" w:line="256" w:lineRule="auto"/>
              <w:jc w:val="center"/>
              <w:rPr>
                <w:rFonts w:ascii="Palatino Linotype" w:eastAsia="Calibri" w:hAnsi="Palatino Linotype" w:cs="Mangal"/>
                <w:sz w:val="22"/>
                <w:szCs w:val="22"/>
                <w:lang w:bidi="hi-IN"/>
              </w:rPr>
            </w:pPr>
            <w:r w:rsidRPr="00926A5D">
              <w:rPr>
                <w:rFonts w:ascii="Palatino Linotype" w:eastAsia="Calibri" w:hAnsi="Palatino Linotype" w:cs="Mangal"/>
                <w:sz w:val="22"/>
                <w:szCs w:val="22"/>
                <w:lang w:bidi="hi-IN"/>
              </w:rPr>
              <w:t>2</w:t>
            </w:r>
          </w:p>
        </w:tc>
        <w:tc>
          <w:tcPr>
            <w:tcW w:w="4739" w:type="dxa"/>
            <w:tcBorders>
              <w:top w:val="single" w:sz="4" w:space="0" w:color="auto"/>
              <w:left w:val="single" w:sz="4" w:space="0" w:color="auto"/>
              <w:bottom w:val="single" w:sz="4" w:space="0" w:color="auto"/>
              <w:right w:val="single" w:sz="4" w:space="0" w:color="auto"/>
            </w:tcBorders>
            <w:vAlign w:val="center"/>
            <w:hideMark/>
          </w:tcPr>
          <w:p w14:paraId="1B2ADDEF" w14:textId="77777777" w:rsidR="00926A5D" w:rsidRPr="00926A5D" w:rsidRDefault="00926A5D" w:rsidP="00926A5D">
            <w:pPr>
              <w:spacing w:after="160" w:line="256" w:lineRule="auto"/>
              <w:rPr>
                <w:rFonts w:ascii="Palatino Linotype" w:eastAsia="Calibri" w:hAnsi="Palatino Linotype" w:cs="Mangal"/>
                <w:sz w:val="22"/>
                <w:szCs w:val="22"/>
                <w:lang w:bidi="hi-IN"/>
              </w:rPr>
            </w:pPr>
            <w:r w:rsidRPr="00926A5D">
              <w:rPr>
                <w:rFonts w:ascii="Palatino Linotype" w:eastAsia="Calibri" w:hAnsi="Palatino Linotype" w:cs="Calibri"/>
                <w:sz w:val="22"/>
                <w:szCs w:val="22"/>
                <w:lang w:val="en-IN" w:bidi="hi-IN"/>
              </w:rPr>
              <w:t>Ahmedabad Municipal Corporation (AMC)</w:t>
            </w:r>
          </w:p>
        </w:tc>
        <w:tc>
          <w:tcPr>
            <w:tcW w:w="3006" w:type="dxa"/>
            <w:tcBorders>
              <w:top w:val="single" w:sz="4" w:space="0" w:color="auto"/>
              <w:left w:val="single" w:sz="4" w:space="0" w:color="auto"/>
              <w:bottom w:val="single" w:sz="4" w:space="0" w:color="auto"/>
              <w:right w:val="single" w:sz="4" w:space="0" w:color="auto"/>
            </w:tcBorders>
            <w:vAlign w:val="center"/>
            <w:hideMark/>
          </w:tcPr>
          <w:p w14:paraId="5690E19B" w14:textId="77777777" w:rsidR="00926A5D" w:rsidRPr="00926A5D" w:rsidRDefault="00926A5D" w:rsidP="00926A5D">
            <w:pPr>
              <w:spacing w:after="160" w:line="256" w:lineRule="auto"/>
              <w:jc w:val="center"/>
              <w:rPr>
                <w:rFonts w:ascii="Palatino Linotype" w:eastAsia="Calibri" w:hAnsi="Palatino Linotype" w:cs="Mangal"/>
                <w:sz w:val="22"/>
                <w:szCs w:val="22"/>
                <w:lang w:bidi="hi-IN"/>
              </w:rPr>
            </w:pPr>
            <w:r w:rsidRPr="00926A5D">
              <w:rPr>
                <w:rFonts w:ascii="Palatino Linotype" w:eastAsia="Calibri" w:hAnsi="Palatino Linotype" w:cs="Mangal"/>
                <w:sz w:val="22"/>
                <w:szCs w:val="22"/>
                <w:lang w:bidi="hi-IN"/>
              </w:rPr>
              <w:t>05/06/2019</w:t>
            </w:r>
          </w:p>
        </w:tc>
      </w:tr>
      <w:tr w:rsidR="00926A5D" w:rsidRPr="00926A5D" w14:paraId="13C56517" w14:textId="77777777" w:rsidTr="00926A5D">
        <w:tc>
          <w:tcPr>
            <w:tcW w:w="1271" w:type="dxa"/>
            <w:tcBorders>
              <w:top w:val="single" w:sz="4" w:space="0" w:color="auto"/>
              <w:left w:val="single" w:sz="4" w:space="0" w:color="auto"/>
              <w:bottom w:val="single" w:sz="4" w:space="0" w:color="auto"/>
              <w:right w:val="single" w:sz="4" w:space="0" w:color="auto"/>
            </w:tcBorders>
            <w:vAlign w:val="center"/>
            <w:hideMark/>
          </w:tcPr>
          <w:p w14:paraId="1F14AFB4" w14:textId="77777777" w:rsidR="00926A5D" w:rsidRPr="00926A5D" w:rsidRDefault="00926A5D" w:rsidP="00926A5D">
            <w:pPr>
              <w:spacing w:after="160" w:line="256" w:lineRule="auto"/>
              <w:jc w:val="center"/>
              <w:rPr>
                <w:rFonts w:ascii="Palatino Linotype" w:eastAsia="Calibri" w:hAnsi="Palatino Linotype" w:cs="Mangal"/>
                <w:sz w:val="22"/>
                <w:szCs w:val="22"/>
                <w:lang w:bidi="hi-IN"/>
              </w:rPr>
            </w:pPr>
            <w:r w:rsidRPr="00926A5D">
              <w:rPr>
                <w:rFonts w:ascii="Palatino Linotype" w:eastAsia="Calibri" w:hAnsi="Palatino Linotype" w:cs="Mangal"/>
                <w:sz w:val="22"/>
                <w:szCs w:val="22"/>
                <w:lang w:bidi="hi-IN"/>
              </w:rPr>
              <w:t>3</w:t>
            </w:r>
          </w:p>
        </w:tc>
        <w:tc>
          <w:tcPr>
            <w:tcW w:w="4739" w:type="dxa"/>
            <w:tcBorders>
              <w:top w:val="single" w:sz="4" w:space="0" w:color="auto"/>
              <w:left w:val="single" w:sz="4" w:space="0" w:color="auto"/>
              <w:bottom w:val="single" w:sz="4" w:space="0" w:color="auto"/>
              <w:right w:val="single" w:sz="4" w:space="0" w:color="auto"/>
            </w:tcBorders>
            <w:vAlign w:val="center"/>
            <w:hideMark/>
          </w:tcPr>
          <w:p w14:paraId="77A54D0D" w14:textId="77777777" w:rsidR="00926A5D" w:rsidRPr="00926A5D" w:rsidRDefault="00926A5D" w:rsidP="00926A5D">
            <w:pPr>
              <w:spacing w:after="160" w:line="256" w:lineRule="auto"/>
              <w:rPr>
                <w:rFonts w:ascii="Palatino Linotype" w:eastAsia="Calibri" w:hAnsi="Palatino Linotype" w:cs="Mangal"/>
                <w:sz w:val="22"/>
                <w:szCs w:val="22"/>
                <w:lang w:bidi="hi-IN"/>
              </w:rPr>
            </w:pPr>
            <w:r w:rsidRPr="00926A5D">
              <w:rPr>
                <w:rFonts w:ascii="Palatino Linotype" w:eastAsia="Calibri" w:hAnsi="Palatino Linotype" w:cs="Calibri"/>
                <w:sz w:val="22"/>
                <w:szCs w:val="22"/>
                <w:lang w:val="en-IN" w:bidi="hi-IN"/>
              </w:rPr>
              <w:t>Chennai Metro Rail Limited (CMRL)</w:t>
            </w:r>
          </w:p>
        </w:tc>
        <w:tc>
          <w:tcPr>
            <w:tcW w:w="3006" w:type="dxa"/>
            <w:tcBorders>
              <w:top w:val="single" w:sz="4" w:space="0" w:color="auto"/>
              <w:left w:val="single" w:sz="4" w:space="0" w:color="auto"/>
              <w:bottom w:val="single" w:sz="4" w:space="0" w:color="auto"/>
              <w:right w:val="single" w:sz="4" w:space="0" w:color="auto"/>
            </w:tcBorders>
            <w:vAlign w:val="center"/>
            <w:hideMark/>
          </w:tcPr>
          <w:p w14:paraId="1B89E290" w14:textId="77777777" w:rsidR="00926A5D" w:rsidRPr="00926A5D" w:rsidRDefault="00926A5D" w:rsidP="00926A5D">
            <w:pPr>
              <w:spacing w:after="160" w:line="256" w:lineRule="auto"/>
              <w:jc w:val="center"/>
              <w:rPr>
                <w:rFonts w:ascii="Palatino Linotype" w:eastAsia="Calibri" w:hAnsi="Palatino Linotype" w:cs="Mangal"/>
                <w:sz w:val="22"/>
                <w:szCs w:val="22"/>
                <w:lang w:bidi="hi-IN"/>
              </w:rPr>
            </w:pPr>
            <w:r w:rsidRPr="00926A5D">
              <w:rPr>
                <w:rFonts w:ascii="Palatino Linotype" w:eastAsia="Calibri" w:hAnsi="Palatino Linotype" w:cs="Mangal"/>
                <w:sz w:val="22"/>
                <w:szCs w:val="22"/>
                <w:lang w:bidi="hi-IN"/>
              </w:rPr>
              <w:t>15/04/2019</w:t>
            </w:r>
          </w:p>
        </w:tc>
      </w:tr>
      <w:tr w:rsidR="00926A5D" w:rsidRPr="00926A5D" w14:paraId="60B66ED9" w14:textId="77777777" w:rsidTr="00926A5D">
        <w:tc>
          <w:tcPr>
            <w:tcW w:w="1271" w:type="dxa"/>
            <w:tcBorders>
              <w:top w:val="single" w:sz="4" w:space="0" w:color="auto"/>
              <w:left w:val="single" w:sz="4" w:space="0" w:color="auto"/>
              <w:bottom w:val="single" w:sz="4" w:space="0" w:color="auto"/>
              <w:right w:val="single" w:sz="4" w:space="0" w:color="auto"/>
            </w:tcBorders>
            <w:vAlign w:val="center"/>
            <w:hideMark/>
          </w:tcPr>
          <w:p w14:paraId="16C3CE5E" w14:textId="77777777" w:rsidR="00926A5D" w:rsidRPr="00926A5D" w:rsidRDefault="00926A5D" w:rsidP="00926A5D">
            <w:pPr>
              <w:spacing w:after="160" w:line="256" w:lineRule="auto"/>
              <w:jc w:val="center"/>
              <w:rPr>
                <w:rFonts w:ascii="Palatino Linotype" w:eastAsia="Calibri" w:hAnsi="Palatino Linotype" w:cs="Mangal"/>
                <w:sz w:val="22"/>
                <w:szCs w:val="22"/>
                <w:lang w:bidi="hi-IN"/>
              </w:rPr>
            </w:pPr>
            <w:r w:rsidRPr="00926A5D">
              <w:rPr>
                <w:rFonts w:ascii="Palatino Linotype" w:eastAsia="Calibri" w:hAnsi="Palatino Linotype" w:cs="Mangal"/>
                <w:sz w:val="22"/>
                <w:szCs w:val="22"/>
                <w:lang w:bidi="hi-IN"/>
              </w:rPr>
              <w:t>4</w:t>
            </w:r>
          </w:p>
        </w:tc>
        <w:tc>
          <w:tcPr>
            <w:tcW w:w="4739" w:type="dxa"/>
            <w:tcBorders>
              <w:top w:val="single" w:sz="4" w:space="0" w:color="auto"/>
              <w:left w:val="single" w:sz="4" w:space="0" w:color="auto"/>
              <w:bottom w:val="single" w:sz="4" w:space="0" w:color="auto"/>
              <w:right w:val="single" w:sz="4" w:space="0" w:color="auto"/>
            </w:tcBorders>
            <w:vAlign w:val="center"/>
            <w:hideMark/>
          </w:tcPr>
          <w:p w14:paraId="70D0A9A9" w14:textId="77777777" w:rsidR="00926A5D" w:rsidRPr="00926A5D" w:rsidRDefault="00926A5D" w:rsidP="00926A5D">
            <w:pPr>
              <w:spacing w:after="160" w:line="256" w:lineRule="auto"/>
              <w:rPr>
                <w:rFonts w:ascii="Palatino Linotype" w:eastAsia="Calibri" w:hAnsi="Palatino Linotype" w:cs="Mangal"/>
                <w:sz w:val="22"/>
                <w:szCs w:val="22"/>
                <w:lang w:bidi="hi-IN"/>
              </w:rPr>
            </w:pPr>
            <w:r w:rsidRPr="00926A5D">
              <w:rPr>
                <w:rFonts w:ascii="Palatino Linotype" w:eastAsia="Calibri" w:hAnsi="Palatino Linotype" w:cs="Calibri"/>
                <w:sz w:val="22"/>
                <w:szCs w:val="22"/>
                <w:lang w:val="en-IN" w:bidi="hi-IN"/>
              </w:rPr>
              <w:t>Jaipur Metro Rail Corporation</w:t>
            </w:r>
          </w:p>
        </w:tc>
        <w:tc>
          <w:tcPr>
            <w:tcW w:w="3006" w:type="dxa"/>
            <w:tcBorders>
              <w:top w:val="single" w:sz="4" w:space="0" w:color="auto"/>
              <w:left w:val="single" w:sz="4" w:space="0" w:color="auto"/>
              <w:bottom w:val="single" w:sz="4" w:space="0" w:color="auto"/>
              <w:right w:val="single" w:sz="4" w:space="0" w:color="auto"/>
            </w:tcBorders>
            <w:vAlign w:val="center"/>
            <w:hideMark/>
          </w:tcPr>
          <w:p w14:paraId="1009BD78" w14:textId="77777777" w:rsidR="00926A5D" w:rsidRPr="00926A5D" w:rsidRDefault="00926A5D" w:rsidP="00926A5D">
            <w:pPr>
              <w:spacing w:after="160" w:line="256" w:lineRule="auto"/>
              <w:jc w:val="center"/>
              <w:rPr>
                <w:rFonts w:ascii="Palatino Linotype" w:eastAsia="Calibri" w:hAnsi="Palatino Linotype" w:cs="Mangal"/>
                <w:sz w:val="22"/>
                <w:szCs w:val="22"/>
                <w:lang w:bidi="hi-IN"/>
              </w:rPr>
            </w:pPr>
            <w:r w:rsidRPr="00926A5D">
              <w:rPr>
                <w:rFonts w:ascii="Palatino Linotype" w:eastAsia="Calibri" w:hAnsi="Palatino Linotype" w:cs="Mangal"/>
                <w:sz w:val="22"/>
                <w:szCs w:val="22"/>
                <w:lang w:bidi="hi-IN"/>
              </w:rPr>
              <w:t>14/06/2019</w:t>
            </w:r>
          </w:p>
        </w:tc>
      </w:tr>
    </w:tbl>
    <w:p w14:paraId="51C754E5" w14:textId="77777777" w:rsidR="00926A5D" w:rsidRPr="00926A5D" w:rsidRDefault="00926A5D" w:rsidP="00926A5D">
      <w:pPr>
        <w:spacing w:after="160" w:line="256" w:lineRule="auto"/>
        <w:rPr>
          <w:rFonts w:ascii="Palatino Linotype" w:eastAsia="Calibri" w:hAnsi="Palatino Linotype" w:cs="Mangal"/>
          <w:sz w:val="22"/>
          <w:szCs w:val="22"/>
          <w:lang w:bidi="hi-IN"/>
        </w:rPr>
      </w:pPr>
    </w:p>
    <w:p w14:paraId="6710BBC4" w14:textId="77777777" w:rsidR="00926A5D" w:rsidRPr="00926A5D" w:rsidRDefault="00926A5D" w:rsidP="00926A5D">
      <w:pPr>
        <w:spacing w:after="160" w:line="256" w:lineRule="auto"/>
        <w:jc w:val="center"/>
        <w:rPr>
          <w:rFonts w:ascii="Palatino Linotype" w:eastAsia="Calibri" w:hAnsi="Palatino Linotype" w:cs="Mangal"/>
          <w:b/>
          <w:bCs/>
          <w:u w:val="single"/>
          <w:lang w:bidi="hi-IN"/>
        </w:rPr>
      </w:pPr>
      <w:r w:rsidRPr="00926A5D">
        <w:rPr>
          <w:rFonts w:ascii="Palatino Linotype" w:eastAsia="Calibri" w:hAnsi="Palatino Linotype" w:cs="Mangal"/>
          <w:b/>
          <w:bCs/>
          <w:u w:val="single"/>
          <w:lang w:bidi="hi-IN"/>
        </w:rPr>
        <w:t>Tri-generation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815"/>
        <w:gridCol w:w="2042"/>
        <w:gridCol w:w="1820"/>
      </w:tblGrid>
      <w:tr w:rsidR="00926A5D" w:rsidRPr="00926A5D" w14:paraId="1BB04D82" w14:textId="77777777" w:rsidTr="00926A5D">
        <w:trPr>
          <w:trHeight w:val="547"/>
        </w:trPr>
        <w:tc>
          <w:tcPr>
            <w:tcW w:w="643" w:type="pct"/>
            <w:tcBorders>
              <w:top w:val="single" w:sz="4" w:space="0" w:color="auto"/>
              <w:left w:val="single" w:sz="4" w:space="0" w:color="auto"/>
              <w:bottom w:val="single" w:sz="4" w:space="0" w:color="auto"/>
              <w:right w:val="single" w:sz="4" w:space="0" w:color="auto"/>
            </w:tcBorders>
            <w:vAlign w:val="center"/>
            <w:hideMark/>
          </w:tcPr>
          <w:p w14:paraId="08004199" w14:textId="77777777" w:rsidR="00926A5D" w:rsidRPr="00926A5D" w:rsidRDefault="00926A5D" w:rsidP="00926A5D">
            <w:pPr>
              <w:spacing w:after="160" w:line="256" w:lineRule="auto"/>
              <w:jc w:val="center"/>
              <w:rPr>
                <w:rFonts w:ascii="Palatino Linotype" w:hAnsi="Palatino Linotype"/>
                <w:b/>
                <w:bCs/>
                <w:sz w:val="22"/>
                <w:szCs w:val="22"/>
                <w:lang w:val="en-IN" w:bidi="hi-IN"/>
              </w:rPr>
            </w:pPr>
            <w:proofErr w:type="spellStart"/>
            <w:r w:rsidRPr="00926A5D">
              <w:rPr>
                <w:rFonts w:ascii="Palatino Linotype" w:hAnsi="Palatino Linotype"/>
                <w:b/>
                <w:bCs/>
                <w:sz w:val="22"/>
                <w:szCs w:val="22"/>
                <w:lang w:val="en-IN" w:bidi="hi-IN"/>
              </w:rPr>
              <w:t>S.No</w:t>
            </w:r>
            <w:proofErr w:type="spellEnd"/>
            <w:r w:rsidRPr="00926A5D">
              <w:rPr>
                <w:rFonts w:ascii="Palatino Linotype" w:hAnsi="Palatino Linotype"/>
                <w:b/>
                <w:bCs/>
                <w:sz w:val="22"/>
                <w:szCs w:val="22"/>
                <w:lang w:val="en-IN" w:bidi="hi-IN"/>
              </w:rPr>
              <w:t>.</w:t>
            </w:r>
          </w:p>
        </w:tc>
        <w:tc>
          <w:tcPr>
            <w:tcW w:w="2165" w:type="pct"/>
            <w:tcBorders>
              <w:top w:val="single" w:sz="4" w:space="0" w:color="auto"/>
              <w:left w:val="single" w:sz="4" w:space="0" w:color="auto"/>
              <w:bottom w:val="single" w:sz="4" w:space="0" w:color="auto"/>
              <w:right w:val="single" w:sz="4" w:space="0" w:color="auto"/>
            </w:tcBorders>
            <w:vAlign w:val="center"/>
            <w:hideMark/>
          </w:tcPr>
          <w:p w14:paraId="0CE13392" w14:textId="77777777" w:rsidR="00926A5D" w:rsidRPr="00926A5D" w:rsidRDefault="00926A5D" w:rsidP="00926A5D">
            <w:pPr>
              <w:spacing w:after="160" w:line="256" w:lineRule="auto"/>
              <w:jc w:val="center"/>
              <w:rPr>
                <w:rFonts w:ascii="Palatino Linotype" w:hAnsi="Palatino Linotype"/>
                <w:b/>
                <w:bCs/>
                <w:sz w:val="22"/>
                <w:szCs w:val="22"/>
                <w:lang w:val="en-IN" w:bidi="hi-IN"/>
              </w:rPr>
            </w:pPr>
            <w:r w:rsidRPr="00926A5D">
              <w:rPr>
                <w:rFonts w:ascii="Palatino Linotype" w:hAnsi="Palatino Linotype"/>
                <w:b/>
                <w:bCs/>
                <w:sz w:val="22"/>
                <w:szCs w:val="22"/>
                <w:lang w:val="en-IN" w:bidi="hi-IN"/>
              </w:rPr>
              <w:t>MoU/Agreement Signed with</w:t>
            </w:r>
          </w:p>
        </w:tc>
        <w:tc>
          <w:tcPr>
            <w:tcW w:w="1159" w:type="pct"/>
            <w:tcBorders>
              <w:top w:val="single" w:sz="4" w:space="0" w:color="auto"/>
              <w:left w:val="single" w:sz="4" w:space="0" w:color="auto"/>
              <w:bottom w:val="single" w:sz="4" w:space="0" w:color="auto"/>
              <w:right w:val="single" w:sz="4" w:space="0" w:color="auto"/>
            </w:tcBorders>
            <w:vAlign w:val="center"/>
            <w:hideMark/>
          </w:tcPr>
          <w:p w14:paraId="3684293A" w14:textId="77777777" w:rsidR="00926A5D" w:rsidRPr="00926A5D" w:rsidRDefault="00926A5D" w:rsidP="00926A5D">
            <w:pPr>
              <w:spacing w:after="160" w:line="256" w:lineRule="auto"/>
              <w:jc w:val="center"/>
              <w:rPr>
                <w:rFonts w:ascii="Palatino Linotype" w:hAnsi="Palatino Linotype"/>
                <w:b/>
                <w:bCs/>
                <w:sz w:val="22"/>
                <w:szCs w:val="22"/>
                <w:lang w:val="en-IN" w:bidi="hi-IN"/>
              </w:rPr>
            </w:pPr>
            <w:r w:rsidRPr="00926A5D">
              <w:rPr>
                <w:rFonts w:ascii="Palatino Linotype" w:hAnsi="Palatino Linotype"/>
                <w:b/>
                <w:bCs/>
                <w:sz w:val="22"/>
                <w:szCs w:val="22"/>
                <w:lang w:val="en-IN" w:bidi="hi-IN"/>
              </w:rPr>
              <w:t>Venue</w:t>
            </w:r>
          </w:p>
        </w:tc>
        <w:tc>
          <w:tcPr>
            <w:tcW w:w="1033" w:type="pct"/>
            <w:tcBorders>
              <w:top w:val="single" w:sz="4" w:space="0" w:color="auto"/>
              <w:left w:val="single" w:sz="4" w:space="0" w:color="auto"/>
              <w:bottom w:val="single" w:sz="4" w:space="0" w:color="auto"/>
              <w:right w:val="single" w:sz="4" w:space="0" w:color="auto"/>
            </w:tcBorders>
            <w:vAlign w:val="center"/>
            <w:hideMark/>
          </w:tcPr>
          <w:p w14:paraId="072E70F6" w14:textId="77777777" w:rsidR="00926A5D" w:rsidRPr="00926A5D" w:rsidRDefault="00926A5D" w:rsidP="00926A5D">
            <w:pPr>
              <w:spacing w:after="160" w:line="256" w:lineRule="auto"/>
              <w:jc w:val="center"/>
              <w:rPr>
                <w:rFonts w:ascii="Palatino Linotype" w:hAnsi="Palatino Linotype"/>
                <w:b/>
                <w:bCs/>
                <w:sz w:val="22"/>
                <w:szCs w:val="22"/>
                <w:lang w:val="en-IN" w:bidi="hi-IN"/>
              </w:rPr>
            </w:pPr>
            <w:r w:rsidRPr="00926A5D">
              <w:rPr>
                <w:rFonts w:ascii="Palatino Linotype" w:hAnsi="Palatino Linotype"/>
                <w:b/>
                <w:bCs/>
                <w:sz w:val="22"/>
                <w:szCs w:val="22"/>
                <w:lang w:val="en-IN" w:bidi="hi-IN"/>
              </w:rPr>
              <w:t>Date</w:t>
            </w:r>
          </w:p>
        </w:tc>
      </w:tr>
      <w:tr w:rsidR="00926A5D" w:rsidRPr="00926A5D" w14:paraId="2578C82A" w14:textId="77777777" w:rsidTr="00926A5D">
        <w:trPr>
          <w:trHeight w:val="962"/>
        </w:trPr>
        <w:tc>
          <w:tcPr>
            <w:tcW w:w="643" w:type="pct"/>
            <w:tcBorders>
              <w:top w:val="single" w:sz="4" w:space="0" w:color="auto"/>
              <w:left w:val="single" w:sz="4" w:space="0" w:color="auto"/>
              <w:bottom w:val="single" w:sz="4" w:space="0" w:color="auto"/>
              <w:right w:val="single" w:sz="4" w:space="0" w:color="auto"/>
            </w:tcBorders>
            <w:hideMark/>
          </w:tcPr>
          <w:p w14:paraId="559A3A49"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1</w:t>
            </w:r>
          </w:p>
        </w:tc>
        <w:tc>
          <w:tcPr>
            <w:tcW w:w="2165" w:type="pct"/>
            <w:tcBorders>
              <w:top w:val="single" w:sz="4" w:space="0" w:color="auto"/>
              <w:left w:val="single" w:sz="4" w:space="0" w:color="auto"/>
              <w:bottom w:val="single" w:sz="4" w:space="0" w:color="auto"/>
              <w:right w:val="single" w:sz="4" w:space="0" w:color="auto"/>
            </w:tcBorders>
            <w:vAlign w:val="center"/>
            <w:hideMark/>
          </w:tcPr>
          <w:p w14:paraId="18BAD5FE" w14:textId="77777777" w:rsidR="00926A5D" w:rsidRPr="00926A5D" w:rsidRDefault="00926A5D" w:rsidP="00926A5D">
            <w:pPr>
              <w:spacing w:after="160" w:line="256" w:lineRule="auto"/>
              <w:jc w:val="both"/>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Tripartite MoU – Signing with PWD and Medical Education &amp; Drugs department of Govt of Maharashtra for implementation of Trigeneration Technology in Govt Hospitals across Maharashtra.</w:t>
            </w:r>
          </w:p>
        </w:tc>
        <w:tc>
          <w:tcPr>
            <w:tcW w:w="1159" w:type="pct"/>
            <w:tcBorders>
              <w:top w:val="single" w:sz="4" w:space="0" w:color="auto"/>
              <w:left w:val="single" w:sz="4" w:space="0" w:color="auto"/>
              <w:bottom w:val="single" w:sz="4" w:space="0" w:color="auto"/>
              <w:right w:val="single" w:sz="4" w:space="0" w:color="auto"/>
            </w:tcBorders>
            <w:vAlign w:val="center"/>
            <w:hideMark/>
          </w:tcPr>
          <w:p w14:paraId="52B03216" w14:textId="77777777" w:rsidR="00926A5D" w:rsidRPr="00926A5D" w:rsidRDefault="00926A5D" w:rsidP="00926A5D">
            <w:pPr>
              <w:spacing w:after="160" w:line="256" w:lineRule="auto"/>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Vidhan</w:t>
            </w:r>
            <w:proofErr w:type="spellEnd"/>
            <w:r w:rsidRPr="00926A5D">
              <w:rPr>
                <w:rFonts w:ascii="Palatino Linotype" w:hAnsi="Palatino Linotype"/>
                <w:color w:val="000000"/>
                <w:sz w:val="22"/>
                <w:szCs w:val="22"/>
                <w:lang w:val="en-IN" w:eastAsia="en-IN" w:bidi="hi-IN"/>
              </w:rPr>
              <w:t xml:space="preserve"> Bhawan, Nariman Point, Mumbai</w:t>
            </w:r>
          </w:p>
        </w:tc>
        <w:tc>
          <w:tcPr>
            <w:tcW w:w="1033" w:type="pct"/>
            <w:tcBorders>
              <w:top w:val="single" w:sz="4" w:space="0" w:color="auto"/>
              <w:left w:val="single" w:sz="4" w:space="0" w:color="auto"/>
              <w:bottom w:val="single" w:sz="4" w:space="0" w:color="auto"/>
              <w:right w:val="single" w:sz="4" w:space="0" w:color="auto"/>
            </w:tcBorders>
            <w:vAlign w:val="center"/>
            <w:hideMark/>
          </w:tcPr>
          <w:p w14:paraId="4C7E5467" w14:textId="77777777" w:rsidR="00926A5D" w:rsidRPr="00926A5D" w:rsidRDefault="00926A5D" w:rsidP="00926A5D">
            <w:pPr>
              <w:spacing w:after="160" w:line="256" w:lineRule="auto"/>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22nd November 2018</w:t>
            </w:r>
          </w:p>
        </w:tc>
      </w:tr>
      <w:tr w:rsidR="00926A5D" w:rsidRPr="00926A5D" w14:paraId="4EA0AD78" w14:textId="77777777" w:rsidTr="00926A5D">
        <w:trPr>
          <w:trHeight w:val="962"/>
        </w:trPr>
        <w:tc>
          <w:tcPr>
            <w:tcW w:w="643" w:type="pct"/>
            <w:tcBorders>
              <w:top w:val="single" w:sz="4" w:space="0" w:color="auto"/>
              <w:left w:val="single" w:sz="4" w:space="0" w:color="auto"/>
              <w:bottom w:val="single" w:sz="4" w:space="0" w:color="auto"/>
              <w:right w:val="single" w:sz="4" w:space="0" w:color="auto"/>
            </w:tcBorders>
            <w:hideMark/>
          </w:tcPr>
          <w:p w14:paraId="25A3B772"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2</w:t>
            </w:r>
          </w:p>
        </w:tc>
        <w:tc>
          <w:tcPr>
            <w:tcW w:w="2165" w:type="pct"/>
            <w:tcBorders>
              <w:top w:val="single" w:sz="4" w:space="0" w:color="auto"/>
              <w:left w:val="single" w:sz="4" w:space="0" w:color="auto"/>
              <w:bottom w:val="single" w:sz="4" w:space="0" w:color="auto"/>
              <w:right w:val="single" w:sz="4" w:space="0" w:color="auto"/>
            </w:tcBorders>
            <w:vAlign w:val="center"/>
            <w:hideMark/>
          </w:tcPr>
          <w:p w14:paraId="14C14F22" w14:textId="77777777" w:rsidR="00926A5D" w:rsidRPr="00926A5D" w:rsidRDefault="00926A5D" w:rsidP="00926A5D">
            <w:pPr>
              <w:spacing w:after="160" w:line="256" w:lineRule="auto"/>
              <w:jc w:val="both"/>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Tripartite MoU – Signing with PWD &amp; </w:t>
            </w:r>
            <w:r w:rsidRPr="00926A5D">
              <w:rPr>
                <w:rFonts w:ascii="Palatino Linotype" w:hAnsi="Palatino Linotype"/>
                <w:sz w:val="22"/>
                <w:szCs w:val="22"/>
                <w:lang w:val="en-IN" w:eastAsia="en-IN" w:bidi="hi-IN"/>
              </w:rPr>
              <w:t xml:space="preserve">General Administration Dept. GAD (Protocol) </w:t>
            </w:r>
            <w:r w:rsidRPr="00926A5D">
              <w:rPr>
                <w:rFonts w:ascii="Palatino Linotype" w:hAnsi="Palatino Linotype"/>
                <w:color w:val="000000"/>
                <w:sz w:val="22"/>
                <w:szCs w:val="22"/>
                <w:lang w:val="en-IN" w:eastAsia="en-IN" w:bidi="hi-IN"/>
              </w:rPr>
              <w:t>of Govt of Maharashtra for implementation of Trigeneration Technology in Govt Buildings across Maharashtra.</w:t>
            </w:r>
          </w:p>
        </w:tc>
        <w:tc>
          <w:tcPr>
            <w:tcW w:w="1159" w:type="pct"/>
            <w:tcBorders>
              <w:top w:val="single" w:sz="4" w:space="0" w:color="auto"/>
              <w:left w:val="single" w:sz="4" w:space="0" w:color="auto"/>
              <w:bottom w:val="single" w:sz="4" w:space="0" w:color="auto"/>
              <w:right w:val="single" w:sz="4" w:space="0" w:color="auto"/>
            </w:tcBorders>
            <w:vAlign w:val="center"/>
            <w:hideMark/>
          </w:tcPr>
          <w:p w14:paraId="5705801A" w14:textId="77777777" w:rsidR="00926A5D" w:rsidRPr="00926A5D" w:rsidRDefault="00926A5D" w:rsidP="00926A5D">
            <w:pPr>
              <w:spacing w:after="160" w:line="256" w:lineRule="auto"/>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val="en-IN" w:eastAsia="en-IN" w:bidi="hi-IN"/>
              </w:rPr>
              <w:t>Vidhan</w:t>
            </w:r>
            <w:proofErr w:type="spellEnd"/>
            <w:r w:rsidRPr="00926A5D">
              <w:rPr>
                <w:rFonts w:ascii="Palatino Linotype" w:hAnsi="Palatino Linotype"/>
                <w:color w:val="000000"/>
                <w:sz w:val="22"/>
                <w:szCs w:val="22"/>
                <w:lang w:val="en-IN" w:eastAsia="en-IN" w:bidi="hi-IN"/>
              </w:rPr>
              <w:t xml:space="preserve"> Bhawan, Nariman Point, Mumbai</w:t>
            </w:r>
          </w:p>
        </w:tc>
        <w:tc>
          <w:tcPr>
            <w:tcW w:w="1033" w:type="pct"/>
            <w:tcBorders>
              <w:top w:val="single" w:sz="4" w:space="0" w:color="auto"/>
              <w:left w:val="single" w:sz="4" w:space="0" w:color="auto"/>
              <w:bottom w:val="single" w:sz="4" w:space="0" w:color="auto"/>
              <w:right w:val="single" w:sz="4" w:space="0" w:color="auto"/>
            </w:tcBorders>
            <w:vAlign w:val="center"/>
            <w:hideMark/>
          </w:tcPr>
          <w:p w14:paraId="09103A7E" w14:textId="77777777" w:rsidR="00926A5D" w:rsidRPr="00926A5D" w:rsidRDefault="00926A5D" w:rsidP="00926A5D">
            <w:pPr>
              <w:spacing w:after="160" w:line="256" w:lineRule="auto"/>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22nd November 2018</w:t>
            </w:r>
          </w:p>
        </w:tc>
      </w:tr>
      <w:tr w:rsidR="00926A5D" w:rsidRPr="00926A5D" w14:paraId="09945C5D" w14:textId="77777777" w:rsidTr="00926A5D">
        <w:trPr>
          <w:trHeight w:val="1160"/>
        </w:trPr>
        <w:tc>
          <w:tcPr>
            <w:tcW w:w="643" w:type="pct"/>
            <w:tcBorders>
              <w:top w:val="single" w:sz="4" w:space="0" w:color="auto"/>
              <w:left w:val="single" w:sz="4" w:space="0" w:color="auto"/>
              <w:bottom w:val="single" w:sz="4" w:space="0" w:color="auto"/>
              <w:right w:val="single" w:sz="4" w:space="0" w:color="auto"/>
            </w:tcBorders>
            <w:hideMark/>
          </w:tcPr>
          <w:p w14:paraId="052BA931"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3</w:t>
            </w:r>
          </w:p>
        </w:tc>
        <w:tc>
          <w:tcPr>
            <w:tcW w:w="2165" w:type="pct"/>
            <w:tcBorders>
              <w:top w:val="single" w:sz="4" w:space="0" w:color="auto"/>
              <w:left w:val="single" w:sz="4" w:space="0" w:color="auto"/>
              <w:bottom w:val="single" w:sz="4" w:space="0" w:color="auto"/>
              <w:right w:val="single" w:sz="4" w:space="0" w:color="auto"/>
            </w:tcBorders>
            <w:vAlign w:val="center"/>
            <w:hideMark/>
          </w:tcPr>
          <w:p w14:paraId="7706730C" w14:textId="77777777" w:rsidR="00926A5D" w:rsidRPr="00926A5D" w:rsidRDefault="00926A5D" w:rsidP="00926A5D">
            <w:pPr>
              <w:spacing w:after="160" w:line="256" w:lineRule="auto"/>
              <w:jc w:val="both"/>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Tripartite MoU – Signing with PWD &amp; </w:t>
            </w:r>
            <w:r w:rsidRPr="00926A5D">
              <w:rPr>
                <w:rFonts w:ascii="Palatino Linotype" w:hAnsi="Palatino Linotype"/>
                <w:sz w:val="22"/>
                <w:szCs w:val="22"/>
                <w:lang w:val="en-IN" w:eastAsia="en-IN" w:bidi="hi-IN"/>
              </w:rPr>
              <w:t xml:space="preserve">Tribal development </w:t>
            </w:r>
            <w:r w:rsidRPr="00926A5D">
              <w:rPr>
                <w:rFonts w:ascii="Palatino Linotype" w:hAnsi="Palatino Linotype"/>
                <w:color w:val="000000"/>
                <w:sz w:val="22"/>
                <w:szCs w:val="22"/>
                <w:lang w:val="en-IN" w:eastAsia="en-IN" w:bidi="hi-IN"/>
              </w:rPr>
              <w:t xml:space="preserve">department (TDD) of Govt of Maharashtra for </w:t>
            </w:r>
            <w:r w:rsidRPr="00926A5D">
              <w:rPr>
                <w:rFonts w:ascii="Palatino Linotype" w:hAnsi="Palatino Linotype"/>
                <w:color w:val="000000"/>
                <w:sz w:val="22"/>
                <w:szCs w:val="22"/>
                <w:lang w:val="en-IN" w:eastAsia="en-IN" w:bidi="hi-IN"/>
              </w:rPr>
              <w:lastRenderedPageBreak/>
              <w:t>implementation of Trigeneration Technology in Govt Buildings across Maharashtra.</w:t>
            </w:r>
          </w:p>
        </w:tc>
        <w:tc>
          <w:tcPr>
            <w:tcW w:w="1159" w:type="pct"/>
            <w:tcBorders>
              <w:top w:val="single" w:sz="4" w:space="0" w:color="auto"/>
              <w:left w:val="single" w:sz="4" w:space="0" w:color="auto"/>
              <w:bottom w:val="single" w:sz="4" w:space="0" w:color="auto"/>
              <w:right w:val="single" w:sz="4" w:space="0" w:color="auto"/>
            </w:tcBorders>
            <w:vAlign w:val="center"/>
            <w:hideMark/>
          </w:tcPr>
          <w:p w14:paraId="4D7880AE" w14:textId="77777777" w:rsidR="00926A5D" w:rsidRPr="00926A5D" w:rsidRDefault="00926A5D" w:rsidP="00926A5D">
            <w:pPr>
              <w:spacing w:after="160" w:line="256" w:lineRule="auto"/>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lastRenderedPageBreak/>
              <w:t xml:space="preserve">VIDHAN </w:t>
            </w:r>
            <w:proofErr w:type="gramStart"/>
            <w:r w:rsidRPr="00926A5D">
              <w:rPr>
                <w:rFonts w:ascii="Palatino Linotype" w:hAnsi="Palatino Linotype"/>
                <w:color w:val="000000"/>
                <w:sz w:val="22"/>
                <w:szCs w:val="22"/>
                <w:lang w:val="en-IN" w:eastAsia="en-IN" w:bidi="hi-IN"/>
              </w:rPr>
              <w:t>BHAVAN ,</w:t>
            </w:r>
            <w:proofErr w:type="gramEnd"/>
            <w:r w:rsidRPr="00926A5D">
              <w:rPr>
                <w:rFonts w:ascii="Palatino Linotype" w:hAnsi="Palatino Linotype"/>
                <w:color w:val="000000"/>
                <w:sz w:val="22"/>
                <w:szCs w:val="22"/>
                <w:lang w:val="en-IN" w:eastAsia="en-IN" w:bidi="hi-IN"/>
              </w:rPr>
              <w:t xml:space="preserve"> NARIMAN </w:t>
            </w:r>
            <w:r w:rsidRPr="00926A5D">
              <w:rPr>
                <w:rFonts w:ascii="Palatino Linotype" w:hAnsi="Palatino Linotype"/>
                <w:color w:val="000000"/>
                <w:sz w:val="22"/>
                <w:szCs w:val="22"/>
                <w:lang w:val="en-IN" w:eastAsia="en-IN" w:bidi="hi-IN"/>
              </w:rPr>
              <w:lastRenderedPageBreak/>
              <w:t>POINT , MUMBAI</w:t>
            </w:r>
          </w:p>
        </w:tc>
        <w:tc>
          <w:tcPr>
            <w:tcW w:w="1033" w:type="pct"/>
            <w:tcBorders>
              <w:top w:val="single" w:sz="4" w:space="0" w:color="auto"/>
              <w:left w:val="single" w:sz="4" w:space="0" w:color="auto"/>
              <w:bottom w:val="single" w:sz="4" w:space="0" w:color="auto"/>
              <w:right w:val="single" w:sz="4" w:space="0" w:color="auto"/>
            </w:tcBorders>
            <w:vAlign w:val="center"/>
            <w:hideMark/>
          </w:tcPr>
          <w:p w14:paraId="22ED6DA7" w14:textId="77777777" w:rsidR="00926A5D" w:rsidRPr="00926A5D" w:rsidRDefault="00926A5D" w:rsidP="00926A5D">
            <w:pPr>
              <w:spacing w:after="160" w:line="256" w:lineRule="auto"/>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lastRenderedPageBreak/>
              <w:t>22nd November 2018</w:t>
            </w:r>
          </w:p>
        </w:tc>
      </w:tr>
      <w:tr w:rsidR="00926A5D" w:rsidRPr="00926A5D" w14:paraId="5A043FC0" w14:textId="77777777" w:rsidTr="00926A5D">
        <w:trPr>
          <w:trHeight w:val="1160"/>
        </w:trPr>
        <w:tc>
          <w:tcPr>
            <w:tcW w:w="643" w:type="pct"/>
            <w:tcBorders>
              <w:top w:val="single" w:sz="4" w:space="0" w:color="auto"/>
              <w:left w:val="single" w:sz="4" w:space="0" w:color="auto"/>
              <w:bottom w:val="single" w:sz="4" w:space="0" w:color="auto"/>
              <w:right w:val="single" w:sz="4" w:space="0" w:color="auto"/>
            </w:tcBorders>
            <w:hideMark/>
          </w:tcPr>
          <w:p w14:paraId="1BA81435"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4</w:t>
            </w:r>
          </w:p>
        </w:tc>
        <w:tc>
          <w:tcPr>
            <w:tcW w:w="2165" w:type="pct"/>
            <w:tcBorders>
              <w:top w:val="single" w:sz="4" w:space="0" w:color="auto"/>
              <w:left w:val="single" w:sz="4" w:space="0" w:color="auto"/>
              <w:bottom w:val="single" w:sz="4" w:space="0" w:color="auto"/>
              <w:right w:val="single" w:sz="4" w:space="0" w:color="auto"/>
            </w:tcBorders>
            <w:vAlign w:val="center"/>
            <w:hideMark/>
          </w:tcPr>
          <w:p w14:paraId="1A1C067B" w14:textId="77777777" w:rsidR="00926A5D" w:rsidRPr="00926A5D" w:rsidRDefault="00926A5D" w:rsidP="00926A5D">
            <w:pPr>
              <w:spacing w:after="160" w:line="256" w:lineRule="auto"/>
              <w:jc w:val="both"/>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MoU signing with </w:t>
            </w:r>
            <w:proofErr w:type="spellStart"/>
            <w:r w:rsidRPr="00926A5D">
              <w:rPr>
                <w:rFonts w:ascii="Palatino Linotype" w:hAnsi="Palatino Linotype"/>
                <w:color w:val="000000"/>
                <w:sz w:val="22"/>
                <w:szCs w:val="22"/>
                <w:lang w:val="en-IN" w:eastAsia="en-IN" w:bidi="hi-IN"/>
              </w:rPr>
              <w:t>Mahanagar</w:t>
            </w:r>
            <w:proofErr w:type="spellEnd"/>
            <w:r w:rsidRPr="00926A5D">
              <w:rPr>
                <w:rFonts w:ascii="Palatino Linotype" w:hAnsi="Palatino Linotype"/>
                <w:color w:val="000000"/>
                <w:sz w:val="22"/>
                <w:szCs w:val="22"/>
                <w:lang w:val="en-IN" w:eastAsia="en-IN" w:bidi="hi-IN"/>
              </w:rPr>
              <w:t xml:space="preserve"> Gas Limited (MGL) to support Trigeneration in Mumbai</w:t>
            </w:r>
          </w:p>
        </w:tc>
        <w:tc>
          <w:tcPr>
            <w:tcW w:w="1159" w:type="pct"/>
            <w:tcBorders>
              <w:top w:val="single" w:sz="4" w:space="0" w:color="auto"/>
              <w:left w:val="single" w:sz="4" w:space="0" w:color="auto"/>
              <w:bottom w:val="single" w:sz="4" w:space="0" w:color="auto"/>
              <w:right w:val="single" w:sz="4" w:space="0" w:color="auto"/>
            </w:tcBorders>
            <w:vAlign w:val="center"/>
            <w:hideMark/>
          </w:tcPr>
          <w:p w14:paraId="40314C43" w14:textId="77777777" w:rsidR="00926A5D" w:rsidRPr="00926A5D" w:rsidRDefault="00926A5D" w:rsidP="00926A5D">
            <w:pPr>
              <w:spacing w:after="160" w:line="256" w:lineRule="auto"/>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Mumbai</w:t>
            </w:r>
          </w:p>
        </w:tc>
        <w:tc>
          <w:tcPr>
            <w:tcW w:w="1033" w:type="pct"/>
            <w:tcBorders>
              <w:top w:val="single" w:sz="4" w:space="0" w:color="auto"/>
              <w:left w:val="single" w:sz="4" w:space="0" w:color="auto"/>
              <w:bottom w:val="single" w:sz="4" w:space="0" w:color="auto"/>
              <w:right w:val="single" w:sz="4" w:space="0" w:color="auto"/>
            </w:tcBorders>
            <w:vAlign w:val="center"/>
            <w:hideMark/>
          </w:tcPr>
          <w:p w14:paraId="3E478D4B" w14:textId="77777777" w:rsidR="00926A5D" w:rsidRPr="00926A5D" w:rsidRDefault="00926A5D" w:rsidP="00926A5D">
            <w:pPr>
              <w:spacing w:after="160" w:line="256" w:lineRule="auto"/>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04th Jan 2019</w:t>
            </w:r>
          </w:p>
        </w:tc>
      </w:tr>
      <w:tr w:rsidR="00926A5D" w:rsidRPr="00926A5D" w14:paraId="2A529188" w14:textId="77777777" w:rsidTr="00926A5D">
        <w:trPr>
          <w:trHeight w:val="980"/>
        </w:trPr>
        <w:tc>
          <w:tcPr>
            <w:tcW w:w="643" w:type="pct"/>
            <w:tcBorders>
              <w:top w:val="single" w:sz="4" w:space="0" w:color="auto"/>
              <w:left w:val="single" w:sz="4" w:space="0" w:color="auto"/>
              <w:bottom w:val="single" w:sz="4" w:space="0" w:color="auto"/>
              <w:right w:val="single" w:sz="4" w:space="0" w:color="auto"/>
            </w:tcBorders>
            <w:hideMark/>
          </w:tcPr>
          <w:p w14:paraId="700E89DB"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5</w:t>
            </w:r>
          </w:p>
        </w:tc>
        <w:tc>
          <w:tcPr>
            <w:tcW w:w="2165" w:type="pct"/>
            <w:tcBorders>
              <w:top w:val="single" w:sz="4" w:space="0" w:color="auto"/>
              <w:left w:val="single" w:sz="4" w:space="0" w:color="auto"/>
              <w:bottom w:val="single" w:sz="4" w:space="0" w:color="auto"/>
              <w:right w:val="single" w:sz="4" w:space="0" w:color="auto"/>
            </w:tcBorders>
            <w:hideMark/>
          </w:tcPr>
          <w:p w14:paraId="78CB7FFB" w14:textId="77777777" w:rsidR="00926A5D" w:rsidRPr="00926A5D" w:rsidRDefault="00926A5D" w:rsidP="00926A5D">
            <w:pPr>
              <w:spacing w:after="160" w:line="256" w:lineRule="auto"/>
              <w:jc w:val="both"/>
              <w:rPr>
                <w:rFonts w:ascii="Palatino Linotype" w:hAnsi="Palatino Linotype"/>
                <w:sz w:val="22"/>
                <w:szCs w:val="22"/>
                <w:lang w:val="en-IN" w:bidi="hi-IN"/>
              </w:rPr>
            </w:pPr>
            <w:proofErr w:type="spellStart"/>
            <w:r w:rsidRPr="00926A5D">
              <w:rPr>
                <w:rFonts w:ascii="Palatino Linotype" w:hAnsi="Palatino Linotype"/>
                <w:color w:val="000000"/>
                <w:sz w:val="22"/>
                <w:szCs w:val="22"/>
                <w:lang w:val="en-IN" w:eastAsia="en-IN" w:bidi="hi-IN"/>
              </w:rPr>
              <w:t>MoUs</w:t>
            </w:r>
            <w:proofErr w:type="spellEnd"/>
            <w:r w:rsidRPr="00926A5D">
              <w:rPr>
                <w:rFonts w:ascii="Palatino Linotype" w:hAnsi="Palatino Linotype"/>
                <w:color w:val="000000"/>
                <w:sz w:val="22"/>
                <w:szCs w:val="22"/>
                <w:lang w:val="en-IN" w:eastAsia="en-IN" w:bidi="hi-IN"/>
              </w:rPr>
              <w:t xml:space="preserve"> Signed – MNGL &amp; IGS - Castrol</w:t>
            </w:r>
          </w:p>
        </w:tc>
        <w:tc>
          <w:tcPr>
            <w:tcW w:w="1159" w:type="pct"/>
            <w:tcBorders>
              <w:top w:val="single" w:sz="4" w:space="0" w:color="auto"/>
              <w:left w:val="single" w:sz="4" w:space="0" w:color="auto"/>
              <w:bottom w:val="single" w:sz="4" w:space="0" w:color="auto"/>
              <w:right w:val="single" w:sz="4" w:space="0" w:color="auto"/>
            </w:tcBorders>
            <w:hideMark/>
          </w:tcPr>
          <w:p w14:paraId="31F9AFE7"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The Taj Mahal Palace, Mumbai</w:t>
            </w:r>
          </w:p>
        </w:tc>
        <w:tc>
          <w:tcPr>
            <w:tcW w:w="1033" w:type="pct"/>
            <w:tcBorders>
              <w:top w:val="single" w:sz="4" w:space="0" w:color="auto"/>
              <w:left w:val="single" w:sz="4" w:space="0" w:color="auto"/>
              <w:bottom w:val="single" w:sz="4" w:space="0" w:color="auto"/>
              <w:right w:val="single" w:sz="4" w:space="0" w:color="auto"/>
            </w:tcBorders>
            <w:hideMark/>
          </w:tcPr>
          <w:p w14:paraId="52DE042A"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24</w:t>
            </w:r>
            <w:r w:rsidRPr="00926A5D">
              <w:rPr>
                <w:rFonts w:ascii="Palatino Linotype" w:hAnsi="Palatino Linotype"/>
                <w:sz w:val="22"/>
                <w:szCs w:val="22"/>
                <w:vertAlign w:val="superscript"/>
                <w:lang w:val="en-IN" w:bidi="hi-IN"/>
              </w:rPr>
              <w:t>th</w:t>
            </w:r>
            <w:r w:rsidRPr="00926A5D">
              <w:rPr>
                <w:rFonts w:ascii="Palatino Linotype" w:hAnsi="Palatino Linotype"/>
                <w:sz w:val="22"/>
                <w:szCs w:val="22"/>
                <w:lang w:val="en-IN" w:bidi="hi-IN"/>
              </w:rPr>
              <w:t xml:space="preserve"> Jan 2019</w:t>
            </w:r>
          </w:p>
        </w:tc>
      </w:tr>
      <w:tr w:rsidR="00926A5D" w:rsidRPr="00926A5D" w14:paraId="0BE7A79A" w14:textId="77777777" w:rsidTr="00926A5D">
        <w:trPr>
          <w:trHeight w:val="289"/>
        </w:trPr>
        <w:tc>
          <w:tcPr>
            <w:tcW w:w="643" w:type="pct"/>
            <w:tcBorders>
              <w:top w:val="single" w:sz="4" w:space="0" w:color="auto"/>
              <w:left w:val="single" w:sz="4" w:space="0" w:color="auto"/>
              <w:bottom w:val="single" w:sz="4" w:space="0" w:color="auto"/>
              <w:right w:val="single" w:sz="4" w:space="0" w:color="auto"/>
            </w:tcBorders>
            <w:hideMark/>
          </w:tcPr>
          <w:p w14:paraId="3CA5D2D1"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6</w:t>
            </w:r>
          </w:p>
        </w:tc>
        <w:tc>
          <w:tcPr>
            <w:tcW w:w="2165" w:type="pct"/>
            <w:tcBorders>
              <w:top w:val="single" w:sz="4" w:space="0" w:color="auto"/>
              <w:left w:val="single" w:sz="4" w:space="0" w:color="auto"/>
              <w:bottom w:val="single" w:sz="4" w:space="0" w:color="auto"/>
              <w:right w:val="single" w:sz="4" w:space="0" w:color="auto"/>
            </w:tcBorders>
            <w:hideMark/>
          </w:tcPr>
          <w:p w14:paraId="40956F8C"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 xml:space="preserve">Agreement </w:t>
            </w:r>
            <w:proofErr w:type="gramStart"/>
            <w:r w:rsidRPr="00926A5D">
              <w:rPr>
                <w:rFonts w:ascii="Palatino Linotype" w:hAnsi="Palatino Linotype"/>
                <w:sz w:val="22"/>
                <w:szCs w:val="22"/>
                <w:lang w:val="en-IN" w:bidi="hi-IN"/>
              </w:rPr>
              <w:t>signing  with</w:t>
            </w:r>
            <w:proofErr w:type="gramEnd"/>
            <w:r w:rsidRPr="00926A5D">
              <w:rPr>
                <w:rFonts w:ascii="Palatino Linotype" w:hAnsi="Palatino Linotype"/>
                <w:sz w:val="22"/>
                <w:szCs w:val="22"/>
                <w:lang w:val="en-IN" w:bidi="hi-IN"/>
              </w:rPr>
              <w:t xml:space="preserve"> Mahindra &amp; Mahindra for Implementation of Trigeneration System</w:t>
            </w:r>
          </w:p>
        </w:tc>
        <w:tc>
          <w:tcPr>
            <w:tcW w:w="1159" w:type="pct"/>
            <w:tcBorders>
              <w:top w:val="single" w:sz="4" w:space="0" w:color="auto"/>
              <w:left w:val="single" w:sz="4" w:space="0" w:color="auto"/>
              <w:bottom w:val="single" w:sz="4" w:space="0" w:color="auto"/>
              <w:right w:val="single" w:sz="4" w:space="0" w:color="auto"/>
            </w:tcBorders>
            <w:hideMark/>
          </w:tcPr>
          <w:p w14:paraId="3FE51C9C"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Mumbai</w:t>
            </w:r>
          </w:p>
        </w:tc>
        <w:tc>
          <w:tcPr>
            <w:tcW w:w="1033" w:type="pct"/>
            <w:tcBorders>
              <w:top w:val="single" w:sz="4" w:space="0" w:color="auto"/>
              <w:left w:val="single" w:sz="4" w:space="0" w:color="auto"/>
              <w:bottom w:val="single" w:sz="4" w:space="0" w:color="auto"/>
              <w:right w:val="single" w:sz="4" w:space="0" w:color="auto"/>
            </w:tcBorders>
            <w:hideMark/>
          </w:tcPr>
          <w:p w14:paraId="538762D7"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18</w:t>
            </w:r>
            <w:r w:rsidRPr="00926A5D">
              <w:rPr>
                <w:rFonts w:ascii="Palatino Linotype" w:hAnsi="Palatino Linotype"/>
                <w:sz w:val="22"/>
                <w:szCs w:val="22"/>
                <w:vertAlign w:val="superscript"/>
                <w:lang w:val="en-IN" w:bidi="hi-IN"/>
              </w:rPr>
              <w:t>th</w:t>
            </w:r>
            <w:r w:rsidRPr="00926A5D">
              <w:rPr>
                <w:rFonts w:ascii="Palatino Linotype" w:hAnsi="Palatino Linotype"/>
                <w:sz w:val="22"/>
                <w:szCs w:val="22"/>
                <w:lang w:val="en-IN" w:bidi="hi-IN"/>
              </w:rPr>
              <w:t xml:space="preserve"> Jan 2019</w:t>
            </w:r>
          </w:p>
        </w:tc>
      </w:tr>
      <w:tr w:rsidR="00926A5D" w:rsidRPr="00926A5D" w14:paraId="6E6CB378" w14:textId="77777777" w:rsidTr="00926A5D">
        <w:trPr>
          <w:trHeight w:val="273"/>
        </w:trPr>
        <w:tc>
          <w:tcPr>
            <w:tcW w:w="643" w:type="pct"/>
            <w:tcBorders>
              <w:top w:val="single" w:sz="4" w:space="0" w:color="auto"/>
              <w:left w:val="single" w:sz="4" w:space="0" w:color="auto"/>
              <w:bottom w:val="single" w:sz="4" w:space="0" w:color="auto"/>
              <w:right w:val="single" w:sz="4" w:space="0" w:color="auto"/>
            </w:tcBorders>
            <w:hideMark/>
          </w:tcPr>
          <w:p w14:paraId="51157C16"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7</w:t>
            </w:r>
          </w:p>
        </w:tc>
        <w:tc>
          <w:tcPr>
            <w:tcW w:w="2165" w:type="pct"/>
            <w:tcBorders>
              <w:top w:val="single" w:sz="4" w:space="0" w:color="auto"/>
              <w:left w:val="single" w:sz="4" w:space="0" w:color="auto"/>
              <w:bottom w:val="single" w:sz="4" w:space="0" w:color="auto"/>
              <w:right w:val="single" w:sz="4" w:space="0" w:color="auto"/>
            </w:tcBorders>
            <w:hideMark/>
          </w:tcPr>
          <w:p w14:paraId="40463A39"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Signing of Service Level Agreement with Mahindra &amp; Mahindra</w:t>
            </w:r>
          </w:p>
        </w:tc>
        <w:tc>
          <w:tcPr>
            <w:tcW w:w="1159" w:type="pct"/>
            <w:tcBorders>
              <w:top w:val="single" w:sz="4" w:space="0" w:color="auto"/>
              <w:left w:val="single" w:sz="4" w:space="0" w:color="auto"/>
              <w:bottom w:val="single" w:sz="4" w:space="0" w:color="auto"/>
              <w:right w:val="single" w:sz="4" w:space="0" w:color="auto"/>
            </w:tcBorders>
            <w:hideMark/>
          </w:tcPr>
          <w:p w14:paraId="61347B91"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Mumbai</w:t>
            </w:r>
          </w:p>
        </w:tc>
        <w:tc>
          <w:tcPr>
            <w:tcW w:w="1033" w:type="pct"/>
            <w:tcBorders>
              <w:top w:val="single" w:sz="4" w:space="0" w:color="auto"/>
              <w:left w:val="single" w:sz="4" w:space="0" w:color="auto"/>
              <w:bottom w:val="single" w:sz="4" w:space="0" w:color="auto"/>
              <w:right w:val="single" w:sz="4" w:space="0" w:color="auto"/>
            </w:tcBorders>
            <w:hideMark/>
          </w:tcPr>
          <w:p w14:paraId="357541DE"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17</w:t>
            </w:r>
            <w:r w:rsidRPr="00926A5D">
              <w:rPr>
                <w:rFonts w:ascii="Palatino Linotype" w:hAnsi="Palatino Linotype"/>
                <w:sz w:val="22"/>
                <w:szCs w:val="22"/>
                <w:vertAlign w:val="superscript"/>
                <w:lang w:val="en-IN" w:bidi="hi-IN"/>
              </w:rPr>
              <w:t>th</w:t>
            </w:r>
            <w:r w:rsidRPr="00926A5D">
              <w:rPr>
                <w:rFonts w:ascii="Palatino Linotype" w:hAnsi="Palatino Linotype"/>
                <w:sz w:val="22"/>
                <w:szCs w:val="22"/>
                <w:lang w:val="en-IN" w:bidi="hi-IN"/>
              </w:rPr>
              <w:t xml:space="preserve"> Jan 2019</w:t>
            </w:r>
          </w:p>
        </w:tc>
      </w:tr>
      <w:tr w:rsidR="00926A5D" w:rsidRPr="00926A5D" w14:paraId="5E39AD04" w14:textId="77777777" w:rsidTr="00926A5D">
        <w:trPr>
          <w:trHeight w:val="273"/>
        </w:trPr>
        <w:tc>
          <w:tcPr>
            <w:tcW w:w="643" w:type="pct"/>
            <w:tcBorders>
              <w:top w:val="single" w:sz="4" w:space="0" w:color="auto"/>
              <w:left w:val="single" w:sz="4" w:space="0" w:color="auto"/>
              <w:bottom w:val="single" w:sz="4" w:space="0" w:color="auto"/>
              <w:right w:val="single" w:sz="4" w:space="0" w:color="auto"/>
            </w:tcBorders>
            <w:hideMark/>
          </w:tcPr>
          <w:p w14:paraId="5B2DE9EB"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8</w:t>
            </w:r>
          </w:p>
        </w:tc>
        <w:tc>
          <w:tcPr>
            <w:tcW w:w="2165" w:type="pct"/>
            <w:tcBorders>
              <w:top w:val="single" w:sz="4" w:space="0" w:color="auto"/>
              <w:left w:val="single" w:sz="4" w:space="0" w:color="auto"/>
              <w:bottom w:val="single" w:sz="4" w:space="0" w:color="auto"/>
              <w:right w:val="single" w:sz="4" w:space="0" w:color="auto"/>
            </w:tcBorders>
            <w:hideMark/>
          </w:tcPr>
          <w:p w14:paraId="0B73C8CC"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Trigeneration MoU signing with Shell</w:t>
            </w:r>
          </w:p>
        </w:tc>
        <w:tc>
          <w:tcPr>
            <w:tcW w:w="1159" w:type="pct"/>
            <w:tcBorders>
              <w:top w:val="single" w:sz="4" w:space="0" w:color="auto"/>
              <w:left w:val="single" w:sz="4" w:space="0" w:color="auto"/>
              <w:bottom w:val="single" w:sz="4" w:space="0" w:color="auto"/>
              <w:right w:val="single" w:sz="4" w:space="0" w:color="auto"/>
            </w:tcBorders>
            <w:hideMark/>
          </w:tcPr>
          <w:p w14:paraId="73EAE737"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Delhi</w:t>
            </w:r>
          </w:p>
        </w:tc>
        <w:tc>
          <w:tcPr>
            <w:tcW w:w="1033" w:type="pct"/>
            <w:tcBorders>
              <w:top w:val="single" w:sz="4" w:space="0" w:color="auto"/>
              <w:left w:val="single" w:sz="4" w:space="0" w:color="auto"/>
              <w:bottom w:val="single" w:sz="4" w:space="0" w:color="auto"/>
              <w:right w:val="single" w:sz="4" w:space="0" w:color="auto"/>
            </w:tcBorders>
            <w:hideMark/>
          </w:tcPr>
          <w:p w14:paraId="15B51029"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24</w:t>
            </w:r>
            <w:r w:rsidRPr="00926A5D">
              <w:rPr>
                <w:rFonts w:ascii="Palatino Linotype" w:hAnsi="Palatino Linotype"/>
                <w:sz w:val="22"/>
                <w:szCs w:val="22"/>
                <w:vertAlign w:val="superscript"/>
                <w:lang w:val="en-IN" w:bidi="hi-IN"/>
              </w:rPr>
              <w:t>th</w:t>
            </w:r>
            <w:r w:rsidRPr="00926A5D">
              <w:rPr>
                <w:rFonts w:ascii="Palatino Linotype" w:hAnsi="Palatino Linotype"/>
                <w:sz w:val="22"/>
                <w:szCs w:val="22"/>
                <w:lang w:val="en-IN" w:bidi="hi-IN"/>
              </w:rPr>
              <w:t xml:space="preserve"> May 2019</w:t>
            </w:r>
          </w:p>
        </w:tc>
      </w:tr>
      <w:tr w:rsidR="00926A5D" w:rsidRPr="00926A5D" w14:paraId="08B8CD28" w14:textId="77777777" w:rsidTr="00926A5D">
        <w:trPr>
          <w:trHeight w:val="273"/>
        </w:trPr>
        <w:tc>
          <w:tcPr>
            <w:tcW w:w="643" w:type="pct"/>
            <w:tcBorders>
              <w:top w:val="single" w:sz="4" w:space="0" w:color="auto"/>
              <w:left w:val="single" w:sz="4" w:space="0" w:color="auto"/>
              <w:bottom w:val="single" w:sz="4" w:space="0" w:color="auto"/>
              <w:right w:val="single" w:sz="4" w:space="0" w:color="auto"/>
            </w:tcBorders>
            <w:hideMark/>
          </w:tcPr>
          <w:p w14:paraId="65AF4E2A"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9</w:t>
            </w:r>
          </w:p>
        </w:tc>
        <w:tc>
          <w:tcPr>
            <w:tcW w:w="2165" w:type="pct"/>
            <w:tcBorders>
              <w:top w:val="single" w:sz="4" w:space="0" w:color="auto"/>
              <w:left w:val="single" w:sz="4" w:space="0" w:color="auto"/>
              <w:bottom w:val="single" w:sz="4" w:space="0" w:color="auto"/>
              <w:right w:val="single" w:sz="4" w:space="0" w:color="auto"/>
            </w:tcBorders>
            <w:hideMark/>
          </w:tcPr>
          <w:p w14:paraId="115687B0"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Trigeneration MoU signing with Indraprastha Gas Limited</w:t>
            </w:r>
          </w:p>
        </w:tc>
        <w:tc>
          <w:tcPr>
            <w:tcW w:w="1159" w:type="pct"/>
            <w:tcBorders>
              <w:top w:val="single" w:sz="4" w:space="0" w:color="auto"/>
              <w:left w:val="single" w:sz="4" w:space="0" w:color="auto"/>
              <w:bottom w:val="single" w:sz="4" w:space="0" w:color="auto"/>
              <w:right w:val="single" w:sz="4" w:space="0" w:color="auto"/>
            </w:tcBorders>
            <w:hideMark/>
          </w:tcPr>
          <w:p w14:paraId="3FA02A07"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Delhi</w:t>
            </w:r>
          </w:p>
        </w:tc>
        <w:tc>
          <w:tcPr>
            <w:tcW w:w="1033" w:type="pct"/>
            <w:tcBorders>
              <w:top w:val="single" w:sz="4" w:space="0" w:color="auto"/>
              <w:left w:val="single" w:sz="4" w:space="0" w:color="auto"/>
              <w:bottom w:val="single" w:sz="4" w:space="0" w:color="auto"/>
              <w:right w:val="single" w:sz="4" w:space="0" w:color="auto"/>
            </w:tcBorders>
            <w:hideMark/>
          </w:tcPr>
          <w:p w14:paraId="7E792621"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30</w:t>
            </w:r>
            <w:r w:rsidRPr="00926A5D">
              <w:rPr>
                <w:rFonts w:ascii="Palatino Linotype" w:hAnsi="Palatino Linotype"/>
                <w:sz w:val="22"/>
                <w:szCs w:val="22"/>
                <w:vertAlign w:val="superscript"/>
                <w:lang w:val="en-IN" w:bidi="hi-IN"/>
              </w:rPr>
              <w:t>th</w:t>
            </w:r>
            <w:r w:rsidRPr="00926A5D">
              <w:rPr>
                <w:rFonts w:ascii="Palatino Linotype" w:hAnsi="Palatino Linotype"/>
                <w:sz w:val="22"/>
                <w:szCs w:val="22"/>
                <w:lang w:val="en-IN" w:bidi="hi-IN"/>
              </w:rPr>
              <w:t xml:space="preserve"> Apr 2019</w:t>
            </w:r>
          </w:p>
        </w:tc>
      </w:tr>
      <w:tr w:rsidR="00926A5D" w:rsidRPr="00926A5D" w14:paraId="1CF5F50E" w14:textId="77777777" w:rsidTr="00926A5D">
        <w:trPr>
          <w:trHeight w:val="273"/>
        </w:trPr>
        <w:tc>
          <w:tcPr>
            <w:tcW w:w="643" w:type="pct"/>
            <w:tcBorders>
              <w:top w:val="single" w:sz="4" w:space="0" w:color="auto"/>
              <w:left w:val="single" w:sz="4" w:space="0" w:color="auto"/>
              <w:bottom w:val="single" w:sz="4" w:space="0" w:color="auto"/>
              <w:right w:val="single" w:sz="4" w:space="0" w:color="auto"/>
            </w:tcBorders>
            <w:hideMark/>
          </w:tcPr>
          <w:p w14:paraId="34A3331A"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10</w:t>
            </w:r>
          </w:p>
        </w:tc>
        <w:tc>
          <w:tcPr>
            <w:tcW w:w="2165" w:type="pct"/>
            <w:tcBorders>
              <w:top w:val="single" w:sz="4" w:space="0" w:color="auto"/>
              <w:left w:val="single" w:sz="4" w:space="0" w:color="auto"/>
              <w:bottom w:val="single" w:sz="4" w:space="0" w:color="auto"/>
              <w:right w:val="single" w:sz="4" w:space="0" w:color="auto"/>
            </w:tcBorders>
            <w:vAlign w:val="center"/>
            <w:hideMark/>
          </w:tcPr>
          <w:p w14:paraId="73EC2F6E" w14:textId="77777777" w:rsidR="00926A5D" w:rsidRPr="00926A5D" w:rsidRDefault="00926A5D" w:rsidP="00926A5D">
            <w:pPr>
              <w:spacing w:after="160" w:line="256" w:lineRule="auto"/>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MoU Signing with Innovative Infocom IT Parks</w:t>
            </w:r>
          </w:p>
        </w:tc>
        <w:tc>
          <w:tcPr>
            <w:tcW w:w="1159" w:type="pct"/>
            <w:tcBorders>
              <w:top w:val="single" w:sz="4" w:space="0" w:color="auto"/>
              <w:left w:val="single" w:sz="4" w:space="0" w:color="auto"/>
              <w:bottom w:val="single" w:sz="4" w:space="0" w:color="auto"/>
              <w:right w:val="single" w:sz="4" w:space="0" w:color="auto"/>
            </w:tcBorders>
            <w:vAlign w:val="center"/>
            <w:hideMark/>
          </w:tcPr>
          <w:p w14:paraId="46E477A3" w14:textId="77777777" w:rsidR="00926A5D" w:rsidRPr="00926A5D" w:rsidRDefault="00926A5D" w:rsidP="00926A5D">
            <w:pPr>
              <w:spacing w:after="160" w:line="256" w:lineRule="auto"/>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Mumbai</w:t>
            </w:r>
          </w:p>
        </w:tc>
        <w:tc>
          <w:tcPr>
            <w:tcW w:w="1033" w:type="pct"/>
            <w:tcBorders>
              <w:top w:val="single" w:sz="4" w:space="0" w:color="auto"/>
              <w:left w:val="single" w:sz="4" w:space="0" w:color="auto"/>
              <w:bottom w:val="single" w:sz="4" w:space="0" w:color="auto"/>
              <w:right w:val="single" w:sz="4" w:space="0" w:color="auto"/>
            </w:tcBorders>
            <w:vAlign w:val="center"/>
            <w:hideMark/>
          </w:tcPr>
          <w:p w14:paraId="45CE789D" w14:textId="77777777" w:rsidR="00926A5D" w:rsidRPr="00926A5D" w:rsidRDefault="00926A5D" w:rsidP="00926A5D">
            <w:pPr>
              <w:spacing w:after="160" w:line="256" w:lineRule="auto"/>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12th April 2019</w:t>
            </w:r>
          </w:p>
        </w:tc>
      </w:tr>
      <w:tr w:rsidR="00926A5D" w:rsidRPr="00926A5D" w14:paraId="6BB88826" w14:textId="77777777" w:rsidTr="00926A5D">
        <w:trPr>
          <w:trHeight w:val="273"/>
        </w:trPr>
        <w:tc>
          <w:tcPr>
            <w:tcW w:w="643" w:type="pct"/>
            <w:tcBorders>
              <w:top w:val="single" w:sz="4" w:space="0" w:color="auto"/>
              <w:left w:val="single" w:sz="4" w:space="0" w:color="auto"/>
              <w:bottom w:val="single" w:sz="4" w:space="0" w:color="auto"/>
              <w:right w:val="single" w:sz="4" w:space="0" w:color="auto"/>
            </w:tcBorders>
            <w:hideMark/>
          </w:tcPr>
          <w:p w14:paraId="22C6E1A5"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11</w:t>
            </w:r>
          </w:p>
        </w:tc>
        <w:tc>
          <w:tcPr>
            <w:tcW w:w="2165" w:type="pct"/>
            <w:tcBorders>
              <w:top w:val="single" w:sz="4" w:space="0" w:color="auto"/>
              <w:left w:val="single" w:sz="4" w:space="0" w:color="auto"/>
              <w:bottom w:val="single" w:sz="4" w:space="0" w:color="auto"/>
              <w:right w:val="single" w:sz="4" w:space="0" w:color="auto"/>
            </w:tcBorders>
            <w:hideMark/>
          </w:tcPr>
          <w:p w14:paraId="42CB3C53"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MoU signing with Gujarat Gas</w:t>
            </w:r>
          </w:p>
        </w:tc>
        <w:tc>
          <w:tcPr>
            <w:tcW w:w="1159" w:type="pct"/>
            <w:tcBorders>
              <w:top w:val="single" w:sz="4" w:space="0" w:color="auto"/>
              <w:left w:val="single" w:sz="4" w:space="0" w:color="auto"/>
              <w:bottom w:val="single" w:sz="4" w:space="0" w:color="auto"/>
              <w:right w:val="single" w:sz="4" w:space="0" w:color="auto"/>
            </w:tcBorders>
            <w:hideMark/>
          </w:tcPr>
          <w:p w14:paraId="09D61DA3"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Ahmedabad</w:t>
            </w:r>
          </w:p>
        </w:tc>
        <w:tc>
          <w:tcPr>
            <w:tcW w:w="1033" w:type="pct"/>
            <w:tcBorders>
              <w:top w:val="single" w:sz="4" w:space="0" w:color="auto"/>
              <w:left w:val="single" w:sz="4" w:space="0" w:color="auto"/>
              <w:bottom w:val="single" w:sz="4" w:space="0" w:color="auto"/>
              <w:right w:val="single" w:sz="4" w:space="0" w:color="auto"/>
            </w:tcBorders>
            <w:hideMark/>
          </w:tcPr>
          <w:p w14:paraId="763BB5C0"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22</w:t>
            </w:r>
            <w:r w:rsidRPr="00926A5D">
              <w:rPr>
                <w:rFonts w:ascii="Palatino Linotype" w:hAnsi="Palatino Linotype"/>
                <w:sz w:val="22"/>
                <w:szCs w:val="22"/>
                <w:vertAlign w:val="superscript"/>
                <w:lang w:val="en-IN" w:bidi="hi-IN"/>
              </w:rPr>
              <w:t>nd</w:t>
            </w:r>
            <w:r w:rsidRPr="00926A5D">
              <w:rPr>
                <w:rFonts w:ascii="Palatino Linotype" w:hAnsi="Palatino Linotype"/>
                <w:sz w:val="22"/>
                <w:szCs w:val="22"/>
                <w:lang w:val="en-IN" w:bidi="hi-IN"/>
              </w:rPr>
              <w:t xml:space="preserve"> June 2019</w:t>
            </w:r>
          </w:p>
        </w:tc>
      </w:tr>
      <w:tr w:rsidR="00926A5D" w:rsidRPr="00926A5D" w14:paraId="587B2AB6" w14:textId="77777777" w:rsidTr="00926A5D">
        <w:trPr>
          <w:trHeight w:val="273"/>
        </w:trPr>
        <w:tc>
          <w:tcPr>
            <w:tcW w:w="643" w:type="pct"/>
            <w:tcBorders>
              <w:top w:val="single" w:sz="4" w:space="0" w:color="auto"/>
              <w:left w:val="single" w:sz="4" w:space="0" w:color="auto"/>
              <w:bottom w:val="single" w:sz="4" w:space="0" w:color="auto"/>
              <w:right w:val="single" w:sz="4" w:space="0" w:color="auto"/>
            </w:tcBorders>
            <w:hideMark/>
          </w:tcPr>
          <w:p w14:paraId="214C0E52"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12</w:t>
            </w:r>
          </w:p>
        </w:tc>
        <w:tc>
          <w:tcPr>
            <w:tcW w:w="2165" w:type="pct"/>
            <w:tcBorders>
              <w:top w:val="single" w:sz="4" w:space="0" w:color="auto"/>
              <w:left w:val="single" w:sz="4" w:space="0" w:color="auto"/>
              <w:bottom w:val="single" w:sz="4" w:space="0" w:color="auto"/>
              <w:right w:val="single" w:sz="4" w:space="0" w:color="auto"/>
            </w:tcBorders>
            <w:hideMark/>
          </w:tcPr>
          <w:p w14:paraId="7DCE24A5"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 xml:space="preserve">MoU signing with </w:t>
            </w:r>
            <w:proofErr w:type="spellStart"/>
            <w:r w:rsidRPr="00926A5D">
              <w:rPr>
                <w:rFonts w:ascii="Palatino Linotype" w:hAnsi="Palatino Linotype"/>
                <w:sz w:val="22"/>
                <w:szCs w:val="22"/>
                <w:lang w:val="en-IN" w:bidi="hi-IN"/>
              </w:rPr>
              <w:t>Astha</w:t>
            </w:r>
            <w:proofErr w:type="spellEnd"/>
            <w:r w:rsidRPr="00926A5D">
              <w:rPr>
                <w:rFonts w:ascii="Palatino Linotype" w:hAnsi="Palatino Linotype"/>
                <w:sz w:val="22"/>
                <w:szCs w:val="22"/>
                <w:lang w:val="en-IN" w:bidi="hi-IN"/>
              </w:rPr>
              <w:t xml:space="preserve"> Power</w:t>
            </w:r>
          </w:p>
        </w:tc>
        <w:tc>
          <w:tcPr>
            <w:tcW w:w="1159" w:type="pct"/>
            <w:tcBorders>
              <w:top w:val="single" w:sz="4" w:space="0" w:color="auto"/>
              <w:left w:val="single" w:sz="4" w:space="0" w:color="auto"/>
              <w:bottom w:val="single" w:sz="4" w:space="0" w:color="auto"/>
              <w:right w:val="single" w:sz="4" w:space="0" w:color="auto"/>
            </w:tcBorders>
            <w:hideMark/>
          </w:tcPr>
          <w:p w14:paraId="6860CB5F"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Delhi</w:t>
            </w:r>
          </w:p>
        </w:tc>
        <w:tc>
          <w:tcPr>
            <w:tcW w:w="1033" w:type="pct"/>
            <w:tcBorders>
              <w:top w:val="single" w:sz="4" w:space="0" w:color="auto"/>
              <w:left w:val="single" w:sz="4" w:space="0" w:color="auto"/>
              <w:bottom w:val="single" w:sz="4" w:space="0" w:color="auto"/>
              <w:right w:val="single" w:sz="4" w:space="0" w:color="auto"/>
            </w:tcBorders>
            <w:hideMark/>
          </w:tcPr>
          <w:p w14:paraId="6466D80C" w14:textId="77777777" w:rsidR="00926A5D" w:rsidRPr="00926A5D" w:rsidRDefault="00926A5D" w:rsidP="00926A5D">
            <w:pPr>
              <w:spacing w:after="160" w:line="256" w:lineRule="auto"/>
              <w:jc w:val="center"/>
              <w:rPr>
                <w:rFonts w:ascii="Palatino Linotype" w:hAnsi="Palatino Linotype"/>
                <w:sz w:val="22"/>
                <w:szCs w:val="22"/>
                <w:lang w:val="en-IN" w:bidi="hi-IN"/>
              </w:rPr>
            </w:pPr>
            <w:r w:rsidRPr="00926A5D">
              <w:rPr>
                <w:rFonts w:ascii="Palatino Linotype" w:hAnsi="Palatino Linotype"/>
                <w:sz w:val="22"/>
                <w:szCs w:val="22"/>
                <w:lang w:val="en-IN" w:bidi="hi-IN"/>
              </w:rPr>
              <w:t>3</w:t>
            </w:r>
            <w:r w:rsidRPr="00926A5D">
              <w:rPr>
                <w:rFonts w:ascii="Palatino Linotype" w:hAnsi="Palatino Linotype"/>
                <w:sz w:val="22"/>
                <w:szCs w:val="22"/>
                <w:vertAlign w:val="superscript"/>
                <w:lang w:val="en-IN" w:bidi="hi-IN"/>
              </w:rPr>
              <w:t>rd</w:t>
            </w:r>
            <w:r w:rsidRPr="00926A5D">
              <w:rPr>
                <w:rFonts w:ascii="Palatino Linotype" w:hAnsi="Palatino Linotype"/>
                <w:sz w:val="22"/>
                <w:szCs w:val="22"/>
                <w:lang w:val="en-IN" w:bidi="hi-IN"/>
              </w:rPr>
              <w:t xml:space="preserve"> May 2019</w:t>
            </w:r>
          </w:p>
        </w:tc>
      </w:tr>
    </w:tbl>
    <w:p w14:paraId="0822669B" w14:textId="77777777" w:rsidR="00926A5D" w:rsidRPr="00926A5D" w:rsidRDefault="00926A5D" w:rsidP="00926A5D">
      <w:pPr>
        <w:spacing w:after="160" w:line="256" w:lineRule="auto"/>
        <w:rPr>
          <w:rFonts w:ascii="Palatino Linotype" w:eastAsia="Calibri" w:hAnsi="Palatino Linotype" w:cs="Mangal"/>
          <w:sz w:val="22"/>
          <w:szCs w:val="22"/>
          <w:lang w:bidi="hi-IN"/>
        </w:rPr>
      </w:pPr>
    </w:p>
    <w:p w14:paraId="2AC6FDA9" w14:textId="77777777" w:rsidR="00926A5D" w:rsidRPr="00926A5D" w:rsidRDefault="00926A5D" w:rsidP="00926A5D">
      <w:pPr>
        <w:spacing w:after="160" w:line="256" w:lineRule="auto"/>
        <w:jc w:val="center"/>
        <w:rPr>
          <w:rFonts w:ascii="Palatino Linotype" w:eastAsia="Calibri" w:hAnsi="Palatino Linotype" w:cs="Mangal"/>
          <w:b/>
          <w:bCs/>
          <w:u w:val="single"/>
          <w:lang w:bidi="hi-IN"/>
        </w:rPr>
      </w:pPr>
      <w:r w:rsidRPr="00926A5D">
        <w:rPr>
          <w:rFonts w:ascii="Palatino Linotype" w:eastAsia="Calibri" w:hAnsi="Palatino Linotype" w:cs="Mangal"/>
          <w:b/>
          <w:bCs/>
          <w:u w:val="single"/>
          <w:lang w:bidi="hi-IN"/>
        </w:rPr>
        <w:t>Super-Efficient AC Program</w:t>
      </w:r>
    </w:p>
    <w:tbl>
      <w:tblPr>
        <w:tblStyle w:val="TableGrid1"/>
        <w:tblW w:w="0" w:type="auto"/>
        <w:tblInd w:w="0" w:type="dxa"/>
        <w:tblLook w:val="04A0" w:firstRow="1" w:lastRow="0" w:firstColumn="1" w:lastColumn="0" w:noHBand="0" w:noVBand="1"/>
      </w:tblPr>
      <w:tblGrid>
        <w:gridCol w:w="1385"/>
        <w:gridCol w:w="4480"/>
        <w:gridCol w:w="2946"/>
      </w:tblGrid>
      <w:tr w:rsidR="00926A5D" w:rsidRPr="00926A5D" w14:paraId="776AC504" w14:textId="77777777" w:rsidTr="00926A5D">
        <w:tc>
          <w:tcPr>
            <w:tcW w:w="1413" w:type="dxa"/>
            <w:tcBorders>
              <w:top w:val="single" w:sz="4" w:space="0" w:color="auto"/>
              <w:left w:val="single" w:sz="4" w:space="0" w:color="auto"/>
              <w:bottom w:val="single" w:sz="4" w:space="0" w:color="auto"/>
              <w:right w:val="single" w:sz="4" w:space="0" w:color="auto"/>
            </w:tcBorders>
            <w:hideMark/>
          </w:tcPr>
          <w:p w14:paraId="2EFDFC76" w14:textId="77777777" w:rsidR="00926A5D" w:rsidRPr="00926A5D" w:rsidRDefault="00926A5D" w:rsidP="00926A5D">
            <w:pPr>
              <w:jc w:val="center"/>
              <w:rPr>
                <w:rFonts w:ascii="Palatino Linotype" w:hAnsi="Palatino Linotype"/>
                <w:b/>
                <w:bCs/>
                <w:sz w:val="22"/>
                <w:szCs w:val="22"/>
              </w:rPr>
            </w:pPr>
            <w:proofErr w:type="spellStart"/>
            <w:r w:rsidRPr="00926A5D">
              <w:rPr>
                <w:rFonts w:ascii="Palatino Linotype" w:hAnsi="Palatino Linotype"/>
                <w:b/>
                <w:bCs/>
                <w:sz w:val="22"/>
                <w:szCs w:val="22"/>
              </w:rPr>
              <w:t>Sl</w:t>
            </w:r>
            <w:proofErr w:type="spellEnd"/>
            <w:r w:rsidRPr="00926A5D">
              <w:rPr>
                <w:rFonts w:ascii="Palatino Linotype" w:hAnsi="Palatino Linotype"/>
                <w:b/>
                <w:bCs/>
                <w:sz w:val="22"/>
                <w:szCs w:val="22"/>
              </w:rPr>
              <w:t xml:space="preserve"> No.</w:t>
            </w:r>
          </w:p>
        </w:tc>
        <w:tc>
          <w:tcPr>
            <w:tcW w:w="4597" w:type="dxa"/>
            <w:tcBorders>
              <w:top w:val="single" w:sz="4" w:space="0" w:color="auto"/>
              <w:left w:val="single" w:sz="4" w:space="0" w:color="auto"/>
              <w:bottom w:val="single" w:sz="4" w:space="0" w:color="auto"/>
              <w:right w:val="single" w:sz="4" w:space="0" w:color="auto"/>
            </w:tcBorders>
            <w:hideMark/>
          </w:tcPr>
          <w:p w14:paraId="60CAF9F5" w14:textId="77777777" w:rsidR="00926A5D" w:rsidRPr="00926A5D" w:rsidRDefault="00926A5D" w:rsidP="00926A5D">
            <w:pPr>
              <w:jc w:val="center"/>
              <w:rPr>
                <w:rFonts w:ascii="Palatino Linotype" w:hAnsi="Palatino Linotype"/>
                <w:b/>
                <w:bCs/>
                <w:sz w:val="22"/>
                <w:szCs w:val="22"/>
              </w:rPr>
            </w:pPr>
            <w:r w:rsidRPr="00926A5D">
              <w:rPr>
                <w:rFonts w:ascii="Palatino Linotype" w:hAnsi="Palatino Linotype"/>
                <w:b/>
                <w:bCs/>
                <w:sz w:val="22"/>
                <w:szCs w:val="22"/>
              </w:rPr>
              <w:t>MoU signed with</w:t>
            </w:r>
          </w:p>
        </w:tc>
        <w:tc>
          <w:tcPr>
            <w:tcW w:w="3006" w:type="dxa"/>
            <w:tcBorders>
              <w:top w:val="single" w:sz="4" w:space="0" w:color="auto"/>
              <w:left w:val="single" w:sz="4" w:space="0" w:color="auto"/>
              <w:bottom w:val="single" w:sz="4" w:space="0" w:color="auto"/>
              <w:right w:val="single" w:sz="4" w:space="0" w:color="auto"/>
            </w:tcBorders>
            <w:hideMark/>
          </w:tcPr>
          <w:p w14:paraId="65E40398" w14:textId="77777777" w:rsidR="00926A5D" w:rsidRPr="00926A5D" w:rsidRDefault="00926A5D" w:rsidP="00926A5D">
            <w:pPr>
              <w:jc w:val="center"/>
              <w:rPr>
                <w:rFonts w:ascii="Palatino Linotype" w:hAnsi="Palatino Linotype"/>
                <w:b/>
                <w:bCs/>
                <w:sz w:val="22"/>
                <w:szCs w:val="22"/>
              </w:rPr>
            </w:pPr>
            <w:r w:rsidRPr="00926A5D">
              <w:rPr>
                <w:rFonts w:ascii="Palatino Linotype" w:hAnsi="Palatino Linotype"/>
                <w:b/>
                <w:bCs/>
                <w:sz w:val="22"/>
                <w:szCs w:val="22"/>
              </w:rPr>
              <w:t>Date</w:t>
            </w:r>
          </w:p>
        </w:tc>
      </w:tr>
      <w:tr w:rsidR="00926A5D" w:rsidRPr="00926A5D" w14:paraId="68DA90AB" w14:textId="77777777" w:rsidTr="00926A5D">
        <w:tc>
          <w:tcPr>
            <w:tcW w:w="1413" w:type="dxa"/>
            <w:tcBorders>
              <w:top w:val="single" w:sz="4" w:space="0" w:color="auto"/>
              <w:left w:val="single" w:sz="4" w:space="0" w:color="auto"/>
              <w:bottom w:val="single" w:sz="4" w:space="0" w:color="auto"/>
              <w:right w:val="single" w:sz="4" w:space="0" w:color="auto"/>
            </w:tcBorders>
            <w:hideMark/>
          </w:tcPr>
          <w:p w14:paraId="561532BF"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w:t>
            </w:r>
          </w:p>
        </w:tc>
        <w:tc>
          <w:tcPr>
            <w:tcW w:w="4597" w:type="dxa"/>
            <w:tcBorders>
              <w:top w:val="single" w:sz="4" w:space="0" w:color="auto"/>
              <w:left w:val="single" w:sz="4" w:space="0" w:color="auto"/>
              <w:bottom w:val="single" w:sz="4" w:space="0" w:color="auto"/>
              <w:right w:val="single" w:sz="4" w:space="0" w:color="auto"/>
            </w:tcBorders>
            <w:hideMark/>
          </w:tcPr>
          <w:p w14:paraId="0648B2D1" w14:textId="77777777" w:rsidR="00926A5D" w:rsidRPr="00926A5D" w:rsidRDefault="00926A5D" w:rsidP="00926A5D">
            <w:pPr>
              <w:rPr>
                <w:rFonts w:ascii="Palatino Linotype" w:hAnsi="Palatino Linotype"/>
                <w:sz w:val="22"/>
                <w:szCs w:val="22"/>
              </w:rPr>
            </w:pPr>
            <w:r w:rsidRPr="00926A5D">
              <w:rPr>
                <w:rFonts w:ascii="Palatino Linotype" w:hAnsi="Palatino Linotype"/>
                <w:sz w:val="22"/>
                <w:szCs w:val="22"/>
              </w:rPr>
              <w:t>BSES Rajdhani Power Ltd.</w:t>
            </w:r>
          </w:p>
        </w:tc>
        <w:tc>
          <w:tcPr>
            <w:tcW w:w="3006" w:type="dxa"/>
            <w:tcBorders>
              <w:top w:val="single" w:sz="4" w:space="0" w:color="auto"/>
              <w:left w:val="single" w:sz="4" w:space="0" w:color="auto"/>
              <w:bottom w:val="single" w:sz="4" w:space="0" w:color="auto"/>
              <w:right w:val="single" w:sz="4" w:space="0" w:color="auto"/>
            </w:tcBorders>
            <w:hideMark/>
          </w:tcPr>
          <w:p w14:paraId="2E009ED8"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22.02.2019</w:t>
            </w:r>
          </w:p>
        </w:tc>
      </w:tr>
      <w:tr w:rsidR="00926A5D" w:rsidRPr="00926A5D" w14:paraId="53883909" w14:textId="77777777" w:rsidTr="00926A5D">
        <w:tc>
          <w:tcPr>
            <w:tcW w:w="1413" w:type="dxa"/>
            <w:tcBorders>
              <w:top w:val="single" w:sz="4" w:space="0" w:color="auto"/>
              <w:left w:val="single" w:sz="4" w:space="0" w:color="auto"/>
              <w:bottom w:val="single" w:sz="4" w:space="0" w:color="auto"/>
              <w:right w:val="single" w:sz="4" w:space="0" w:color="auto"/>
            </w:tcBorders>
            <w:hideMark/>
          </w:tcPr>
          <w:p w14:paraId="23ECE5E9"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w:t>
            </w:r>
          </w:p>
        </w:tc>
        <w:tc>
          <w:tcPr>
            <w:tcW w:w="4597" w:type="dxa"/>
            <w:tcBorders>
              <w:top w:val="single" w:sz="4" w:space="0" w:color="auto"/>
              <w:left w:val="single" w:sz="4" w:space="0" w:color="auto"/>
              <w:bottom w:val="single" w:sz="4" w:space="0" w:color="auto"/>
              <w:right w:val="single" w:sz="4" w:space="0" w:color="auto"/>
            </w:tcBorders>
            <w:hideMark/>
          </w:tcPr>
          <w:p w14:paraId="523CE3CD" w14:textId="77777777" w:rsidR="00926A5D" w:rsidRPr="00926A5D" w:rsidRDefault="00926A5D" w:rsidP="00926A5D">
            <w:pPr>
              <w:rPr>
                <w:rFonts w:ascii="Palatino Linotype" w:hAnsi="Palatino Linotype"/>
                <w:sz w:val="22"/>
                <w:szCs w:val="22"/>
              </w:rPr>
            </w:pPr>
            <w:r w:rsidRPr="00926A5D">
              <w:rPr>
                <w:rFonts w:ascii="Palatino Linotype" w:hAnsi="Palatino Linotype"/>
                <w:sz w:val="22"/>
                <w:szCs w:val="22"/>
              </w:rPr>
              <w:t>BSES Yamuna Power Ltd.</w:t>
            </w:r>
          </w:p>
        </w:tc>
        <w:tc>
          <w:tcPr>
            <w:tcW w:w="3006" w:type="dxa"/>
            <w:tcBorders>
              <w:top w:val="single" w:sz="4" w:space="0" w:color="auto"/>
              <w:left w:val="single" w:sz="4" w:space="0" w:color="auto"/>
              <w:bottom w:val="single" w:sz="4" w:space="0" w:color="auto"/>
              <w:right w:val="single" w:sz="4" w:space="0" w:color="auto"/>
            </w:tcBorders>
            <w:hideMark/>
          </w:tcPr>
          <w:p w14:paraId="04FC063E"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05.03.2019</w:t>
            </w:r>
          </w:p>
        </w:tc>
      </w:tr>
      <w:tr w:rsidR="00926A5D" w:rsidRPr="00926A5D" w14:paraId="1D869CE8" w14:textId="77777777" w:rsidTr="00926A5D">
        <w:tc>
          <w:tcPr>
            <w:tcW w:w="1413" w:type="dxa"/>
            <w:tcBorders>
              <w:top w:val="single" w:sz="4" w:space="0" w:color="auto"/>
              <w:left w:val="single" w:sz="4" w:space="0" w:color="auto"/>
              <w:bottom w:val="single" w:sz="4" w:space="0" w:color="auto"/>
              <w:right w:val="single" w:sz="4" w:space="0" w:color="auto"/>
            </w:tcBorders>
            <w:hideMark/>
          </w:tcPr>
          <w:p w14:paraId="2C00F72C"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3.</w:t>
            </w:r>
          </w:p>
        </w:tc>
        <w:tc>
          <w:tcPr>
            <w:tcW w:w="4597" w:type="dxa"/>
            <w:tcBorders>
              <w:top w:val="single" w:sz="4" w:space="0" w:color="auto"/>
              <w:left w:val="single" w:sz="4" w:space="0" w:color="auto"/>
              <w:bottom w:val="single" w:sz="4" w:space="0" w:color="auto"/>
              <w:right w:val="single" w:sz="4" w:space="0" w:color="auto"/>
            </w:tcBorders>
            <w:hideMark/>
          </w:tcPr>
          <w:p w14:paraId="3C1711DA" w14:textId="77777777" w:rsidR="00926A5D" w:rsidRPr="00926A5D" w:rsidRDefault="00926A5D" w:rsidP="00926A5D">
            <w:pPr>
              <w:rPr>
                <w:rFonts w:ascii="Palatino Linotype" w:hAnsi="Palatino Linotype"/>
                <w:sz w:val="22"/>
                <w:szCs w:val="22"/>
              </w:rPr>
            </w:pPr>
            <w:r w:rsidRPr="00926A5D">
              <w:rPr>
                <w:rFonts w:ascii="Palatino Linotype" w:hAnsi="Palatino Linotype"/>
                <w:sz w:val="22"/>
                <w:szCs w:val="22"/>
              </w:rPr>
              <w:t>TATA Power DDL</w:t>
            </w:r>
          </w:p>
        </w:tc>
        <w:tc>
          <w:tcPr>
            <w:tcW w:w="3006" w:type="dxa"/>
            <w:tcBorders>
              <w:top w:val="single" w:sz="4" w:space="0" w:color="auto"/>
              <w:left w:val="single" w:sz="4" w:space="0" w:color="auto"/>
              <w:bottom w:val="single" w:sz="4" w:space="0" w:color="auto"/>
              <w:right w:val="single" w:sz="4" w:space="0" w:color="auto"/>
            </w:tcBorders>
            <w:hideMark/>
          </w:tcPr>
          <w:p w14:paraId="5C149AE1"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24.05.2019</w:t>
            </w:r>
          </w:p>
        </w:tc>
      </w:tr>
    </w:tbl>
    <w:p w14:paraId="503E2ABA" w14:textId="77777777" w:rsidR="00926A5D" w:rsidRPr="00926A5D" w:rsidRDefault="00926A5D" w:rsidP="00926A5D">
      <w:pPr>
        <w:spacing w:after="160" w:line="256" w:lineRule="auto"/>
        <w:jc w:val="center"/>
        <w:rPr>
          <w:rFonts w:ascii="Palatino Linotype" w:eastAsia="Calibri" w:hAnsi="Palatino Linotype" w:cs="Mangal"/>
          <w:b/>
          <w:bCs/>
          <w:u w:val="single"/>
          <w:lang w:bidi="hi-IN"/>
        </w:rPr>
      </w:pPr>
    </w:p>
    <w:p w14:paraId="0DC14545" w14:textId="77777777" w:rsidR="00926A5D" w:rsidRDefault="00926A5D" w:rsidP="004C434E">
      <w:pPr>
        <w:rPr>
          <w:rFonts w:ascii="Arial" w:hAnsi="Arial" w:cs="Arial"/>
          <w:i/>
          <w:sz w:val="20"/>
          <w:szCs w:val="20"/>
          <w:lang w:val="en-GB"/>
        </w:rPr>
        <w:sectPr w:rsidR="00926A5D" w:rsidSect="00926A5D">
          <w:pgSz w:w="12240" w:h="15840"/>
          <w:pgMar w:top="1440" w:right="1622" w:bottom="1440" w:left="1797" w:header="709" w:footer="709" w:gutter="0"/>
          <w:cols w:space="708"/>
          <w:docGrid w:linePitch="360"/>
        </w:sectPr>
      </w:pPr>
    </w:p>
    <w:p w14:paraId="205DAB01" w14:textId="4BD273A6" w:rsidR="00926A5D" w:rsidRPr="00926A5D" w:rsidRDefault="00926A5D" w:rsidP="00926A5D">
      <w:pPr>
        <w:spacing w:after="160" w:line="259" w:lineRule="auto"/>
        <w:jc w:val="center"/>
        <w:rPr>
          <w:rFonts w:ascii="Palatino Linotype" w:eastAsia="Calibri" w:hAnsi="Palatino Linotype" w:cs="Mangal"/>
          <w:b/>
          <w:bCs/>
          <w:color w:val="002060"/>
          <w:sz w:val="28"/>
          <w:u w:val="single"/>
          <w:lang w:val="en-IN" w:bidi="hi-IN"/>
        </w:rPr>
      </w:pPr>
      <w:r>
        <w:rPr>
          <w:rFonts w:ascii="Palatino Linotype" w:eastAsia="Calibri" w:hAnsi="Palatino Linotype" w:cs="Mangal"/>
          <w:b/>
          <w:bCs/>
          <w:color w:val="002060"/>
          <w:sz w:val="28"/>
          <w:u w:val="single"/>
          <w:lang w:val="en-IN" w:bidi="hi-IN"/>
        </w:rPr>
        <w:lastRenderedPageBreak/>
        <w:t xml:space="preserve">Annexure 2 - </w:t>
      </w:r>
      <w:r w:rsidRPr="00926A5D">
        <w:rPr>
          <w:rFonts w:ascii="Palatino Linotype" w:eastAsia="Calibri" w:hAnsi="Palatino Linotype" w:cs="Mangal"/>
          <w:b/>
          <w:bCs/>
          <w:color w:val="002060"/>
          <w:sz w:val="28"/>
          <w:u w:val="single"/>
          <w:lang w:val="en-IN" w:bidi="hi-IN"/>
        </w:rPr>
        <w:t>Meetings held under GEF-6</w:t>
      </w:r>
    </w:p>
    <w:p w14:paraId="447615E9" w14:textId="77777777" w:rsidR="00926A5D" w:rsidRPr="00926A5D" w:rsidRDefault="00926A5D" w:rsidP="00926A5D">
      <w:pPr>
        <w:spacing w:after="160" w:line="259" w:lineRule="auto"/>
        <w:jc w:val="center"/>
        <w:rPr>
          <w:rFonts w:ascii="Palatino Linotype" w:eastAsia="Calibri" w:hAnsi="Palatino Linotype" w:cs="Mangal"/>
          <w:b/>
          <w:bCs/>
          <w:szCs w:val="22"/>
          <w:u w:val="single"/>
          <w:lang w:val="en-IN" w:bidi="hi-IN"/>
        </w:rPr>
      </w:pPr>
      <w:r w:rsidRPr="00926A5D">
        <w:rPr>
          <w:rFonts w:ascii="Palatino Linotype" w:eastAsia="Calibri" w:hAnsi="Palatino Linotype" w:cs="Mangal"/>
          <w:b/>
          <w:bCs/>
          <w:szCs w:val="22"/>
          <w:u w:val="single"/>
          <w:lang w:val="en-IN" w:bidi="hi-IN"/>
        </w:rPr>
        <w:t>SLNP</w:t>
      </w:r>
    </w:p>
    <w:tbl>
      <w:tblPr>
        <w:tblW w:w="5000" w:type="pct"/>
        <w:tblLook w:val="04A0" w:firstRow="1" w:lastRow="0" w:firstColumn="1" w:lastColumn="0" w:noHBand="0" w:noVBand="1"/>
      </w:tblPr>
      <w:tblGrid>
        <w:gridCol w:w="1507"/>
        <w:gridCol w:w="815"/>
        <w:gridCol w:w="1044"/>
        <w:gridCol w:w="770"/>
        <w:gridCol w:w="1508"/>
        <w:gridCol w:w="1542"/>
        <w:gridCol w:w="2491"/>
        <w:gridCol w:w="2306"/>
        <w:gridCol w:w="1159"/>
        <w:gridCol w:w="806"/>
      </w:tblGrid>
      <w:tr w:rsidR="00926A5D" w:rsidRPr="00926A5D" w14:paraId="2D4D2643" w14:textId="77777777" w:rsidTr="00CF064D">
        <w:trPr>
          <w:trHeight w:val="455"/>
          <w:tblHeader/>
        </w:trPr>
        <w:tc>
          <w:tcPr>
            <w:tcW w:w="5000" w:type="pct"/>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36F9A" w14:textId="77777777" w:rsidR="00926A5D" w:rsidRPr="00926A5D" w:rsidRDefault="00926A5D" w:rsidP="00926A5D">
            <w:pPr>
              <w:jc w:val="center"/>
              <w:rPr>
                <w:rFonts w:ascii="Book Antiqua" w:hAnsi="Book Antiqua" w:cs="Calibri"/>
                <w:b/>
                <w:bCs/>
                <w:color w:val="000000"/>
                <w:sz w:val="28"/>
                <w:szCs w:val="28"/>
                <w:lang w:val="en-IN" w:eastAsia="en-IN"/>
              </w:rPr>
            </w:pPr>
            <w:r w:rsidRPr="00926A5D">
              <w:rPr>
                <w:rFonts w:ascii="Book Antiqua" w:hAnsi="Book Antiqua" w:cs="Calibri"/>
                <w:b/>
                <w:bCs/>
                <w:color w:val="000000"/>
                <w:sz w:val="28"/>
                <w:szCs w:val="28"/>
                <w:lang w:val="en-IN" w:eastAsia="en-IN"/>
              </w:rPr>
              <w:t xml:space="preserve">Details of Meetings held in SLNP </w:t>
            </w:r>
            <w:proofErr w:type="gramStart"/>
            <w:r w:rsidRPr="00926A5D">
              <w:rPr>
                <w:rFonts w:ascii="Book Antiqua" w:hAnsi="Book Antiqua" w:cs="Calibri"/>
                <w:b/>
                <w:bCs/>
                <w:color w:val="000000"/>
                <w:sz w:val="28"/>
                <w:szCs w:val="28"/>
                <w:lang w:val="en-IN" w:eastAsia="en-IN"/>
              </w:rPr>
              <w:t>From</w:t>
            </w:r>
            <w:proofErr w:type="gramEnd"/>
            <w:r w:rsidRPr="00926A5D">
              <w:rPr>
                <w:rFonts w:ascii="Book Antiqua" w:hAnsi="Book Antiqua" w:cs="Calibri"/>
                <w:b/>
                <w:bCs/>
                <w:color w:val="000000"/>
                <w:sz w:val="28"/>
                <w:szCs w:val="28"/>
                <w:lang w:val="en-IN" w:eastAsia="en-IN"/>
              </w:rPr>
              <w:t xml:space="preserve"> period Jan'18 to Dec'18 &amp; Jan'19 to June'19</w:t>
            </w:r>
          </w:p>
        </w:tc>
      </w:tr>
      <w:tr w:rsidR="00926A5D" w:rsidRPr="00926A5D" w14:paraId="35E96DE6" w14:textId="77777777" w:rsidTr="00CF064D">
        <w:trPr>
          <w:trHeight w:val="455"/>
          <w:tblHeader/>
        </w:trPr>
        <w:tc>
          <w:tcPr>
            <w:tcW w:w="5000" w:type="pct"/>
            <w:gridSpan w:val="10"/>
            <w:vMerge/>
            <w:tcBorders>
              <w:top w:val="single" w:sz="4" w:space="0" w:color="auto"/>
              <w:left w:val="single" w:sz="4" w:space="0" w:color="auto"/>
              <w:bottom w:val="single" w:sz="4" w:space="0" w:color="auto"/>
              <w:right w:val="single" w:sz="4" w:space="0" w:color="auto"/>
            </w:tcBorders>
            <w:vAlign w:val="center"/>
            <w:hideMark/>
          </w:tcPr>
          <w:p w14:paraId="03C19E7A" w14:textId="77777777" w:rsidR="00926A5D" w:rsidRPr="00926A5D" w:rsidRDefault="00926A5D" w:rsidP="00926A5D">
            <w:pPr>
              <w:rPr>
                <w:rFonts w:ascii="Book Antiqua" w:hAnsi="Book Antiqua" w:cs="Calibri"/>
                <w:b/>
                <w:bCs/>
                <w:color w:val="000000"/>
                <w:sz w:val="28"/>
                <w:szCs w:val="28"/>
                <w:lang w:val="en-IN" w:eastAsia="en-IN"/>
              </w:rPr>
            </w:pPr>
          </w:p>
        </w:tc>
      </w:tr>
      <w:tr w:rsidR="00926A5D" w:rsidRPr="00926A5D" w14:paraId="23B4EDAB" w14:textId="77777777" w:rsidTr="00CF064D">
        <w:trPr>
          <w:trHeight w:val="310"/>
          <w:tblHeader/>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729DBE5" w14:textId="77777777" w:rsidR="00926A5D" w:rsidRPr="00926A5D" w:rsidRDefault="00926A5D" w:rsidP="00926A5D">
            <w:pPr>
              <w:jc w:val="center"/>
              <w:rPr>
                <w:rFonts w:ascii="Book Antiqua" w:hAnsi="Book Antiqua" w:cs="Calibri"/>
                <w:b/>
                <w:bCs/>
                <w:color w:val="000000"/>
                <w:lang w:val="en-IN" w:eastAsia="en-IN"/>
              </w:rPr>
            </w:pPr>
            <w:r w:rsidRPr="00926A5D">
              <w:rPr>
                <w:rFonts w:ascii="Book Antiqua" w:hAnsi="Book Antiqua" w:cs="Calibri"/>
                <w:b/>
                <w:bCs/>
                <w:color w:val="000000"/>
                <w:lang w:val="en-IN" w:eastAsia="en-IN"/>
              </w:rPr>
              <w:t>Meeting type</w:t>
            </w:r>
          </w:p>
        </w:tc>
        <w:tc>
          <w:tcPr>
            <w:tcW w:w="840" w:type="pct"/>
            <w:tcBorders>
              <w:top w:val="nil"/>
              <w:left w:val="nil"/>
              <w:bottom w:val="single" w:sz="4" w:space="0" w:color="auto"/>
              <w:right w:val="single" w:sz="4" w:space="0" w:color="auto"/>
            </w:tcBorders>
            <w:shd w:val="clear" w:color="auto" w:fill="auto"/>
            <w:noWrap/>
            <w:vAlign w:val="center"/>
            <w:hideMark/>
          </w:tcPr>
          <w:p w14:paraId="7BE5BF59" w14:textId="77777777" w:rsidR="00926A5D" w:rsidRPr="00926A5D" w:rsidRDefault="00926A5D" w:rsidP="00926A5D">
            <w:pPr>
              <w:jc w:val="center"/>
              <w:rPr>
                <w:rFonts w:ascii="Book Antiqua" w:hAnsi="Book Antiqua" w:cs="Calibri"/>
                <w:b/>
                <w:bCs/>
                <w:color w:val="000000"/>
                <w:lang w:val="en-IN" w:eastAsia="en-IN"/>
              </w:rPr>
            </w:pPr>
            <w:r w:rsidRPr="00926A5D">
              <w:rPr>
                <w:rFonts w:ascii="Book Antiqua" w:hAnsi="Book Antiqua" w:cs="Calibri"/>
                <w:b/>
                <w:bCs/>
                <w:color w:val="000000"/>
                <w:lang w:val="en-IN" w:eastAsia="en-IN"/>
              </w:rPr>
              <w:t>Title</w:t>
            </w:r>
          </w:p>
        </w:tc>
        <w:tc>
          <w:tcPr>
            <w:tcW w:w="731" w:type="pct"/>
            <w:tcBorders>
              <w:top w:val="nil"/>
              <w:left w:val="nil"/>
              <w:bottom w:val="single" w:sz="4" w:space="0" w:color="auto"/>
              <w:right w:val="single" w:sz="4" w:space="0" w:color="auto"/>
            </w:tcBorders>
            <w:shd w:val="clear" w:color="auto" w:fill="auto"/>
            <w:noWrap/>
            <w:vAlign w:val="center"/>
            <w:hideMark/>
          </w:tcPr>
          <w:p w14:paraId="37EAAD66" w14:textId="77777777" w:rsidR="00926A5D" w:rsidRPr="00926A5D" w:rsidRDefault="00926A5D" w:rsidP="00926A5D">
            <w:pPr>
              <w:jc w:val="center"/>
              <w:rPr>
                <w:rFonts w:ascii="Book Antiqua" w:hAnsi="Book Antiqua" w:cs="Calibri"/>
                <w:b/>
                <w:bCs/>
                <w:color w:val="000000"/>
                <w:lang w:val="en-IN" w:eastAsia="en-IN"/>
              </w:rPr>
            </w:pPr>
            <w:r w:rsidRPr="00926A5D">
              <w:rPr>
                <w:rFonts w:ascii="Book Antiqua" w:hAnsi="Book Antiqua" w:cs="Calibri"/>
                <w:b/>
                <w:bCs/>
                <w:color w:val="000000"/>
                <w:lang w:val="en-IN" w:eastAsia="en-IN"/>
              </w:rPr>
              <w:t>Venue</w:t>
            </w:r>
          </w:p>
        </w:tc>
        <w:tc>
          <w:tcPr>
            <w:tcW w:w="287" w:type="pct"/>
            <w:tcBorders>
              <w:top w:val="nil"/>
              <w:left w:val="nil"/>
              <w:bottom w:val="single" w:sz="4" w:space="0" w:color="auto"/>
              <w:right w:val="single" w:sz="4" w:space="0" w:color="auto"/>
            </w:tcBorders>
            <w:shd w:val="clear" w:color="auto" w:fill="auto"/>
            <w:noWrap/>
            <w:vAlign w:val="center"/>
            <w:hideMark/>
          </w:tcPr>
          <w:p w14:paraId="410AE378" w14:textId="77777777" w:rsidR="00926A5D" w:rsidRPr="00926A5D" w:rsidRDefault="00926A5D" w:rsidP="00926A5D">
            <w:pPr>
              <w:jc w:val="center"/>
              <w:rPr>
                <w:rFonts w:ascii="Book Antiqua" w:hAnsi="Book Antiqua" w:cs="Calibri"/>
                <w:b/>
                <w:bCs/>
                <w:color w:val="000000"/>
                <w:lang w:val="en-IN" w:eastAsia="en-IN"/>
              </w:rPr>
            </w:pPr>
            <w:r w:rsidRPr="00926A5D">
              <w:rPr>
                <w:rFonts w:ascii="Book Antiqua" w:hAnsi="Book Antiqua" w:cs="Calibri"/>
                <w:b/>
                <w:bCs/>
                <w:color w:val="000000"/>
                <w:lang w:val="en-IN" w:eastAsia="en-IN"/>
              </w:rPr>
              <w:t>Dates</w:t>
            </w:r>
          </w:p>
        </w:tc>
        <w:tc>
          <w:tcPr>
            <w:tcW w:w="412" w:type="pct"/>
            <w:tcBorders>
              <w:top w:val="nil"/>
              <w:left w:val="nil"/>
              <w:bottom w:val="single" w:sz="4" w:space="0" w:color="auto"/>
              <w:right w:val="single" w:sz="4" w:space="0" w:color="auto"/>
            </w:tcBorders>
            <w:shd w:val="clear" w:color="auto" w:fill="auto"/>
            <w:noWrap/>
            <w:vAlign w:val="center"/>
            <w:hideMark/>
          </w:tcPr>
          <w:p w14:paraId="59C53C06" w14:textId="77777777" w:rsidR="00926A5D" w:rsidRPr="00926A5D" w:rsidRDefault="00926A5D" w:rsidP="00926A5D">
            <w:pPr>
              <w:jc w:val="center"/>
              <w:rPr>
                <w:rFonts w:ascii="Book Antiqua" w:hAnsi="Book Antiqua" w:cs="Calibri"/>
                <w:b/>
                <w:bCs/>
                <w:color w:val="000000"/>
                <w:lang w:val="en-IN" w:eastAsia="en-IN"/>
              </w:rPr>
            </w:pPr>
            <w:r w:rsidRPr="00926A5D">
              <w:rPr>
                <w:rFonts w:ascii="Book Antiqua" w:hAnsi="Book Antiqua" w:cs="Calibri"/>
                <w:b/>
                <w:bCs/>
                <w:color w:val="000000"/>
                <w:lang w:val="en-IN" w:eastAsia="en-IN"/>
              </w:rPr>
              <w:t>Convened by</w:t>
            </w:r>
          </w:p>
        </w:tc>
        <w:tc>
          <w:tcPr>
            <w:tcW w:w="406" w:type="pct"/>
            <w:tcBorders>
              <w:top w:val="nil"/>
              <w:left w:val="nil"/>
              <w:bottom w:val="single" w:sz="4" w:space="0" w:color="auto"/>
              <w:right w:val="single" w:sz="4" w:space="0" w:color="auto"/>
            </w:tcBorders>
            <w:shd w:val="clear" w:color="auto" w:fill="auto"/>
            <w:noWrap/>
            <w:vAlign w:val="center"/>
            <w:hideMark/>
          </w:tcPr>
          <w:p w14:paraId="7E9C8C51" w14:textId="77777777" w:rsidR="00926A5D" w:rsidRPr="00926A5D" w:rsidRDefault="00926A5D" w:rsidP="00926A5D">
            <w:pPr>
              <w:jc w:val="center"/>
              <w:rPr>
                <w:rFonts w:ascii="Book Antiqua" w:hAnsi="Book Antiqua" w:cs="Calibri"/>
                <w:b/>
                <w:bCs/>
                <w:color w:val="000000"/>
                <w:lang w:val="en-IN" w:eastAsia="en-IN"/>
              </w:rPr>
            </w:pPr>
            <w:r w:rsidRPr="00926A5D">
              <w:rPr>
                <w:rFonts w:ascii="Book Antiqua" w:hAnsi="Book Antiqua" w:cs="Calibri"/>
                <w:b/>
                <w:bCs/>
                <w:color w:val="000000"/>
                <w:lang w:val="en-IN" w:eastAsia="en-IN"/>
              </w:rPr>
              <w:t>Organized by</w:t>
            </w:r>
          </w:p>
        </w:tc>
        <w:tc>
          <w:tcPr>
            <w:tcW w:w="693" w:type="pct"/>
            <w:tcBorders>
              <w:top w:val="nil"/>
              <w:left w:val="nil"/>
              <w:bottom w:val="single" w:sz="4" w:space="0" w:color="auto"/>
              <w:right w:val="single" w:sz="4" w:space="0" w:color="auto"/>
            </w:tcBorders>
            <w:shd w:val="clear" w:color="auto" w:fill="auto"/>
            <w:noWrap/>
            <w:vAlign w:val="center"/>
            <w:hideMark/>
          </w:tcPr>
          <w:p w14:paraId="56BFECF8" w14:textId="77777777" w:rsidR="00926A5D" w:rsidRPr="00926A5D" w:rsidRDefault="00926A5D" w:rsidP="00926A5D">
            <w:pPr>
              <w:jc w:val="center"/>
              <w:rPr>
                <w:rFonts w:ascii="Book Antiqua" w:hAnsi="Book Antiqua" w:cs="Calibri"/>
                <w:b/>
                <w:bCs/>
                <w:color w:val="000000"/>
                <w:lang w:val="en-IN" w:eastAsia="en-IN"/>
              </w:rPr>
            </w:pPr>
            <w:r w:rsidRPr="00926A5D">
              <w:rPr>
                <w:rFonts w:ascii="Book Antiqua" w:hAnsi="Book Antiqua" w:cs="Calibri"/>
                <w:b/>
                <w:bCs/>
                <w:color w:val="000000"/>
                <w:lang w:val="en-IN" w:eastAsia="en-IN"/>
              </w:rPr>
              <w:t>Number of participants</w:t>
            </w:r>
          </w:p>
        </w:tc>
        <w:tc>
          <w:tcPr>
            <w:tcW w:w="628" w:type="pct"/>
            <w:tcBorders>
              <w:top w:val="nil"/>
              <w:left w:val="nil"/>
              <w:bottom w:val="single" w:sz="4" w:space="0" w:color="auto"/>
              <w:right w:val="single" w:sz="4" w:space="0" w:color="auto"/>
            </w:tcBorders>
            <w:shd w:val="clear" w:color="auto" w:fill="auto"/>
            <w:noWrap/>
            <w:vAlign w:val="center"/>
            <w:hideMark/>
          </w:tcPr>
          <w:p w14:paraId="1BF2D584" w14:textId="77777777" w:rsidR="00926A5D" w:rsidRPr="00926A5D" w:rsidRDefault="00926A5D" w:rsidP="00926A5D">
            <w:pPr>
              <w:jc w:val="center"/>
              <w:rPr>
                <w:rFonts w:ascii="Book Antiqua" w:hAnsi="Book Antiqua" w:cs="Calibri"/>
                <w:b/>
                <w:bCs/>
                <w:color w:val="000000"/>
                <w:lang w:val="en-IN" w:eastAsia="en-IN"/>
              </w:rPr>
            </w:pPr>
            <w:r w:rsidRPr="00926A5D">
              <w:rPr>
                <w:rFonts w:ascii="Book Antiqua" w:hAnsi="Book Antiqua" w:cs="Calibri"/>
                <w:b/>
                <w:bCs/>
                <w:color w:val="000000"/>
                <w:lang w:val="en-IN" w:eastAsia="en-IN"/>
              </w:rPr>
              <w:t>Report issued Yes/No</w:t>
            </w:r>
          </w:p>
        </w:tc>
        <w:tc>
          <w:tcPr>
            <w:tcW w:w="314" w:type="pct"/>
            <w:tcBorders>
              <w:top w:val="nil"/>
              <w:left w:val="nil"/>
              <w:bottom w:val="single" w:sz="4" w:space="0" w:color="auto"/>
              <w:right w:val="single" w:sz="4" w:space="0" w:color="auto"/>
            </w:tcBorders>
            <w:shd w:val="clear" w:color="auto" w:fill="auto"/>
            <w:noWrap/>
            <w:vAlign w:val="center"/>
            <w:hideMark/>
          </w:tcPr>
          <w:p w14:paraId="4DF5E040" w14:textId="77777777" w:rsidR="00926A5D" w:rsidRPr="00926A5D" w:rsidRDefault="00926A5D" w:rsidP="00926A5D">
            <w:pPr>
              <w:jc w:val="center"/>
              <w:rPr>
                <w:rFonts w:ascii="Book Antiqua" w:hAnsi="Book Antiqua" w:cs="Calibri"/>
                <w:b/>
                <w:bCs/>
                <w:color w:val="000000"/>
                <w:lang w:val="en-IN" w:eastAsia="en-IN"/>
              </w:rPr>
            </w:pPr>
            <w:r w:rsidRPr="00926A5D">
              <w:rPr>
                <w:rFonts w:ascii="Book Antiqua" w:hAnsi="Book Antiqua" w:cs="Calibri"/>
                <w:b/>
                <w:bCs/>
                <w:color w:val="000000"/>
                <w:lang w:val="en-IN" w:eastAsia="en-IN"/>
              </w:rPr>
              <w:t>Language</w:t>
            </w:r>
          </w:p>
        </w:tc>
        <w:tc>
          <w:tcPr>
            <w:tcW w:w="287" w:type="pct"/>
            <w:tcBorders>
              <w:top w:val="nil"/>
              <w:left w:val="nil"/>
              <w:bottom w:val="single" w:sz="4" w:space="0" w:color="auto"/>
              <w:right w:val="single" w:sz="4" w:space="0" w:color="auto"/>
            </w:tcBorders>
            <w:shd w:val="clear" w:color="auto" w:fill="auto"/>
            <w:noWrap/>
            <w:vAlign w:val="center"/>
            <w:hideMark/>
          </w:tcPr>
          <w:p w14:paraId="6CA8D309" w14:textId="77777777" w:rsidR="00926A5D" w:rsidRPr="00926A5D" w:rsidRDefault="00926A5D" w:rsidP="00926A5D">
            <w:pPr>
              <w:jc w:val="center"/>
              <w:rPr>
                <w:rFonts w:ascii="Book Antiqua" w:hAnsi="Book Antiqua" w:cs="Calibri"/>
                <w:b/>
                <w:bCs/>
                <w:color w:val="000000"/>
                <w:lang w:val="en-IN" w:eastAsia="en-IN"/>
              </w:rPr>
            </w:pPr>
            <w:r w:rsidRPr="00926A5D">
              <w:rPr>
                <w:rFonts w:ascii="Book Antiqua" w:hAnsi="Book Antiqua" w:cs="Calibri"/>
                <w:b/>
                <w:bCs/>
                <w:color w:val="000000"/>
                <w:lang w:val="en-IN" w:eastAsia="en-IN"/>
              </w:rPr>
              <w:t>Dated</w:t>
            </w:r>
          </w:p>
        </w:tc>
      </w:tr>
      <w:tr w:rsidR="00926A5D" w:rsidRPr="00926A5D" w14:paraId="7543A0CC" w14:textId="77777777" w:rsidTr="00CF064D">
        <w:trPr>
          <w:trHeight w:val="46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6F0E7416"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Vendors Meet</w:t>
            </w:r>
          </w:p>
        </w:tc>
        <w:tc>
          <w:tcPr>
            <w:tcW w:w="840" w:type="pct"/>
            <w:tcBorders>
              <w:top w:val="nil"/>
              <w:left w:val="nil"/>
              <w:bottom w:val="single" w:sz="4" w:space="0" w:color="auto"/>
              <w:right w:val="single" w:sz="4" w:space="0" w:color="auto"/>
            </w:tcBorders>
            <w:shd w:val="clear" w:color="auto" w:fill="auto"/>
            <w:vAlign w:val="center"/>
            <w:hideMark/>
          </w:tcPr>
          <w:p w14:paraId="18886E53"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CCMS Vendors Meet</w:t>
            </w:r>
          </w:p>
        </w:tc>
        <w:tc>
          <w:tcPr>
            <w:tcW w:w="731" w:type="pct"/>
            <w:tcBorders>
              <w:top w:val="nil"/>
              <w:left w:val="nil"/>
              <w:bottom w:val="single" w:sz="4" w:space="0" w:color="auto"/>
              <w:right w:val="single" w:sz="4" w:space="0" w:color="auto"/>
            </w:tcBorders>
            <w:shd w:val="clear" w:color="auto" w:fill="auto"/>
            <w:vAlign w:val="center"/>
            <w:hideMark/>
          </w:tcPr>
          <w:p w14:paraId="44FD2338"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Scope Complex </w:t>
            </w:r>
          </w:p>
        </w:tc>
        <w:tc>
          <w:tcPr>
            <w:tcW w:w="287" w:type="pct"/>
            <w:tcBorders>
              <w:top w:val="nil"/>
              <w:left w:val="nil"/>
              <w:bottom w:val="single" w:sz="4" w:space="0" w:color="auto"/>
              <w:right w:val="single" w:sz="4" w:space="0" w:color="auto"/>
            </w:tcBorders>
            <w:shd w:val="clear" w:color="auto" w:fill="auto"/>
            <w:vAlign w:val="center"/>
            <w:hideMark/>
          </w:tcPr>
          <w:p w14:paraId="3E3CF69B"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03-12-2018</w:t>
            </w:r>
          </w:p>
        </w:tc>
        <w:tc>
          <w:tcPr>
            <w:tcW w:w="412" w:type="pct"/>
            <w:tcBorders>
              <w:top w:val="nil"/>
              <w:left w:val="nil"/>
              <w:bottom w:val="single" w:sz="4" w:space="0" w:color="auto"/>
              <w:right w:val="single" w:sz="4" w:space="0" w:color="auto"/>
            </w:tcBorders>
            <w:shd w:val="clear" w:color="auto" w:fill="auto"/>
            <w:vAlign w:val="center"/>
            <w:hideMark/>
          </w:tcPr>
          <w:p w14:paraId="43CD7B4A"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COO, CGM(F) &amp; NPM-SLNP</w:t>
            </w:r>
          </w:p>
        </w:tc>
        <w:tc>
          <w:tcPr>
            <w:tcW w:w="406" w:type="pct"/>
            <w:tcBorders>
              <w:top w:val="nil"/>
              <w:left w:val="nil"/>
              <w:bottom w:val="single" w:sz="4" w:space="0" w:color="auto"/>
              <w:right w:val="single" w:sz="4" w:space="0" w:color="auto"/>
            </w:tcBorders>
            <w:shd w:val="clear" w:color="auto" w:fill="auto"/>
            <w:vAlign w:val="center"/>
            <w:hideMark/>
          </w:tcPr>
          <w:p w14:paraId="3CFF9DB3"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EESL-SLNP Department</w:t>
            </w:r>
          </w:p>
        </w:tc>
        <w:tc>
          <w:tcPr>
            <w:tcW w:w="693" w:type="pct"/>
            <w:tcBorders>
              <w:top w:val="nil"/>
              <w:left w:val="nil"/>
              <w:bottom w:val="single" w:sz="4" w:space="0" w:color="auto"/>
              <w:right w:val="single" w:sz="4" w:space="0" w:color="auto"/>
            </w:tcBorders>
            <w:shd w:val="clear" w:color="auto" w:fill="auto"/>
            <w:vAlign w:val="center"/>
            <w:hideMark/>
          </w:tcPr>
          <w:p w14:paraId="3551B15F"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32 Numbers</w:t>
            </w:r>
          </w:p>
        </w:tc>
        <w:tc>
          <w:tcPr>
            <w:tcW w:w="628" w:type="pct"/>
            <w:tcBorders>
              <w:top w:val="nil"/>
              <w:left w:val="nil"/>
              <w:bottom w:val="single" w:sz="4" w:space="0" w:color="auto"/>
              <w:right w:val="single" w:sz="4" w:space="0" w:color="auto"/>
            </w:tcBorders>
            <w:shd w:val="clear" w:color="auto" w:fill="auto"/>
            <w:vAlign w:val="center"/>
            <w:hideMark/>
          </w:tcPr>
          <w:p w14:paraId="1A0E5F15"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Yes (MoM)</w:t>
            </w:r>
          </w:p>
        </w:tc>
        <w:tc>
          <w:tcPr>
            <w:tcW w:w="314" w:type="pct"/>
            <w:tcBorders>
              <w:top w:val="nil"/>
              <w:left w:val="nil"/>
              <w:bottom w:val="single" w:sz="4" w:space="0" w:color="auto"/>
              <w:right w:val="single" w:sz="4" w:space="0" w:color="auto"/>
            </w:tcBorders>
            <w:shd w:val="clear" w:color="auto" w:fill="auto"/>
            <w:vAlign w:val="center"/>
            <w:hideMark/>
          </w:tcPr>
          <w:p w14:paraId="34626CBD"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English</w:t>
            </w:r>
          </w:p>
        </w:tc>
        <w:tc>
          <w:tcPr>
            <w:tcW w:w="287" w:type="pct"/>
            <w:tcBorders>
              <w:top w:val="nil"/>
              <w:left w:val="nil"/>
              <w:bottom w:val="single" w:sz="4" w:space="0" w:color="auto"/>
              <w:right w:val="single" w:sz="4" w:space="0" w:color="auto"/>
            </w:tcBorders>
            <w:shd w:val="clear" w:color="auto" w:fill="auto"/>
            <w:vAlign w:val="center"/>
            <w:hideMark/>
          </w:tcPr>
          <w:p w14:paraId="3EF26CC5"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06-12-2018</w:t>
            </w:r>
          </w:p>
        </w:tc>
      </w:tr>
      <w:tr w:rsidR="00926A5D" w:rsidRPr="00926A5D" w14:paraId="280BD08C" w14:textId="77777777" w:rsidTr="00CF064D">
        <w:trPr>
          <w:trHeight w:val="69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3E7CAD24"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Vendors Meet</w:t>
            </w:r>
          </w:p>
        </w:tc>
        <w:tc>
          <w:tcPr>
            <w:tcW w:w="840" w:type="pct"/>
            <w:tcBorders>
              <w:top w:val="nil"/>
              <w:left w:val="nil"/>
              <w:bottom w:val="single" w:sz="4" w:space="0" w:color="auto"/>
              <w:right w:val="single" w:sz="4" w:space="0" w:color="auto"/>
            </w:tcBorders>
            <w:shd w:val="clear" w:color="auto" w:fill="auto"/>
            <w:vAlign w:val="center"/>
            <w:hideMark/>
          </w:tcPr>
          <w:p w14:paraId="500B21CF"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CCMS Vendors Meet</w:t>
            </w:r>
          </w:p>
        </w:tc>
        <w:tc>
          <w:tcPr>
            <w:tcW w:w="731" w:type="pct"/>
            <w:tcBorders>
              <w:top w:val="nil"/>
              <w:left w:val="nil"/>
              <w:bottom w:val="single" w:sz="4" w:space="0" w:color="auto"/>
              <w:right w:val="single" w:sz="4" w:space="0" w:color="auto"/>
            </w:tcBorders>
            <w:shd w:val="clear" w:color="auto" w:fill="auto"/>
            <w:vAlign w:val="center"/>
            <w:hideMark/>
          </w:tcPr>
          <w:p w14:paraId="561CD2F9"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EESL, Jaipur</w:t>
            </w:r>
          </w:p>
        </w:tc>
        <w:tc>
          <w:tcPr>
            <w:tcW w:w="287" w:type="pct"/>
            <w:tcBorders>
              <w:top w:val="nil"/>
              <w:left w:val="nil"/>
              <w:bottom w:val="single" w:sz="4" w:space="0" w:color="auto"/>
              <w:right w:val="single" w:sz="4" w:space="0" w:color="auto"/>
            </w:tcBorders>
            <w:shd w:val="clear" w:color="auto" w:fill="auto"/>
            <w:vAlign w:val="center"/>
            <w:hideMark/>
          </w:tcPr>
          <w:p w14:paraId="2AD66CF4"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06-02-2019</w:t>
            </w:r>
          </w:p>
        </w:tc>
        <w:tc>
          <w:tcPr>
            <w:tcW w:w="412" w:type="pct"/>
            <w:tcBorders>
              <w:top w:val="nil"/>
              <w:left w:val="nil"/>
              <w:bottom w:val="single" w:sz="4" w:space="0" w:color="auto"/>
              <w:right w:val="single" w:sz="4" w:space="0" w:color="auto"/>
            </w:tcBorders>
            <w:shd w:val="clear" w:color="auto" w:fill="auto"/>
            <w:vAlign w:val="center"/>
            <w:hideMark/>
          </w:tcPr>
          <w:p w14:paraId="7F1EA5F4"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NPM-SLNP, RM-Rajasthan</w:t>
            </w:r>
          </w:p>
        </w:tc>
        <w:tc>
          <w:tcPr>
            <w:tcW w:w="406" w:type="pct"/>
            <w:tcBorders>
              <w:top w:val="nil"/>
              <w:left w:val="nil"/>
              <w:bottom w:val="single" w:sz="4" w:space="0" w:color="auto"/>
              <w:right w:val="single" w:sz="4" w:space="0" w:color="auto"/>
            </w:tcBorders>
            <w:shd w:val="clear" w:color="auto" w:fill="auto"/>
            <w:vAlign w:val="center"/>
            <w:hideMark/>
          </w:tcPr>
          <w:p w14:paraId="55D16F42"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RO - </w:t>
            </w:r>
            <w:proofErr w:type="spellStart"/>
            <w:r w:rsidRPr="00926A5D">
              <w:rPr>
                <w:rFonts w:ascii="Book Antiqua" w:hAnsi="Book Antiqua" w:cs="Arial"/>
                <w:color w:val="000000"/>
                <w:sz w:val="18"/>
                <w:szCs w:val="18"/>
                <w:lang w:val="en-IN" w:eastAsia="en-IN"/>
              </w:rPr>
              <w:t>RajasthanSLNP</w:t>
            </w:r>
            <w:proofErr w:type="spellEnd"/>
            <w:r w:rsidRPr="00926A5D">
              <w:rPr>
                <w:rFonts w:ascii="Book Antiqua" w:hAnsi="Book Antiqua" w:cs="Arial"/>
                <w:color w:val="000000"/>
                <w:sz w:val="18"/>
                <w:szCs w:val="18"/>
                <w:lang w:val="en-IN" w:eastAsia="en-IN"/>
              </w:rPr>
              <w:t xml:space="preserve"> Department</w:t>
            </w:r>
          </w:p>
        </w:tc>
        <w:tc>
          <w:tcPr>
            <w:tcW w:w="693" w:type="pct"/>
            <w:tcBorders>
              <w:top w:val="nil"/>
              <w:left w:val="nil"/>
              <w:bottom w:val="single" w:sz="4" w:space="0" w:color="auto"/>
              <w:right w:val="single" w:sz="4" w:space="0" w:color="auto"/>
            </w:tcBorders>
            <w:shd w:val="clear" w:color="auto" w:fill="auto"/>
            <w:vAlign w:val="center"/>
            <w:hideMark/>
          </w:tcPr>
          <w:p w14:paraId="5EA62D49"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15 Numbers</w:t>
            </w:r>
          </w:p>
        </w:tc>
        <w:tc>
          <w:tcPr>
            <w:tcW w:w="628" w:type="pct"/>
            <w:tcBorders>
              <w:top w:val="nil"/>
              <w:left w:val="nil"/>
              <w:bottom w:val="single" w:sz="4" w:space="0" w:color="auto"/>
              <w:right w:val="single" w:sz="4" w:space="0" w:color="auto"/>
            </w:tcBorders>
            <w:shd w:val="clear" w:color="auto" w:fill="auto"/>
            <w:vAlign w:val="center"/>
            <w:hideMark/>
          </w:tcPr>
          <w:p w14:paraId="28244275"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Yes (MoM)</w:t>
            </w:r>
          </w:p>
        </w:tc>
        <w:tc>
          <w:tcPr>
            <w:tcW w:w="314" w:type="pct"/>
            <w:tcBorders>
              <w:top w:val="nil"/>
              <w:left w:val="nil"/>
              <w:bottom w:val="single" w:sz="4" w:space="0" w:color="auto"/>
              <w:right w:val="single" w:sz="4" w:space="0" w:color="auto"/>
            </w:tcBorders>
            <w:shd w:val="clear" w:color="auto" w:fill="auto"/>
            <w:vAlign w:val="center"/>
            <w:hideMark/>
          </w:tcPr>
          <w:p w14:paraId="12163C6D"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English</w:t>
            </w:r>
          </w:p>
        </w:tc>
        <w:tc>
          <w:tcPr>
            <w:tcW w:w="287" w:type="pct"/>
            <w:tcBorders>
              <w:top w:val="nil"/>
              <w:left w:val="nil"/>
              <w:bottom w:val="single" w:sz="4" w:space="0" w:color="auto"/>
              <w:right w:val="single" w:sz="4" w:space="0" w:color="auto"/>
            </w:tcBorders>
            <w:shd w:val="clear" w:color="auto" w:fill="auto"/>
            <w:vAlign w:val="center"/>
            <w:hideMark/>
          </w:tcPr>
          <w:p w14:paraId="7A18E4BB"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06-02-2019</w:t>
            </w:r>
          </w:p>
        </w:tc>
      </w:tr>
      <w:tr w:rsidR="00926A5D" w:rsidRPr="00926A5D" w14:paraId="438073CE" w14:textId="77777777" w:rsidTr="00CF064D">
        <w:trPr>
          <w:trHeight w:val="69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684C5303"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Vendors Meet</w:t>
            </w:r>
          </w:p>
        </w:tc>
        <w:tc>
          <w:tcPr>
            <w:tcW w:w="840" w:type="pct"/>
            <w:tcBorders>
              <w:top w:val="nil"/>
              <w:left w:val="nil"/>
              <w:bottom w:val="single" w:sz="4" w:space="0" w:color="auto"/>
              <w:right w:val="single" w:sz="4" w:space="0" w:color="auto"/>
            </w:tcBorders>
            <w:shd w:val="clear" w:color="auto" w:fill="auto"/>
            <w:vAlign w:val="center"/>
            <w:hideMark/>
          </w:tcPr>
          <w:p w14:paraId="53199738"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CCMS Vendors Meet</w:t>
            </w:r>
          </w:p>
        </w:tc>
        <w:tc>
          <w:tcPr>
            <w:tcW w:w="731" w:type="pct"/>
            <w:tcBorders>
              <w:top w:val="nil"/>
              <w:left w:val="nil"/>
              <w:bottom w:val="single" w:sz="4" w:space="0" w:color="auto"/>
              <w:right w:val="single" w:sz="4" w:space="0" w:color="auto"/>
            </w:tcBorders>
            <w:shd w:val="clear" w:color="auto" w:fill="auto"/>
            <w:vAlign w:val="center"/>
            <w:hideMark/>
          </w:tcPr>
          <w:p w14:paraId="17CB2639"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EESL, Jaipur</w:t>
            </w:r>
          </w:p>
        </w:tc>
        <w:tc>
          <w:tcPr>
            <w:tcW w:w="287" w:type="pct"/>
            <w:tcBorders>
              <w:top w:val="nil"/>
              <w:left w:val="nil"/>
              <w:bottom w:val="single" w:sz="4" w:space="0" w:color="auto"/>
              <w:right w:val="single" w:sz="4" w:space="0" w:color="auto"/>
            </w:tcBorders>
            <w:shd w:val="clear" w:color="auto" w:fill="auto"/>
            <w:vAlign w:val="center"/>
            <w:hideMark/>
          </w:tcPr>
          <w:p w14:paraId="67861B3E"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07-05-2018</w:t>
            </w:r>
          </w:p>
        </w:tc>
        <w:tc>
          <w:tcPr>
            <w:tcW w:w="412" w:type="pct"/>
            <w:tcBorders>
              <w:top w:val="nil"/>
              <w:left w:val="nil"/>
              <w:bottom w:val="single" w:sz="4" w:space="0" w:color="auto"/>
              <w:right w:val="single" w:sz="4" w:space="0" w:color="auto"/>
            </w:tcBorders>
            <w:shd w:val="clear" w:color="auto" w:fill="auto"/>
            <w:vAlign w:val="center"/>
            <w:hideMark/>
          </w:tcPr>
          <w:p w14:paraId="1ECFFEC1"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RM-Rajasthan (RS)</w:t>
            </w:r>
          </w:p>
        </w:tc>
        <w:tc>
          <w:tcPr>
            <w:tcW w:w="406" w:type="pct"/>
            <w:tcBorders>
              <w:top w:val="nil"/>
              <w:left w:val="nil"/>
              <w:bottom w:val="single" w:sz="4" w:space="0" w:color="auto"/>
              <w:right w:val="single" w:sz="4" w:space="0" w:color="auto"/>
            </w:tcBorders>
            <w:shd w:val="clear" w:color="auto" w:fill="auto"/>
            <w:vAlign w:val="center"/>
            <w:hideMark/>
          </w:tcPr>
          <w:p w14:paraId="2C6CF4CD"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RO - </w:t>
            </w:r>
            <w:proofErr w:type="spellStart"/>
            <w:r w:rsidRPr="00926A5D">
              <w:rPr>
                <w:rFonts w:ascii="Book Antiqua" w:hAnsi="Book Antiqua" w:cs="Arial"/>
                <w:color w:val="000000"/>
                <w:sz w:val="18"/>
                <w:szCs w:val="18"/>
                <w:lang w:val="en-IN" w:eastAsia="en-IN"/>
              </w:rPr>
              <w:t>RajasthanSLNP</w:t>
            </w:r>
            <w:proofErr w:type="spellEnd"/>
            <w:r w:rsidRPr="00926A5D">
              <w:rPr>
                <w:rFonts w:ascii="Book Antiqua" w:hAnsi="Book Antiqua" w:cs="Arial"/>
                <w:color w:val="000000"/>
                <w:sz w:val="18"/>
                <w:szCs w:val="18"/>
                <w:lang w:val="en-IN" w:eastAsia="en-IN"/>
              </w:rPr>
              <w:t xml:space="preserve"> Department</w:t>
            </w:r>
          </w:p>
        </w:tc>
        <w:tc>
          <w:tcPr>
            <w:tcW w:w="693" w:type="pct"/>
            <w:tcBorders>
              <w:top w:val="nil"/>
              <w:left w:val="nil"/>
              <w:bottom w:val="single" w:sz="4" w:space="0" w:color="auto"/>
              <w:right w:val="single" w:sz="4" w:space="0" w:color="auto"/>
            </w:tcBorders>
            <w:shd w:val="clear" w:color="auto" w:fill="auto"/>
            <w:vAlign w:val="center"/>
            <w:hideMark/>
          </w:tcPr>
          <w:p w14:paraId="6AF82946"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14 Numbers</w:t>
            </w:r>
          </w:p>
        </w:tc>
        <w:tc>
          <w:tcPr>
            <w:tcW w:w="628" w:type="pct"/>
            <w:tcBorders>
              <w:top w:val="nil"/>
              <w:left w:val="nil"/>
              <w:bottom w:val="single" w:sz="4" w:space="0" w:color="auto"/>
              <w:right w:val="single" w:sz="4" w:space="0" w:color="auto"/>
            </w:tcBorders>
            <w:shd w:val="clear" w:color="auto" w:fill="auto"/>
            <w:vAlign w:val="center"/>
            <w:hideMark/>
          </w:tcPr>
          <w:p w14:paraId="4D54433D"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Yes (MoM)</w:t>
            </w:r>
          </w:p>
        </w:tc>
        <w:tc>
          <w:tcPr>
            <w:tcW w:w="314" w:type="pct"/>
            <w:tcBorders>
              <w:top w:val="nil"/>
              <w:left w:val="nil"/>
              <w:bottom w:val="single" w:sz="4" w:space="0" w:color="auto"/>
              <w:right w:val="single" w:sz="4" w:space="0" w:color="auto"/>
            </w:tcBorders>
            <w:shd w:val="clear" w:color="auto" w:fill="auto"/>
            <w:vAlign w:val="center"/>
            <w:hideMark/>
          </w:tcPr>
          <w:p w14:paraId="34A448B6"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English</w:t>
            </w:r>
          </w:p>
        </w:tc>
        <w:tc>
          <w:tcPr>
            <w:tcW w:w="287" w:type="pct"/>
            <w:tcBorders>
              <w:top w:val="nil"/>
              <w:left w:val="nil"/>
              <w:bottom w:val="single" w:sz="4" w:space="0" w:color="auto"/>
              <w:right w:val="single" w:sz="4" w:space="0" w:color="auto"/>
            </w:tcBorders>
            <w:shd w:val="clear" w:color="auto" w:fill="auto"/>
            <w:vAlign w:val="center"/>
            <w:hideMark/>
          </w:tcPr>
          <w:p w14:paraId="1D8647E2"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07-05-2018</w:t>
            </w:r>
          </w:p>
        </w:tc>
      </w:tr>
      <w:tr w:rsidR="00926A5D" w:rsidRPr="00926A5D" w14:paraId="0D53E919" w14:textId="77777777" w:rsidTr="00CF064D">
        <w:trPr>
          <w:trHeight w:val="69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31E78359"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Vendors Meet</w:t>
            </w:r>
          </w:p>
        </w:tc>
        <w:tc>
          <w:tcPr>
            <w:tcW w:w="840" w:type="pct"/>
            <w:tcBorders>
              <w:top w:val="nil"/>
              <w:left w:val="nil"/>
              <w:bottom w:val="single" w:sz="4" w:space="0" w:color="auto"/>
              <w:right w:val="single" w:sz="4" w:space="0" w:color="auto"/>
            </w:tcBorders>
            <w:shd w:val="clear" w:color="auto" w:fill="auto"/>
            <w:vAlign w:val="center"/>
            <w:hideMark/>
          </w:tcPr>
          <w:p w14:paraId="19A6BB2F"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CCMS Vendors Meet</w:t>
            </w:r>
          </w:p>
        </w:tc>
        <w:tc>
          <w:tcPr>
            <w:tcW w:w="731" w:type="pct"/>
            <w:tcBorders>
              <w:top w:val="nil"/>
              <w:left w:val="nil"/>
              <w:bottom w:val="single" w:sz="4" w:space="0" w:color="auto"/>
              <w:right w:val="single" w:sz="4" w:space="0" w:color="auto"/>
            </w:tcBorders>
            <w:shd w:val="clear" w:color="auto" w:fill="auto"/>
            <w:vAlign w:val="center"/>
            <w:hideMark/>
          </w:tcPr>
          <w:p w14:paraId="2C67C95A"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EESL, Jaipur</w:t>
            </w:r>
          </w:p>
        </w:tc>
        <w:tc>
          <w:tcPr>
            <w:tcW w:w="287" w:type="pct"/>
            <w:tcBorders>
              <w:top w:val="nil"/>
              <w:left w:val="nil"/>
              <w:bottom w:val="single" w:sz="4" w:space="0" w:color="auto"/>
              <w:right w:val="single" w:sz="4" w:space="0" w:color="auto"/>
            </w:tcBorders>
            <w:shd w:val="clear" w:color="auto" w:fill="auto"/>
            <w:vAlign w:val="center"/>
            <w:hideMark/>
          </w:tcPr>
          <w:p w14:paraId="24A43BEB"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10-07-2018</w:t>
            </w:r>
          </w:p>
        </w:tc>
        <w:tc>
          <w:tcPr>
            <w:tcW w:w="412" w:type="pct"/>
            <w:tcBorders>
              <w:top w:val="nil"/>
              <w:left w:val="nil"/>
              <w:bottom w:val="single" w:sz="4" w:space="0" w:color="auto"/>
              <w:right w:val="single" w:sz="4" w:space="0" w:color="auto"/>
            </w:tcBorders>
            <w:shd w:val="clear" w:color="auto" w:fill="auto"/>
            <w:vAlign w:val="center"/>
            <w:hideMark/>
          </w:tcPr>
          <w:p w14:paraId="4B9B5F04"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RM-Rajasthan (RS)</w:t>
            </w:r>
          </w:p>
        </w:tc>
        <w:tc>
          <w:tcPr>
            <w:tcW w:w="406" w:type="pct"/>
            <w:tcBorders>
              <w:top w:val="nil"/>
              <w:left w:val="nil"/>
              <w:bottom w:val="single" w:sz="4" w:space="0" w:color="auto"/>
              <w:right w:val="single" w:sz="4" w:space="0" w:color="auto"/>
            </w:tcBorders>
            <w:shd w:val="clear" w:color="auto" w:fill="auto"/>
            <w:vAlign w:val="center"/>
            <w:hideMark/>
          </w:tcPr>
          <w:p w14:paraId="22990295"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RO - </w:t>
            </w:r>
            <w:proofErr w:type="spellStart"/>
            <w:r w:rsidRPr="00926A5D">
              <w:rPr>
                <w:rFonts w:ascii="Book Antiqua" w:hAnsi="Book Antiqua" w:cs="Arial"/>
                <w:color w:val="000000"/>
                <w:sz w:val="18"/>
                <w:szCs w:val="18"/>
                <w:lang w:val="en-IN" w:eastAsia="en-IN"/>
              </w:rPr>
              <w:t>RajasthanSLNP</w:t>
            </w:r>
            <w:proofErr w:type="spellEnd"/>
            <w:r w:rsidRPr="00926A5D">
              <w:rPr>
                <w:rFonts w:ascii="Book Antiqua" w:hAnsi="Book Antiqua" w:cs="Arial"/>
                <w:color w:val="000000"/>
                <w:sz w:val="18"/>
                <w:szCs w:val="18"/>
                <w:lang w:val="en-IN" w:eastAsia="en-IN"/>
              </w:rPr>
              <w:t xml:space="preserve"> Department</w:t>
            </w:r>
          </w:p>
        </w:tc>
        <w:tc>
          <w:tcPr>
            <w:tcW w:w="693" w:type="pct"/>
            <w:tcBorders>
              <w:top w:val="nil"/>
              <w:left w:val="nil"/>
              <w:bottom w:val="single" w:sz="4" w:space="0" w:color="auto"/>
              <w:right w:val="single" w:sz="4" w:space="0" w:color="auto"/>
            </w:tcBorders>
            <w:shd w:val="clear" w:color="auto" w:fill="auto"/>
            <w:vAlign w:val="center"/>
            <w:hideMark/>
          </w:tcPr>
          <w:p w14:paraId="6304D7B5"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19 Numbers</w:t>
            </w:r>
          </w:p>
        </w:tc>
        <w:tc>
          <w:tcPr>
            <w:tcW w:w="628" w:type="pct"/>
            <w:tcBorders>
              <w:top w:val="nil"/>
              <w:left w:val="nil"/>
              <w:bottom w:val="single" w:sz="4" w:space="0" w:color="auto"/>
              <w:right w:val="single" w:sz="4" w:space="0" w:color="auto"/>
            </w:tcBorders>
            <w:shd w:val="clear" w:color="auto" w:fill="auto"/>
            <w:vAlign w:val="center"/>
            <w:hideMark/>
          </w:tcPr>
          <w:p w14:paraId="4BD422D4"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Yes (MoM)</w:t>
            </w:r>
          </w:p>
        </w:tc>
        <w:tc>
          <w:tcPr>
            <w:tcW w:w="314" w:type="pct"/>
            <w:tcBorders>
              <w:top w:val="nil"/>
              <w:left w:val="nil"/>
              <w:bottom w:val="single" w:sz="4" w:space="0" w:color="auto"/>
              <w:right w:val="single" w:sz="4" w:space="0" w:color="auto"/>
            </w:tcBorders>
            <w:shd w:val="clear" w:color="auto" w:fill="auto"/>
            <w:vAlign w:val="center"/>
            <w:hideMark/>
          </w:tcPr>
          <w:p w14:paraId="24490452"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English</w:t>
            </w:r>
          </w:p>
        </w:tc>
        <w:tc>
          <w:tcPr>
            <w:tcW w:w="287" w:type="pct"/>
            <w:tcBorders>
              <w:top w:val="nil"/>
              <w:left w:val="nil"/>
              <w:bottom w:val="single" w:sz="4" w:space="0" w:color="auto"/>
              <w:right w:val="single" w:sz="4" w:space="0" w:color="auto"/>
            </w:tcBorders>
            <w:shd w:val="clear" w:color="auto" w:fill="auto"/>
            <w:vAlign w:val="center"/>
            <w:hideMark/>
          </w:tcPr>
          <w:p w14:paraId="20378772"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10-07-2018</w:t>
            </w:r>
          </w:p>
        </w:tc>
      </w:tr>
      <w:tr w:rsidR="00926A5D" w:rsidRPr="00926A5D" w14:paraId="3D8BC417" w14:textId="77777777" w:rsidTr="00CF064D">
        <w:trPr>
          <w:trHeight w:val="69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67221EE6"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Vendors Meet</w:t>
            </w:r>
          </w:p>
        </w:tc>
        <w:tc>
          <w:tcPr>
            <w:tcW w:w="840" w:type="pct"/>
            <w:tcBorders>
              <w:top w:val="nil"/>
              <w:left w:val="nil"/>
              <w:bottom w:val="single" w:sz="4" w:space="0" w:color="auto"/>
              <w:right w:val="single" w:sz="4" w:space="0" w:color="auto"/>
            </w:tcBorders>
            <w:shd w:val="clear" w:color="auto" w:fill="auto"/>
            <w:vAlign w:val="center"/>
            <w:hideMark/>
          </w:tcPr>
          <w:p w14:paraId="23084DF3"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CCMS Vendors Meet</w:t>
            </w:r>
          </w:p>
        </w:tc>
        <w:tc>
          <w:tcPr>
            <w:tcW w:w="731" w:type="pct"/>
            <w:tcBorders>
              <w:top w:val="nil"/>
              <w:left w:val="nil"/>
              <w:bottom w:val="single" w:sz="4" w:space="0" w:color="auto"/>
              <w:right w:val="single" w:sz="4" w:space="0" w:color="auto"/>
            </w:tcBorders>
            <w:shd w:val="clear" w:color="auto" w:fill="auto"/>
            <w:vAlign w:val="center"/>
            <w:hideMark/>
          </w:tcPr>
          <w:p w14:paraId="10A32870"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EESL, Jaipur</w:t>
            </w:r>
          </w:p>
        </w:tc>
        <w:tc>
          <w:tcPr>
            <w:tcW w:w="287" w:type="pct"/>
            <w:tcBorders>
              <w:top w:val="nil"/>
              <w:left w:val="nil"/>
              <w:bottom w:val="single" w:sz="4" w:space="0" w:color="auto"/>
              <w:right w:val="single" w:sz="4" w:space="0" w:color="auto"/>
            </w:tcBorders>
            <w:shd w:val="clear" w:color="auto" w:fill="auto"/>
            <w:vAlign w:val="center"/>
            <w:hideMark/>
          </w:tcPr>
          <w:p w14:paraId="5E531D43"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15-10-2018</w:t>
            </w:r>
          </w:p>
        </w:tc>
        <w:tc>
          <w:tcPr>
            <w:tcW w:w="412" w:type="pct"/>
            <w:tcBorders>
              <w:top w:val="nil"/>
              <w:left w:val="nil"/>
              <w:bottom w:val="single" w:sz="4" w:space="0" w:color="auto"/>
              <w:right w:val="single" w:sz="4" w:space="0" w:color="auto"/>
            </w:tcBorders>
            <w:shd w:val="clear" w:color="auto" w:fill="auto"/>
            <w:vAlign w:val="center"/>
            <w:hideMark/>
          </w:tcPr>
          <w:p w14:paraId="3596859B"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RM-Rajasthan (RS)</w:t>
            </w:r>
          </w:p>
        </w:tc>
        <w:tc>
          <w:tcPr>
            <w:tcW w:w="406" w:type="pct"/>
            <w:tcBorders>
              <w:top w:val="nil"/>
              <w:left w:val="nil"/>
              <w:bottom w:val="single" w:sz="4" w:space="0" w:color="auto"/>
              <w:right w:val="single" w:sz="4" w:space="0" w:color="auto"/>
            </w:tcBorders>
            <w:shd w:val="clear" w:color="auto" w:fill="auto"/>
            <w:vAlign w:val="center"/>
            <w:hideMark/>
          </w:tcPr>
          <w:p w14:paraId="6A906538"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RO - </w:t>
            </w:r>
            <w:proofErr w:type="spellStart"/>
            <w:r w:rsidRPr="00926A5D">
              <w:rPr>
                <w:rFonts w:ascii="Book Antiqua" w:hAnsi="Book Antiqua" w:cs="Arial"/>
                <w:color w:val="000000"/>
                <w:sz w:val="18"/>
                <w:szCs w:val="18"/>
                <w:lang w:val="en-IN" w:eastAsia="en-IN"/>
              </w:rPr>
              <w:t>RajasthanSLNP</w:t>
            </w:r>
            <w:proofErr w:type="spellEnd"/>
            <w:r w:rsidRPr="00926A5D">
              <w:rPr>
                <w:rFonts w:ascii="Book Antiqua" w:hAnsi="Book Antiqua" w:cs="Arial"/>
                <w:color w:val="000000"/>
                <w:sz w:val="18"/>
                <w:szCs w:val="18"/>
                <w:lang w:val="en-IN" w:eastAsia="en-IN"/>
              </w:rPr>
              <w:t xml:space="preserve"> Department</w:t>
            </w:r>
          </w:p>
        </w:tc>
        <w:tc>
          <w:tcPr>
            <w:tcW w:w="693" w:type="pct"/>
            <w:tcBorders>
              <w:top w:val="nil"/>
              <w:left w:val="nil"/>
              <w:bottom w:val="single" w:sz="4" w:space="0" w:color="auto"/>
              <w:right w:val="single" w:sz="4" w:space="0" w:color="auto"/>
            </w:tcBorders>
            <w:shd w:val="clear" w:color="auto" w:fill="auto"/>
            <w:vAlign w:val="center"/>
            <w:hideMark/>
          </w:tcPr>
          <w:p w14:paraId="40881459"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07 Numbers</w:t>
            </w:r>
          </w:p>
        </w:tc>
        <w:tc>
          <w:tcPr>
            <w:tcW w:w="628" w:type="pct"/>
            <w:tcBorders>
              <w:top w:val="nil"/>
              <w:left w:val="nil"/>
              <w:bottom w:val="single" w:sz="4" w:space="0" w:color="auto"/>
              <w:right w:val="single" w:sz="4" w:space="0" w:color="auto"/>
            </w:tcBorders>
            <w:shd w:val="clear" w:color="auto" w:fill="auto"/>
            <w:vAlign w:val="center"/>
            <w:hideMark/>
          </w:tcPr>
          <w:p w14:paraId="3F816F9A"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Yes (MoM)</w:t>
            </w:r>
          </w:p>
        </w:tc>
        <w:tc>
          <w:tcPr>
            <w:tcW w:w="314" w:type="pct"/>
            <w:tcBorders>
              <w:top w:val="nil"/>
              <w:left w:val="nil"/>
              <w:bottom w:val="single" w:sz="4" w:space="0" w:color="auto"/>
              <w:right w:val="single" w:sz="4" w:space="0" w:color="auto"/>
            </w:tcBorders>
            <w:shd w:val="clear" w:color="auto" w:fill="auto"/>
            <w:vAlign w:val="center"/>
            <w:hideMark/>
          </w:tcPr>
          <w:p w14:paraId="63A3358B"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English</w:t>
            </w:r>
          </w:p>
        </w:tc>
        <w:tc>
          <w:tcPr>
            <w:tcW w:w="287" w:type="pct"/>
            <w:tcBorders>
              <w:top w:val="nil"/>
              <w:left w:val="nil"/>
              <w:bottom w:val="single" w:sz="4" w:space="0" w:color="auto"/>
              <w:right w:val="single" w:sz="4" w:space="0" w:color="auto"/>
            </w:tcBorders>
            <w:shd w:val="clear" w:color="auto" w:fill="auto"/>
            <w:vAlign w:val="center"/>
            <w:hideMark/>
          </w:tcPr>
          <w:p w14:paraId="074A0418"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15-10-2018</w:t>
            </w:r>
          </w:p>
        </w:tc>
      </w:tr>
      <w:tr w:rsidR="00926A5D" w:rsidRPr="00926A5D" w14:paraId="6F9BF44C" w14:textId="77777777" w:rsidTr="00CF064D">
        <w:trPr>
          <w:trHeight w:val="69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35EE891D"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Vendors Meet</w:t>
            </w:r>
          </w:p>
        </w:tc>
        <w:tc>
          <w:tcPr>
            <w:tcW w:w="840" w:type="pct"/>
            <w:tcBorders>
              <w:top w:val="nil"/>
              <w:left w:val="nil"/>
              <w:bottom w:val="single" w:sz="4" w:space="0" w:color="auto"/>
              <w:right w:val="single" w:sz="4" w:space="0" w:color="auto"/>
            </w:tcBorders>
            <w:shd w:val="clear" w:color="auto" w:fill="auto"/>
            <w:vAlign w:val="center"/>
            <w:hideMark/>
          </w:tcPr>
          <w:p w14:paraId="1B0EE073"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CCMS Vendors Meet</w:t>
            </w:r>
          </w:p>
        </w:tc>
        <w:tc>
          <w:tcPr>
            <w:tcW w:w="731" w:type="pct"/>
            <w:tcBorders>
              <w:top w:val="nil"/>
              <w:left w:val="nil"/>
              <w:bottom w:val="single" w:sz="4" w:space="0" w:color="auto"/>
              <w:right w:val="single" w:sz="4" w:space="0" w:color="auto"/>
            </w:tcBorders>
            <w:shd w:val="clear" w:color="auto" w:fill="auto"/>
            <w:vAlign w:val="center"/>
            <w:hideMark/>
          </w:tcPr>
          <w:p w14:paraId="24C5571F"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EESL, Jaipur</w:t>
            </w:r>
          </w:p>
        </w:tc>
        <w:tc>
          <w:tcPr>
            <w:tcW w:w="287" w:type="pct"/>
            <w:tcBorders>
              <w:top w:val="nil"/>
              <w:left w:val="nil"/>
              <w:bottom w:val="single" w:sz="4" w:space="0" w:color="auto"/>
              <w:right w:val="single" w:sz="4" w:space="0" w:color="auto"/>
            </w:tcBorders>
            <w:shd w:val="clear" w:color="auto" w:fill="auto"/>
            <w:vAlign w:val="center"/>
            <w:hideMark/>
          </w:tcPr>
          <w:p w14:paraId="41AC14B5"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10-01-2019</w:t>
            </w:r>
          </w:p>
        </w:tc>
        <w:tc>
          <w:tcPr>
            <w:tcW w:w="412" w:type="pct"/>
            <w:tcBorders>
              <w:top w:val="nil"/>
              <w:left w:val="nil"/>
              <w:bottom w:val="single" w:sz="4" w:space="0" w:color="auto"/>
              <w:right w:val="single" w:sz="4" w:space="0" w:color="auto"/>
            </w:tcBorders>
            <w:shd w:val="clear" w:color="auto" w:fill="auto"/>
            <w:vAlign w:val="center"/>
            <w:hideMark/>
          </w:tcPr>
          <w:p w14:paraId="01A3326F"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RM-Rajasthan (RS)</w:t>
            </w:r>
          </w:p>
        </w:tc>
        <w:tc>
          <w:tcPr>
            <w:tcW w:w="406" w:type="pct"/>
            <w:tcBorders>
              <w:top w:val="nil"/>
              <w:left w:val="nil"/>
              <w:bottom w:val="single" w:sz="4" w:space="0" w:color="auto"/>
              <w:right w:val="single" w:sz="4" w:space="0" w:color="auto"/>
            </w:tcBorders>
            <w:shd w:val="clear" w:color="auto" w:fill="auto"/>
            <w:vAlign w:val="center"/>
            <w:hideMark/>
          </w:tcPr>
          <w:p w14:paraId="6CD27528"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RO - </w:t>
            </w:r>
            <w:proofErr w:type="spellStart"/>
            <w:r w:rsidRPr="00926A5D">
              <w:rPr>
                <w:rFonts w:ascii="Book Antiqua" w:hAnsi="Book Antiqua" w:cs="Arial"/>
                <w:color w:val="000000"/>
                <w:sz w:val="18"/>
                <w:szCs w:val="18"/>
                <w:lang w:val="en-IN" w:eastAsia="en-IN"/>
              </w:rPr>
              <w:t>RajasthanSLNP</w:t>
            </w:r>
            <w:proofErr w:type="spellEnd"/>
            <w:r w:rsidRPr="00926A5D">
              <w:rPr>
                <w:rFonts w:ascii="Book Antiqua" w:hAnsi="Book Antiqua" w:cs="Arial"/>
                <w:color w:val="000000"/>
                <w:sz w:val="18"/>
                <w:szCs w:val="18"/>
                <w:lang w:val="en-IN" w:eastAsia="en-IN"/>
              </w:rPr>
              <w:t xml:space="preserve"> Department</w:t>
            </w:r>
          </w:p>
        </w:tc>
        <w:tc>
          <w:tcPr>
            <w:tcW w:w="693" w:type="pct"/>
            <w:tcBorders>
              <w:top w:val="nil"/>
              <w:left w:val="nil"/>
              <w:bottom w:val="single" w:sz="4" w:space="0" w:color="auto"/>
              <w:right w:val="single" w:sz="4" w:space="0" w:color="auto"/>
            </w:tcBorders>
            <w:shd w:val="clear" w:color="auto" w:fill="auto"/>
            <w:vAlign w:val="center"/>
            <w:hideMark/>
          </w:tcPr>
          <w:p w14:paraId="60E57F82"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05 Numbers</w:t>
            </w:r>
          </w:p>
        </w:tc>
        <w:tc>
          <w:tcPr>
            <w:tcW w:w="628" w:type="pct"/>
            <w:tcBorders>
              <w:top w:val="nil"/>
              <w:left w:val="nil"/>
              <w:bottom w:val="single" w:sz="4" w:space="0" w:color="auto"/>
              <w:right w:val="single" w:sz="4" w:space="0" w:color="auto"/>
            </w:tcBorders>
            <w:shd w:val="clear" w:color="auto" w:fill="auto"/>
            <w:vAlign w:val="center"/>
            <w:hideMark/>
          </w:tcPr>
          <w:p w14:paraId="5F598CE5"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Yes (MoM)</w:t>
            </w:r>
          </w:p>
        </w:tc>
        <w:tc>
          <w:tcPr>
            <w:tcW w:w="314" w:type="pct"/>
            <w:tcBorders>
              <w:top w:val="nil"/>
              <w:left w:val="nil"/>
              <w:bottom w:val="single" w:sz="4" w:space="0" w:color="auto"/>
              <w:right w:val="single" w:sz="4" w:space="0" w:color="auto"/>
            </w:tcBorders>
            <w:shd w:val="clear" w:color="auto" w:fill="auto"/>
            <w:vAlign w:val="center"/>
            <w:hideMark/>
          </w:tcPr>
          <w:p w14:paraId="097F11E6"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English</w:t>
            </w:r>
          </w:p>
        </w:tc>
        <w:tc>
          <w:tcPr>
            <w:tcW w:w="287" w:type="pct"/>
            <w:tcBorders>
              <w:top w:val="nil"/>
              <w:left w:val="nil"/>
              <w:bottom w:val="single" w:sz="4" w:space="0" w:color="auto"/>
              <w:right w:val="single" w:sz="4" w:space="0" w:color="auto"/>
            </w:tcBorders>
            <w:shd w:val="clear" w:color="auto" w:fill="auto"/>
            <w:vAlign w:val="center"/>
            <w:hideMark/>
          </w:tcPr>
          <w:p w14:paraId="6ADE5CD3"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10-01-2019</w:t>
            </w:r>
          </w:p>
        </w:tc>
      </w:tr>
      <w:tr w:rsidR="00926A5D" w:rsidRPr="00926A5D" w14:paraId="780FF546" w14:textId="77777777" w:rsidTr="00CF064D">
        <w:trPr>
          <w:trHeight w:val="69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4CF80C4F"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Vendors Meet</w:t>
            </w:r>
          </w:p>
        </w:tc>
        <w:tc>
          <w:tcPr>
            <w:tcW w:w="840" w:type="pct"/>
            <w:tcBorders>
              <w:top w:val="nil"/>
              <w:left w:val="nil"/>
              <w:bottom w:val="single" w:sz="4" w:space="0" w:color="auto"/>
              <w:right w:val="single" w:sz="4" w:space="0" w:color="auto"/>
            </w:tcBorders>
            <w:shd w:val="clear" w:color="auto" w:fill="auto"/>
            <w:vAlign w:val="center"/>
            <w:hideMark/>
          </w:tcPr>
          <w:p w14:paraId="62FD008C"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CCMS Vendors Meet</w:t>
            </w:r>
          </w:p>
        </w:tc>
        <w:tc>
          <w:tcPr>
            <w:tcW w:w="731" w:type="pct"/>
            <w:tcBorders>
              <w:top w:val="nil"/>
              <w:left w:val="nil"/>
              <w:bottom w:val="single" w:sz="4" w:space="0" w:color="auto"/>
              <w:right w:val="single" w:sz="4" w:space="0" w:color="auto"/>
            </w:tcBorders>
            <w:shd w:val="clear" w:color="auto" w:fill="auto"/>
            <w:vAlign w:val="center"/>
            <w:hideMark/>
          </w:tcPr>
          <w:p w14:paraId="1F0AF080"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EESL, Jaipur</w:t>
            </w:r>
          </w:p>
        </w:tc>
        <w:tc>
          <w:tcPr>
            <w:tcW w:w="287" w:type="pct"/>
            <w:tcBorders>
              <w:top w:val="nil"/>
              <w:left w:val="nil"/>
              <w:bottom w:val="single" w:sz="4" w:space="0" w:color="auto"/>
              <w:right w:val="single" w:sz="4" w:space="0" w:color="auto"/>
            </w:tcBorders>
            <w:shd w:val="clear" w:color="auto" w:fill="auto"/>
            <w:vAlign w:val="center"/>
            <w:hideMark/>
          </w:tcPr>
          <w:p w14:paraId="01B918B9"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26-02-2019</w:t>
            </w:r>
          </w:p>
        </w:tc>
        <w:tc>
          <w:tcPr>
            <w:tcW w:w="412" w:type="pct"/>
            <w:tcBorders>
              <w:top w:val="nil"/>
              <w:left w:val="nil"/>
              <w:bottom w:val="single" w:sz="4" w:space="0" w:color="auto"/>
              <w:right w:val="single" w:sz="4" w:space="0" w:color="auto"/>
            </w:tcBorders>
            <w:shd w:val="clear" w:color="auto" w:fill="auto"/>
            <w:vAlign w:val="center"/>
            <w:hideMark/>
          </w:tcPr>
          <w:p w14:paraId="34F629DB"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RM-Rajasthan (RS)</w:t>
            </w:r>
          </w:p>
        </w:tc>
        <w:tc>
          <w:tcPr>
            <w:tcW w:w="406" w:type="pct"/>
            <w:tcBorders>
              <w:top w:val="nil"/>
              <w:left w:val="nil"/>
              <w:bottom w:val="single" w:sz="4" w:space="0" w:color="auto"/>
              <w:right w:val="single" w:sz="4" w:space="0" w:color="auto"/>
            </w:tcBorders>
            <w:shd w:val="clear" w:color="auto" w:fill="auto"/>
            <w:vAlign w:val="center"/>
            <w:hideMark/>
          </w:tcPr>
          <w:p w14:paraId="62B07653"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RO - </w:t>
            </w:r>
            <w:proofErr w:type="spellStart"/>
            <w:r w:rsidRPr="00926A5D">
              <w:rPr>
                <w:rFonts w:ascii="Book Antiqua" w:hAnsi="Book Antiqua" w:cs="Arial"/>
                <w:color w:val="000000"/>
                <w:sz w:val="18"/>
                <w:szCs w:val="18"/>
                <w:lang w:val="en-IN" w:eastAsia="en-IN"/>
              </w:rPr>
              <w:t>RajasthanSLNP</w:t>
            </w:r>
            <w:proofErr w:type="spellEnd"/>
            <w:r w:rsidRPr="00926A5D">
              <w:rPr>
                <w:rFonts w:ascii="Book Antiqua" w:hAnsi="Book Antiqua" w:cs="Arial"/>
                <w:color w:val="000000"/>
                <w:sz w:val="18"/>
                <w:szCs w:val="18"/>
                <w:lang w:val="en-IN" w:eastAsia="en-IN"/>
              </w:rPr>
              <w:t xml:space="preserve"> Department</w:t>
            </w:r>
          </w:p>
        </w:tc>
        <w:tc>
          <w:tcPr>
            <w:tcW w:w="693" w:type="pct"/>
            <w:tcBorders>
              <w:top w:val="nil"/>
              <w:left w:val="nil"/>
              <w:bottom w:val="single" w:sz="4" w:space="0" w:color="auto"/>
              <w:right w:val="single" w:sz="4" w:space="0" w:color="auto"/>
            </w:tcBorders>
            <w:shd w:val="clear" w:color="auto" w:fill="auto"/>
            <w:vAlign w:val="center"/>
            <w:hideMark/>
          </w:tcPr>
          <w:p w14:paraId="26B82EBD"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04 Numbers</w:t>
            </w:r>
          </w:p>
        </w:tc>
        <w:tc>
          <w:tcPr>
            <w:tcW w:w="628" w:type="pct"/>
            <w:tcBorders>
              <w:top w:val="nil"/>
              <w:left w:val="nil"/>
              <w:bottom w:val="single" w:sz="4" w:space="0" w:color="auto"/>
              <w:right w:val="single" w:sz="4" w:space="0" w:color="auto"/>
            </w:tcBorders>
            <w:shd w:val="clear" w:color="auto" w:fill="auto"/>
            <w:vAlign w:val="center"/>
            <w:hideMark/>
          </w:tcPr>
          <w:p w14:paraId="02E5C14F"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Yes (MoM)</w:t>
            </w:r>
          </w:p>
        </w:tc>
        <w:tc>
          <w:tcPr>
            <w:tcW w:w="314" w:type="pct"/>
            <w:tcBorders>
              <w:top w:val="nil"/>
              <w:left w:val="nil"/>
              <w:bottom w:val="single" w:sz="4" w:space="0" w:color="auto"/>
              <w:right w:val="single" w:sz="4" w:space="0" w:color="auto"/>
            </w:tcBorders>
            <w:shd w:val="clear" w:color="auto" w:fill="auto"/>
            <w:vAlign w:val="center"/>
            <w:hideMark/>
          </w:tcPr>
          <w:p w14:paraId="4335B377"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English</w:t>
            </w:r>
          </w:p>
        </w:tc>
        <w:tc>
          <w:tcPr>
            <w:tcW w:w="287" w:type="pct"/>
            <w:tcBorders>
              <w:top w:val="nil"/>
              <w:left w:val="nil"/>
              <w:bottom w:val="single" w:sz="4" w:space="0" w:color="auto"/>
              <w:right w:val="single" w:sz="4" w:space="0" w:color="auto"/>
            </w:tcBorders>
            <w:shd w:val="clear" w:color="auto" w:fill="auto"/>
            <w:vAlign w:val="center"/>
            <w:hideMark/>
          </w:tcPr>
          <w:p w14:paraId="7E32A5CF"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26-02-2019</w:t>
            </w:r>
          </w:p>
        </w:tc>
      </w:tr>
      <w:tr w:rsidR="00926A5D" w:rsidRPr="00926A5D" w14:paraId="1A2AEDF5" w14:textId="77777777" w:rsidTr="00CF064D">
        <w:trPr>
          <w:trHeight w:val="69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17418108"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Vendors Meet</w:t>
            </w:r>
          </w:p>
        </w:tc>
        <w:tc>
          <w:tcPr>
            <w:tcW w:w="840" w:type="pct"/>
            <w:tcBorders>
              <w:top w:val="nil"/>
              <w:left w:val="nil"/>
              <w:bottom w:val="single" w:sz="4" w:space="0" w:color="auto"/>
              <w:right w:val="single" w:sz="4" w:space="0" w:color="auto"/>
            </w:tcBorders>
            <w:shd w:val="clear" w:color="auto" w:fill="auto"/>
            <w:vAlign w:val="center"/>
            <w:hideMark/>
          </w:tcPr>
          <w:p w14:paraId="46FFDA76"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CCMS Vendors Meet</w:t>
            </w:r>
          </w:p>
        </w:tc>
        <w:tc>
          <w:tcPr>
            <w:tcW w:w="731" w:type="pct"/>
            <w:tcBorders>
              <w:top w:val="nil"/>
              <w:left w:val="nil"/>
              <w:bottom w:val="single" w:sz="4" w:space="0" w:color="auto"/>
              <w:right w:val="single" w:sz="4" w:space="0" w:color="auto"/>
            </w:tcBorders>
            <w:shd w:val="clear" w:color="auto" w:fill="auto"/>
            <w:vAlign w:val="center"/>
            <w:hideMark/>
          </w:tcPr>
          <w:p w14:paraId="606CB070"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EESL, </w:t>
            </w:r>
            <w:proofErr w:type="spellStart"/>
            <w:r w:rsidRPr="00926A5D">
              <w:rPr>
                <w:rFonts w:ascii="Book Antiqua" w:hAnsi="Book Antiqua" w:cs="Arial"/>
                <w:color w:val="000000"/>
                <w:sz w:val="18"/>
                <w:szCs w:val="18"/>
                <w:lang w:val="en-IN" w:eastAsia="en-IN"/>
              </w:rPr>
              <w:t>Vijaywada</w:t>
            </w:r>
            <w:proofErr w:type="spellEnd"/>
          </w:p>
        </w:tc>
        <w:tc>
          <w:tcPr>
            <w:tcW w:w="287" w:type="pct"/>
            <w:tcBorders>
              <w:top w:val="nil"/>
              <w:left w:val="nil"/>
              <w:bottom w:val="single" w:sz="4" w:space="0" w:color="auto"/>
              <w:right w:val="single" w:sz="4" w:space="0" w:color="auto"/>
            </w:tcBorders>
            <w:shd w:val="clear" w:color="auto" w:fill="auto"/>
            <w:vAlign w:val="center"/>
            <w:hideMark/>
          </w:tcPr>
          <w:p w14:paraId="44B9B525"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15-11-2018</w:t>
            </w:r>
          </w:p>
        </w:tc>
        <w:tc>
          <w:tcPr>
            <w:tcW w:w="412" w:type="pct"/>
            <w:tcBorders>
              <w:top w:val="nil"/>
              <w:left w:val="nil"/>
              <w:bottom w:val="single" w:sz="4" w:space="0" w:color="auto"/>
              <w:right w:val="single" w:sz="4" w:space="0" w:color="auto"/>
            </w:tcBorders>
            <w:shd w:val="clear" w:color="auto" w:fill="auto"/>
            <w:vAlign w:val="center"/>
            <w:hideMark/>
          </w:tcPr>
          <w:p w14:paraId="23671AF8"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DM-EESL, Sr. Eng. – EESL</w:t>
            </w:r>
          </w:p>
        </w:tc>
        <w:tc>
          <w:tcPr>
            <w:tcW w:w="406" w:type="pct"/>
            <w:tcBorders>
              <w:top w:val="nil"/>
              <w:left w:val="nil"/>
              <w:bottom w:val="single" w:sz="4" w:space="0" w:color="auto"/>
              <w:right w:val="single" w:sz="4" w:space="0" w:color="auto"/>
            </w:tcBorders>
            <w:shd w:val="clear" w:color="auto" w:fill="auto"/>
            <w:vAlign w:val="center"/>
            <w:hideMark/>
          </w:tcPr>
          <w:p w14:paraId="45825D5B"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RO – </w:t>
            </w:r>
            <w:proofErr w:type="spellStart"/>
            <w:r w:rsidRPr="00926A5D">
              <w:rPr>
                <w:rFonts w:ascii="Book Antiqua" w:hAnsi="Book Antiqua" w:cs="Arial"/>
                <w:color w:val="000000"/>
                <w:sz w:val="18"/>
                <w:szCs w:val="18"/>
                <w:lang w:val="en-IN" w:eastAsia="en-IN"/>
              </w:rPr>
              <w:t>Vijaywada</w:t>
            </w:r>
            <w:proofErr w:type="spellEnd"/>
            <w:r w:rsidRPr="00926A5D">
              <w:rPr>
                <w:rFonts w:ascii="Book Antiqua" w:hAnsi="Book Antiqua" w:cs="Arial"/>
                <w:color w:val="000000"/>
                <w:sz w:val="18"/>
                <w:szCs w:val="18"/>
                <w:lang w:val="en-IN" w:eastAsia="en-IN"/>
              </w:rPr>
              <w:t xml:space="preserve"> SLNP Department</w:t>
            </w:r>
          </w:p>
        </w:tc>
        <w:tc>
          <w:tcPr>
            <w:tcW w:w="693" w:type="pct"/>
            <w:tcBorders>
              <w:top w:val="nil"/>
              <w:left w:val="nil"/>
              <w:bottom w:val="single" w:sz="4" w:space="0" w:color="auto"/>
              <w:right w:val="single" w:sz="4" w:space="0" w:color="auto"/>
            </w:tcBorders>
            <w:shd w:val="clear" w:color="auto" w:fill="auto"/>
            <w:vAlign w:val="center"/>
            <w:hideMark/>
          </w:tcPr>
          <w:p w14:paraId="35444DEA"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05 Numbers</w:t>
            </w:r>
          </w:p>
        </w:tc>
        <w:tc>
          <w:tcPr>
            <w:tcW w:w="628" w:type="pct"/>
            <w:tcBorders>
              <w:top w:val="nil"/>
              <w:left w:val="nil"/>
              <w:bottom w:val="single" w:sz="4" w:space="0" w:color="auto"/>
              <w:right w:val="single" w:sz="4" w:space="0" w:color="auto"/>
            </w:tcBorders>
            <w:shd w:val="clear" w:color="auto" w:fill="auto"/>
            <w:vAlign w:val="center"/>
            <w:hideMark/>
          </w:tcPr>
          <w:p w14:paraId="186DEC64"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Yes (MoM)</w:t>
            </w:r>
          </w:p>
        </w:tc>
        <w:tc>
          <w:tcPr>
            <w:tcW w:w="314" w:type="pct"/>
            <w:tcBorders>
              <w:top w:val="nil"/>
              <w:left w:val="nil"/>
              <w:bottom w:val="single" w:sz="4" w:space="0" w:color="auto"/>
              <w:right w:val="single" w:sz="4" w:space="0" w:color="auto"/>
            </w:tcBorders>
            <w:shd w:val="clear" w:color="auto" w:fill="auto"/>
            <w:vAlign w:val="center"/>
            <w:hideMark/>
          </w:tcPr>
          <w:p w14:paraId="4C127EC3"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English</w:t>
            </w:r>
          </w:p>
        </w:tc>
        <w:tc>
          <w:tcPr>
            <w:tcW w:w="287" w:type="pct"/>
            <w:tcBorders>
              <w:top w:val="nil"/>
              <w:left w:val="nil"/>
              <w:bottom w:val="single" w:sz="4" w:space="0" w:color="auto"/>
              <w:right w:val="single" w:sz="4" w:space="0" w:color="auto"/>
            </w:tcBorders>
            <w:shd w:val="clear" w:color="auto" w:fill="auto"/>
            <w:vAlign w:val="center"/>
            <w:hideMark/>
          </w:tcPr>
          <w:p w14:paraId="7C95CEC9"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15-11-2018</w:t>
            </w:r>
          </w:p>
        </w:tc>
      </w:tr>
      <w:tr w:rsidR="00926A5D" w:rsidRPr="00926A5D" w14:paraId="4F5E5D6C" w14:textId="77777777" w:rsidTr="00CF064D">
        <w:trPr>
          <w:trHeight w:val="69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7BF78A12"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Vendors Meet</w:t>
            </w:r>
          </w:p>
        </w:tc>
        <w:tc>
          <w:tcPr>
            <w:tcW w:w="840" w:type="pct"/>
            <w:tcBorders>
              <w:top w:val="nil"/>
              <w:left w:val="nil"/>
              <w:bottom w:val="single" w:sz="4" w:space="0" w:color="auto"/>
              <w:right w:val="single" w:sz="4" w:space="0" w:color="auto"/>
            </w:tcBorders>
            <w:shd w:val="clear" w:color="auto" w:fill="auto"/>
            <w:vAlign w:val="center"/>
            <w:hideMark/>
          </w:tcPr>
          <w:p w14:paraId="6278CBF9"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CCMS Vendors Meet</w:t>
            </w:r>
          </w:p>
        </w:tc>
        <w:tc>
          <w:tcPr>
            <w:tcW w:w="731" w:type="pct"/>
            <w:tcBorders>
              <w:top w:val="nil"/>
              <w:left w:val="nil"/>
              <w:bottom w:val="single" w:sz="4" w:space="0" w:color="auto"/>
              <w:right w:val="single" w:sz="4" w:space="0" w:color="auto"/>
            </w:tcBorders>
            <w:shd w:val="clear" w:color="auto" w:fill="auto"/>
            <w:vAlign w:val="center"/>
            <w:hideMark/>
          </w:tcPr>
          <w:p w14:paraId="4F35FDFA"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EESL, Guntur &amp; </w:t>
            </w:r>
            <w:proofErr w:type="spellStart"/>
            <w:r w:rsidRPr="00926A5D">
              <w:rPr>
                <w:rFonts w:ascii="Book Antiqua" w:hAnsi="Book Antiqua" w:cs="Arial"/>
                <w:color w:val="000000"/>
                <w:sz w:val="18"/>
                <w:szCs w:val="18"/>
                <w:lang w:val="en-IN" w:eastAsia="en-IN"/>
              </w:rPr>
              <w:lastRenderedPageBreak/>
              <w:t>Vijaywada</w:t>
            </w:r>
            <w:proofErr w:type="spellEnd"/>
          </w:p>
        </w:tc>
        <w:tc>
          <w:tcPr>
            <w:tcW w:w="287" w:type="pct"/>
            <w:tcBorders>
              <w:top w:val="nil"/>
              <w:left w:val="nil"/>
              <w:bottom w:val="single" w:sz="4" w:space="0" w:color="auto"/>
              <w:right w:val="single" w:sz="4" w:space="0" w:color="auto"/>
            </w:tcBorders>
            <w:shd w:val="clear" w:color="auto" w:fill="auto"/>
            <w:vAlign w:val="center"/>
            <w:hideMark/>
          </w:tcPr>
          <w:p w14:paraId="655D3696"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lastRenderedPageBreak/>
              <w:t>13-11-2018</w:t>
            </w:r>
          </w:p>
        </w:tc>
        <w:tc>
          <w:tcPr>
            <w:tcW w:w="412" w:type="pct"/>
            <w:tcBorders>
              <w:top w:val="nil"/>
              <w:left w:val="nil"/>
              <w:bottom w:val="single" w:sz="4" w:space="0" w:color="auto"/>
              <w:right w:val="single" w:sz="4" w:space="0" w:color="auto"/>
            </w:tcBorders>
            <w:shd w:val="clear" w:color="auto" w:fill="auto"/>
            <w:vAlign w:val="center"/>
            <w:hideMark/>
          </w:tcPr>
          <w:p w14:paraId="4403FF5E"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DM-EESL, Sr. Eng. – EESL</w:t>
            </w:r>
          </w:p>
        </w:tc>
        <w:tc>
          <w:tcPr>
            <w:tcW w:w="406" w:type="pct"/>
            <w:tcBorders>
              <w:top w:val="nil"/>
              <w:left w:val="nil"/>
              <w:bottom w:val="single" w:sz="4" w:space="0" w:color="auto"/>
              <w:right w:val="single" w:sz="4" w:space="0" w:color="auto"/>
            </w:tcBorders>
            <w:shd w:val="clear" w:color="auto" w:fill="auto"/>
            <w:vAlign w:val="center"/>
            <w:hideMark/>
          </w:tcPr>
          <w:p w14:paraId="6868A20C"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RO – </w:t>
            </w:r>
            <w:proofErr w:type="spellStart"/>
            <w:r w:rsidRPr="00926A5D">
              <w:rPr>
                <w:rFonts w:ascii="Book Antiqua" w:hAnsi="Book Antiqua" w:cs="Arial"/>
                <w:color w:val="000000"/>
                <w:sz w:val="18"/>
                <w:szCs w:val="18"/>
                <w:lang w:val="en-IN" w:eastAsia="en-IN"/>
              </w:rPr>
              <w:t>Vijaywada</w:t>
            </w:r>
            <w:proofErr w:type="spellEnd"/>
            <w:r w:rsidRPr="00926A5D">
              <w:rPr>
                <w:rFonts w:ascii="Book Antiqua" w:hAnsi="Book Antiqua" w:cs="Arial"/>
                <w:color w:val="000000"/>
                <w:sz w:val="18"/>
                <w:szCs w:val="18"/>
                <w:lang w:val="en-IN" w:eastAsia="en-IN"/>
              </w:rPr>
              <w:t xml:space="preserve"> SLNP Department</w:t>
            </w:r>
          </w:p>
        </w:tc>
        <w:tc>
          <w:tcPr>
            <w:tcW w:w="693" w:type="pct"/>
            <w:tcBorders>
              <w:top w:val="nil"/>
              <w:left w:val="nil"/>
              <w:bottom w:val="single" w:sz="4" w:space="0" w:color="auto"/>
              <w:right w:val="single" w:sz="4" w:space="0" w:color="auto"/>
            </w:tcBorders>
            <w:shd w:val="clear" w:color="auto" w:fill="auto"/>
            <w:vAlign w:val="center"/>
            <w:hideMark/>
          </w:tcPr>
          <w:p w14:paraId="111D8B97"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15 Numbers</w:t>
            </w:r>
          </w:p>
        </w:tc>
        <w:tc>
          <w:tcPr>
            <w:tcW w:w="628" w:type="pct"/>
            <w:tcBorders>
              <w:top w:val="nil"/>
              <w:left w:val="nil"/>
              <w:bottom w:val="single" w:sz="4" w:space="0" w:color="auto"/>
              <w:right w:val="single" w:sz="4" w:space="0" w:color="auto"/>
            </w:tcBorders>
            <w:shd w:val="clear" w:color="auto" w:fill="auto"/>
            <w:vAlign w:val="center"/>
            <w:hideMark/>
          </w:tcPr>
          <w:p w14:paraId="3580E28B"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Yes (MoM)</w:t>
            </w:r>
          </w:p>
        </w:tc>
        <w:tc>
          <w:tcPr>
            <w:tcW w:w="314" w:type="pct"/>
            <w:tcBorders>
              <w:top w:val="nil"/>
              <w:left w:val="nil"/>
              <w:bottom w:val="single" w:sz="4" w:space="0" w:color="auto"/>
              <w:right w:val="single" w:sz="4" w:space="0" w:color="auto"/>
            </w:tcBorders>
            <w:shd w:val="clear" w:color="auto" w:fill="auto"/>
            <w:vAlign w:val="center"/>
            <w:hideMark/>
          </w:tcPr>
          <w:p w14:paraId="2C7FBB4D"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English</w:t>
            </w:r>
          </w:p>
        </w:tc>
        <w:tc>
          <w:tcPr>
            <w:tcW w:w="287" w:type="pct"/>
            <w:tcBorders>
              <w:top w:val="nil"/>
              <w:left w:val="nil"/>
              <w:bottom w:val="single" w:sz="4" w:space="0" w:color="auto"/>
              <w:right w:val="single" w:sz="4" w:space="0" w:color="auto"/>
            </w:tcBorders>
            <w:shd w:val="clear" w:color="auto" w:fill="auto"/>
            <w:vAlign w:val="center"/>
            <w:hideMark/>
          </w:tcPr>
          <w:p w14:paraId="3B41336B"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13-11-2018</w:t>
            </w:r>
          </w:p>
        </w:tc>
      </w:tr>
      <w:tr w:rsidR="00926A5D" w:rsidRPr="00926A5D" w14:paraId="3257EA4B" w14:textId="77777777" w:rsidTr="00CF064D">
        <w:trPr>
          <w:trHeight w:val="69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7232D1FF"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Vendors Meet</w:t>
            </w:r>
          </w:p>
        </w:tc>
        <w:tc>
          <w:tcPr>
            <w:tcW w:w="840" w:type="pct"/>
            <w:tcBorders>
              <w:top w:val="nil"/>
              <w:left w:val="nil"/>
              <w:bottom w:val="single" w:sz="4" w:space="0" w:color="auto"/>
              <w:right w:val="single" w:sz="4" w:space="0" w:color="auto"/>
            </w:tcBorders>
            <w:shd w:val="clear" w:color="auto" w:fill="auto"/>
            <w:vAlign w:val="center"/>
            <w:hideMark/>
          </w:tcPr>
          <w:p w14:paraId="22AF14B5"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CCMS &amp; Street Lights Vendors Meet</w:t>
            </w:r>
          </w:p>
        </w:tc>
        <w:tc>
          <w:tcPr>
            <w:tcW w:w="731" w:type="pct"/>
            <w:tcBorders>
              <w:top w:val="nil"/>
              <w:left w:val="nil"/>
              <w:bottom w:val="single" w:sz="4" w:space="0" w:color="auto"/>
              <w:right w:val="single" w:sz="4" w:space="0" w:color="auto"/>
            </w:tcBorders>
            <w:shd w:val="clear" w:color="auto" w:fill="auto"/>
            <w:vAlign w:val="center"/>
            <w:hideMark/>
          </w:tcPr>
          <w:p w14:paraId="31BA1AFA"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EESL, West </w:t>
            </w:r>
            <w:proofErr w:type="spellStart"/>
            <w:r w:rsidRPr="00926A5D">
              <w:rPr>
                <w:rFonts w:ascii="Book Antiqua" w:hAnsi="Book Antiqua" w:cs="Arial"/>
                <w:color w:val="000000"/>
                <w:sz w:val="18"/>
                <w:szCs w:val="18"/>
                <w:lang w:val="en-IN" w:eastAsia="en-IN"/>
              </w:rPr>
              <w:t>Godawari</w:t>
            </w:r>
            <w:proofErr w:type="spellEnd"/>
            <w:r w:rsidRPr="00926A5D">
              <w:rPr>
                <w:rFonts w:ascii="Book Antiqua" w:hAnsi="Book Antiqua" w:cs="Arial"/>
                <w:color w:val="000000"/>
                <w:sz w:val="18"/>
                <w:szCs w:val="18"/>
                <w:lang w:val="en-IN" w:eastAsia="en-IN"/>
              </w:rPr>
              <w:t xml:space="preserve">, </w:t>
            </w:r>
            <w:proofErr w:type="spellStart"/>
            <w:r w:rsidRPr="00926A5D">
              <w:rPr>
                <w:rFonts w:ascii="Book Antiqua" w:hAnsi="Book Antiqua" w:cs="Arial"/>
                <w:color w:val="000000"/>
                <w:sz w:val="18"/>
                <w:szCs w:val="18"/>
                <w:lang w:val="en-IN" w:eastAsia="en-IN"/>
              </w:rPr>
              <w:t>Ananthpur</w:t>
            </w:r>
            <w:proofErr w:type="spellEnd"/>
            <w:r w:rsidRPr="00926A5D">
              <w:rPr>
                <w:rFonts w:ascii="Book Antiqua" w:hAnsi="Book Antiqua" w:cs="Arial"/>
                <w:color w:val="000000"/>
                <w:sz w:val="18"/>
                <w:szCs w:val="18"/>
                <w:lang w:val="en-IN" w:eastAsia="en-IN"/>
              </w:rPr>
              <w:t>, AP</w:t>
            </w:r>
          </w:p>
        </w:tc>
        <w:tc>
          <w:tcPr>
            <w:tcW w:w="287" w:type="pct"/>
            <w:tcBorders>
              <w:top w:val="nil"/>
              <w:left w:val="nil"/>
              <w:bottom w:val="single" w:sz="4" w:space="0" w:color="auto"/>
              <w:right w:val="single" w:sz="4" w:space="0" w:color="auto"/>
            </w:tcBorders>
            <w:shd w:val="clear" w:color="auto" w:fill="auto"/>
            <w:vAlign w:val="center"/>
            <w:hideMark/>
          </w:tcPr>
          <w:p w14:paraId="4BA9BDA4"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13-11-2018</w:t>
            </w:r>
          </w:p>
        </w:tc>
        <w:tc>
          <w:tcPr>
            <w:tcW w:w="412" w:type="pct"/>
            <w:tcBorders>
              <w:top w:val="nil"/>
              <w:left w:val="nil"/>
              <w:bottom w:val="single" w:sz="4" w:space="0" w:color="auto"/>
              <w:right w:val="single" w:sz="4" w:space="0" w:color="auto"/>
            </w:tcBorders>
            <w:shd w:val="clear" w:color="auto" w:fill="auto"/>
            <w:vAlign w:val="center"/>
            <w:hideMark/>
          </w:tcPr>
          <w:p w14:paraId="49DD07BB"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DM-EESL, Sr. Eng. – EESL</w:t>
            </w:r>
          </w:p>
        </w:tc>
        <w:tc>
          <w:tcPr>
            <w:tcW w:w="406" w:type="pct"/>
            <w:tcBorders>
              <w:top w:val="nil"/>
              <w:left w:val="nil"/>
              <w:bottom w:val="single" w:sz="4" w:space="0" w:color="auto"/>
              <w:right w:val="single" w:sz="4" w:space="0" w:color="auto"/>
            </w:tcBorders>
            <w:shd w:val="clear" w:color="auto" w:fill="auto"/>
            <w:vAlign w:val="center"/>
            <w:hideMark/>
          </w:tcPr>
          <w:p w14:paraId="3F7E71E4"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RO – </w:t>
            </w:r>
            <w:proofErr w:type="spellStart"/>
            <w:r w:rsidRPr="00926A5D">
              <w:rPr>
                <w:rFonts w:ascii="Book Antiqua" w:hAnsi="Book Antiqua" w:cs="Arial"/>
                <w:color w:val="000000"/>
                <w:sz w:val="18"/>
                <w:szCs w:val="18"/>
                <w:lang w:val="en-IN" w:eastAsia="en-IN"/>
              </w:rPr>
              <w:t>Vijaywada</w:t>
            </w:r>
            <w:proofErr w:type="spellEnd"/>
            <w:r w:rsidRPr="00926A5D">
              <w:rPr>
                <w:rFonts w:ascii="Book Antiqua" w:hAnsi="Book Antiqua" w:cs="Arial"/>
                <w:color w:val="000000"/>
                <w:sz w:val="18"/>
                <w:szCs w:val="18"/>
                <w:lang w:val="en-IN" w:eastAsia="en-IN"/>
              </w:rPr>
              <w:t xml:space="preserve"> SLNP Department</w:t>
            </w:r>
          </w:p>
        </w:tc>
        <w:tc>
          <w:tcPr>
            <w:tcW w:w="693" w:type="pct"/>
            <w:tcBorders>
              <w:top w:val="nil"/>
              <w:left w:val="nil"/>
              <w:bottom w:val="single" w:sz="4" w:space="0" w:color="auto"/>
              <w:right w:val="single" w:sz="4" w:space="0" w:color="auto"/>
            </w:tcBorders>
            <w:shd w:val="clear" w:color="auto" w:fill="auto"/>
            <w:vAlign w:val="center"/>
            <w:hideMark/>
          </w:tcPr>
          <w:p w14:paraId="70E41350"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09 Numbers</w:t>
            </w:r>
          </w:p>
        </w:tc>
        <w:tc>
          <w:tcPr>
            <w:tcW w:w="628" w:type="pct"/>
            <w:tcBorders>
              <w:top w:val="nil"/>
              <w:left w:val="nil"/>
              <w:bottom w:val="single" w:sz="4" w:space="0" w:color="auto"/>
              <w:right w:val="single" w:sz="4" w:space="0" w:color="auto"/>
            </w:tcBorders>
            <w:shd w:val="clear" w:color="auto" w:fill="auto"/>
            <w:vAlign w:val="center"/>
            <w:hideMark/>
          </w:tcPr>
          <w:p w14:paraId="78C5DBF2"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Yes (MoM)</w:t>
            </w:r>
          </w:p>
        </w:tc>
        <w:tc>
          <w:tcPr>
            <w:tcW w:w="314" w:type="pct"/>
            <w:tcBorders>
              <w:top w:val="nil"/>
              <w:left w:val="nil"/>
              <w:bottom w:val="single" w:sz="4" w:space="0" w:color="auto"/>
              <w:right w:val="single" w:sz="4" w:space="0" w:color="auto"/>
            </w:tcBorders>
            <w:shd w:val="clear" w:color="auto" w:fill="auto"/>
            <w:vAlign w:val="center"/>
            <w:hideMark/>
          </w:tcPr>
          <w:p w14:paraId="5993C4BB"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English</w:t>
            </w:r>
          </w:p>
        </w:tc>
        <w:tc>
          <w:tcPr>
            <w:tcW w:w="287" w:type="pct"/>
            <w:tcBorders>
              <w:top w:val="nil"/>
              <w:left w:val="nil"/>
              <w:bottom w:val="single" w:sz="4" w:space="0" w:color="auto"/>
              <w:right w:val="single" w:sz="4" w:space="0" w:color="auto"/>
            </w:tcBorders>
            <w:shd w:val="clear" w:color="auto" w:fill="auto"/>
            <w:vAlign w:val="center"/>
            <w:hideMark/>
          </w:tcPr>
          <w:p w14:paraId="14EF107B"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13-11-2018</w:t>
            </w:r>
          </w:p>
        </w:tc>
      </w:tr>
      <w:tr w:rsidR="00926A5D" w:rsidRPr="00926A5D" w14:paraId="4A3867B1" w14:textId="77777777" w:rsidTr="00CF064D">
        <w:trPr>
          <w:trHeight w:val="69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71C40E25"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Vendors Meet</w:t>
            </w:r>
          </w:p>
        </w:tc>
        <w:tc>
          <w:tcPr>
            <w:tcW w:w="840" w:type="pct"/>
            <w:tcBorders>
              <w:top w:val="nil"/>
              <w:left w:val="nil"/>
              <w:bottom w:val="single" w:sz="4" w:space="0" w:color="auto"/>
              <w:right w:val="single" w:sz="4" w:space="0" w:color="auto"/>
            </w:tcBorders>
            <w:shd w:val="clear" w:color="auto" w:fill="auto"/>
            <w:vAlign w:val="center"/>
            <w:hideMark/>
          </w:tcPr>
          <w:p w14:paraId="095F858D"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Street Lights Vendors Meet</w:t>
            </w:r>
          </w:p>
        </w:tc>
        <w:tc>
          <w:tcPr>
            <w:tcW w:w="731" w:type="pct"/>
            <w:tcBorders>
              <w:top w:val="nil"/>
              <w:left w:val="nil"/>
              <w:bottom w:val="single" w:sz="4" w:space="0" w:color="auto"/>
              <w:right w:val="single" w:sz="4" w:space="0" w:color="auto"/>
            </w:tcBorders>
            <w:shd w:val="clear" w:color="auto" w:fill="auto"/>
            <w:vAlign w:val="center"/>
            <w:hideMark/>
          </w:tcPr>
          <w:p w14:paraId="3093191D"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EESL, </w:t>
            </w:r>
            <w:proofErr w:type="spellStart"/>
            <w:r w:rsidRPr="00926A5D">
              <w:rPr>
                <w:rFonts w:ascii="Book Antiqua" w:hAnsi="Book Antiqua" w:cs="Arial"/>
                <w:color w:val="000000"/>
                <w:sz w:val="18"/>
                <w:szCs w:val="18"/>
                <w:lang w:val="en-IN" w:eastAsia="en-IN"/>
              </w:rPr>
              <w:t>Kaveli</w:t>
            </w:r>
            <w:proofErr w:type="spellEnd"/>
            <w:r w:rsidRPr="00926A5D">
              <w:rPr>
                <w:rFonts w:ascii="Book Antiqua" w:hAnsi="Book Antiqua" w:cs="Arial"/>
                <w:color w:val="000000"/>
                <w:sz w:val="18"/>
                <w:szCs w:val="18"/>
                <w:lang w:val="en-IN" w:eastAsia="en-IN"/>
              </w:rPr>
              <w:t xml:space="preserve"> &amp; Kurnool, ULB’s of AP</w:t>
            </w:r>
          </w:p>
        </w:tc>
        <w:tc>
          <w:tcPr>
            <w:tcW w:w="287" w:type="pct"/>
            <w:tcBorders>
              <w:top w:val="nil"/>
              <w:left w:val="nil"/>
              <w:bottom w:val="single" w:sz="4" w:space="0" w:color="auto"/>
              <w:right w:val="single" w:sz="4" w:space="0" w:color="auto"/>
            </w:tcBorders>
            <w:shd w:val="clear" w:color="auto" w:fill="auto"/>
            <w:vAlign w:val="center"/>
            <w:hideMark/>
          </w:tcPr>
          <w:p w14:paraId="16372B6E"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13-11-2018</w:t>
            </w:r>
          </w:p>
        </w:tc>
        <w:tc>
          <w:tcPr>
            <w:tcW w:w="412" w:type="pct"/>
            <w:tcBorders>
              <w:top w:val="nil"/>
              <w:left w:val="nil"/>
              <w:bottom w:val="single" w:sz="4" w:space="0" w:color="auto"/>
              <w:right w:val="single" w:sz="4" w:space="0" w:color="auto"/>
            </w:tcBorders>
            <w:shd w:val="clear" w:color="auto" w:fill="auto"/>
            <w:vAlign w:val="center"/>
            <w:hideMark/>
          </w:tcPr>
          <w:p w14:paraId="5D89CFC9"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Sr. Manager &amp; Dy </w:t>
            </w:r>
            <w:proofErr w:type="spellStart"/>
            <w:r w:rsidRPr="00926A5D">
              <w:rPr>
                <w:rFonts w:ascii="Book Antiqua" w:hAnsi="Book Antiqua" w:cs="Arial"/>
                <w:color w:val="000000"/>
                <w:sz w:val="18"/>
                <w:szCs w:val="18"/>
                <w:lang w:val="en-IN" w:eastAsia="en-IN"/>
              </w:rPr>
              <w:t>Managr</w:t>
            </w:r>
            <w:proofErr w:type="spellEnd"/>
            <w:r w:rsidRPr="00926A5D">
              <w:rPr>
                <w:rFonts w:ascii="Book Antiqua" w:hAnsi="Book Antiqua" w:cs="Arial"/>
                <w:color w:val="000000"/>
                <w:sz w:val="18"/>
                <w:szCs w:val="18"/>
                <w:lang w:val="en-IN" w:eastAsia="en-IN"/>
              </w:rPr>
              <w:t xml:space="preserve"> – EESL</w:t>
            </w:r>
          </w:p>
        </w:tc>
        <w:tc>
          <w:tcPr>
            <w:tcW w:w="406" w:type="pct"/>
            <w:tcBorders>
              <w:top w:val="nil"/>
              <w:left w:val="nil"/>
              <w:bottom w:val="single" w:sz="4" w:space="0" w:color="auto"/>
              <w:right w:val="single" w:sz="4" w:space="0" w:color="auto"/>
            </w:tcBorders>
            <w:shd w:val="clear" w:color="auto" w:fill="auto"/>
            <w:vAlign w:val="center"/>
            <w:hideMark/>
          </w:tcPr>
          <w:p w14:paraId="0AF52E09"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RO – </w:t>
            </w:r>
            <w:proofErr w:type="spellStart"/>
            <w:r w:rsidRPr="00926A5D">
              <w:rPr>
                <w:rFonts w:ascii="Book Antiqua" w:hAnsi="Book Antiqua" w:cs="Arial"/>
                <w:color w:val="000000"/>
                <w:sz w:val="18"/>
                <w:szCs w:val="18"/>
                <w:lang w:val="en-IN" w:eastAsia="en-IN"/>
              </w:rPr>
              <w:t>Vijaywada</w:t>
            </w:r>
            <w:proofErr w:type="spellEnd"/>
            <w:r w:rsidRPr="00926A5D">
              <w:rPr>
                <w:rFonts w:ascii="Book Antiqua" w:hAnsi="Book Antiqua" w:cs="Arial"/>
                <w:color w:val="000000"/>
                <w:sz w:val="18"/>
                <w:szCs w:val="18"/>
                <w:lang w:val="en-IN" w:eastAsia="en-IN"/>
              </w:rPr>
              <w:t xml:space="preserve"> SLNP Department</w:t>
            </w:r>
          </w:p>
        </w:tc>
        <w:tc>
          <w:tcPr>
            <w:tcW w:w="693" w:type="pct"/>
            <w:tcBorders>
              <w:top w:val="nil"/>
              <w:left w:val="nil"/>
              <w:bottom w:val="single" w:sz="4" w:space="0" w:color="auto"/>
              <w:right w:val="single" w:sz="4" w:space="0" w:color="auto"/>
            </w:tcBorders>
            <w:shd w:val="clear" w:color="auto" w:fill="auto"/>
            <w:vAlign w:val="center"/>
            <w:hideMark/>
          </w:tcPr>
          <w:p w14:paraId="7AF3C4D7"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09 Numbers</w:t>
            </w:r>
          </w:p>
        </w:tc>
        <w:tc>
          <w:tcPr>
            <w:tcW w:w="628" w:type="pct"/>
            <w:tcBorders>
              <w:top w:val="nil"/>
              <w:left w:val="nil"/>
              <w:bottom w:val="single" w:sz="4" w:space="0" w:color="auto"/>
              <w:right w:val="single" w:sz="4" w:space="0" w:color="auto"/>
            </w:tcBorders>
            <w:shd w:val="clear" w:color="auto" w:fill="auto"/>
            <w:vAlign w:val="center"/>
            <w:hideMark/>
          </w:tcPr>
          <w:p w14:paraId="74D3676F"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Yes (MoM)</w:t>
            </w:r>
          </w:p>
        </w:tc>
        <w:tc>
          <w:tcPr>
            <w:tcW w:w="314" w:type="pct"/>
            <w:tcBorders>
              <w:top w:val="nil"/>
              <w:left w:val="nil"/>
              <w:bottom w:val="single" w:sz="4" w:space="0" w:color="auto"/>
              <w:right w:val="single" w:sz="4" w:space="0" w:color="auto"/>
            </w:tcBorders>
            <w:shd w:val="clear" w:color="auto" w:fill="auto"/>
            <w:vAlign w:val="center"/>
            <w:hideMark/>
          </w:tcPr>
          <w:p w14:paraId="6D340CED"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English</w:t>
            </w:r>
          </w:p>
        </w:tc>
        <w:tc>
          <w:tcPr>
            <w:tcW w:w="287" w:type="pct"/>
            <w:tcBorders>
              <w:top w:val="nil"/>
              <w:left w:val="nil"/>
              <w:bottom w:val="single" w:sz="4" w:space="0" w:color="auto"/>
              <w:right w:val="single" w:sz="4" w:space="0" w:color="auto"/>
            </w:tcBorders>
            <w:shd w:val="clear" w:color="auto" w:fill="auto"/>
            <w:vAlign w:val="center"/>
            <w:hideMark/>
          </w:tcPr>
          <w:p w14:paraId="00E0C6D4"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13-11-2018</w:t>
            </w:r>
          </w:p>
        </w:tc>
      </w:tr>
      <w:tr w:rsidR="00926A5D" w:rsidRPr="00926A5D" w14:paraId="320EE188" w14:textId="77777777" w:rsidTr="00CF064D">
        <w:trPr>
          <w:trHeight w:val="69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70EEBF60"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Vendors Meet</w:t>
            </w:r>
          </w:p>
        </w:tc>
        <w:tc>
          <w:tcPr>
            <w:tcW w:w="840" w:type="pct"/>
            <w:tcBorders>
              <w:top w:val="nil"/>
              <w:left w:val="nil"/>
              <w:bottom w:val="single" w:sz="4" w:space="0" w:color="auto"/>
              <w:right w:val="single" w:sz="4" w:space="0" w:color="auto"/>
            </w:tcBorders>
            <w:shd w:val="clear" w:color="auto" w:fill="auto"/>
            <w:vAlign w:val="center"/>
            <w:hideMark/>
          </w:tcPr>
          <w:p w14:paraId="1230B585"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Street Lights Vendors Meet</w:t>
            </w:r>
          </w:p>
        </w:tc>
        <w:tc>
          <w:tcPr>
            <w:tcW w:w="731" w:type="pct"/>
            <w:tcBorders>
              <w:top w:val="nil"/>
              <w:left w:val="nil"/>
              <w:bottom w:val="single" w:sz="4" w:space="0" w:color="auto"/>
              <w:right w:val="single" w:sz="4" w:space="0" w:color="auto"/>
            </w:tcBorders>
            <w:shd w:val="clear" w:color="auto" w:fill="auto"/>
            <w:vAlign w:val="center"/>
            <w:hideMark/>
          </w:tcPr>
          <w:p w14:paraId="71B07BAA"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EESL, West </w:t>
            </w:r>
            <w:proofErr w:type="spellStart"/>
            <w:r w:rsidRPr="00926A5D">
              <w:rPr>
                <w:rFonts w:ascii="Book Antiqua" w:hAnsi="Book Antiqua" w:cs="Arial"/>
                <w:color w:val="000000"/>
                <w:sz w:val="18"/>
                <w:szCs w:val="18"/>
                <w:lang w:val="en-IN" w:eastAsia="en-IN"/>
              </w:rPr>
              <w:t>Godawari</w:t>
            </w:r>
            <w:proofErr w:type="spellEnd"/>
            <w:r w:rsidRPr="00926A5D">
              <w:rPr>
                <w:rFonts w:ascii="Book Antiqua" w:hAnsi="Book Antiqua" w:cs="Arial"/>
                <w:color w:val="000000"/>
                <w:sz w:val="18"/>
                <w:szCs w:val="18"/>
                <w:lang w:val="en-IN" w:eastAsia="en-IN"/>
              </w:rPr>
              <w:t xml:space="preserve">, Nellore, </w:t>
            </w:r>
            <w:proofErr w:type="spellStart"/>
            <w:r w:rsidRPr="00926A5D">
              <w:rPr>
                <w:rFonts w:ascii="Book Antiqua" w:hAnsi="Book Antiqua" w:cs="Arial"/>
                <w:color w:val="000000"/>
                <w:sz w:val="18"/>
                <w:szCs w:val="18"/>
                <w:lang w:val="en-IN" w:eastAsia="en-IN"/>
              </w:rPr>
              <w:t>Ongole</w:t>
            </w:r>
            <w:proofErr w:type="spellEnd"/>
            <w:r w:rsidRPr="00926A5D">
              <w:rPr>
                <w:rFonts w:ascii="Book Antiqua" w:hAnsi="Book Antiqua" w:cs="Arial"/>
                <w:color w:val="000000"/>
                <w:sz w:val="18"/>
                <w:szCs w:val="18"/>
                <w:lang w:val="en-IN" w:eastAsia="en-IN"/>
              </w:rPr>
              <w:t xml:space="preserve"> ULB’s &amp; CRDA of AP</w:t>
            </w:r>
          </w:p>
        </w:tc>
        <w:tc>
          <w:tcPr>
            <w:tcW w:w="287" w:type="pct"/>
            <w:tcBorders>
              <w:top w:val="nil"/>
              <w:left w:val="nil"/>
              <w:bottom w:val="single" w:sz="4" w:space="0" w:color="auto"/>
              <w:right w:val="single" w:sz="4" w:space="0" w:color="auto"/>
            </w:tcBorders>
            <w:shd w:val="clear" w:color="auto" w:fill="auto"/>
            <w:vAlign w:val="center"/>
            <w:hideMark/>
          </w:tcPr>
          <w:p w14:paraId="1A852C7C"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13-11-2018</w:t>
            </w:r>
          </w:p>
        </w:tc>
        <w:tc>
          <w:tcPr>
            <w:tcW w:w="412" w:type="pct"/>
            <w:tcBorders>
              <w:top w:val="nil"/>
              <w:left w:val="nil"/>
              <w:bottom w:val="single" w:sz="4" w:space="0" w:color="auto"/>
              <w:right w:val="single" w:sz="4" w:space="0" w:color="auto"/>
            </w:tcBorders>
            <w:shd w:val="clear" w:color="auto" w:fill="auto"/>
            <w:vAlign w:val="center"/>
            <w:hideMark/>
          </w:tcPr>
          <w:p w14:paraId="0208511D"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Sr. Manager &amp; Dy </w:t>
            </w:r>
            <w:proofErr w:type="spellStart"/>
            <w:r w:rsidRPr="00926A5D">
              <w:rPr>
                <w:rFonts w:ascii="Book Antiqua" w:hAnsi="Book Antiqua" w:cs="Arial"/>
                <w:color w:val="000000"/>
                <w:sz w:val="18"/>
                <w:szCs w:val="18"/>
                <w:lang w:val="en-IN" w:eastAsia="en-IN"/>
              </w:rPr>
              <w:t>Managr</w:t>
            </w:r>
            <w:proofErr w:type="spellEnd"/>
            <w:r w:rsidRPr="00926A5D">
              <w:rPr>
                <w:rFonts w:ascii="Book Antiqua" w:hAnsi="Book Antiqua" w:cs="Arial"/>
                <w:color w:val="000000"/>
                <w:sz w:val="18"/>
                <w:szCs w:val="18"/>
                <w:lang w:val="en-IN" w:eastAsia="en-IN"/>
              </w:rPr>
              <w:t xml:space="preserve"> – EESL</w:t>
            </w:r>
          </w:p>
        </w:tc>
        <w:tc>
          <w:tcPr>
            <w:tcW w:w="406" w:type="pct"/>
            <w:tcBorders>
              <w:top w:val="nil"/>
              <w:left w:val="nil"/>
              <w:bottom w:val="single" w:sz="4" w:space="0" w:color="auto"/>
              <w:right w:val="single" w:sz="4" w:space="0" w:color="auto"/>
            </w:tcBorders>
            <w:shd w:val="clear" w:color="auto" w:fill="auto"/>
            <w:vAlign w:val="center"/>
            <w:hideMark/>
          </w:tcPr>
          <w:p w14:paraId="141C84A1"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RO – </w:t>
            </w:r>
            <w:proofErr w:type="spellStart"/>
            <w:r w:rsidRPr="00926A5D">
              <w:rPr>
                <w:rFonts w:ascii="Book Antiqua" w:hAnsi="Book Antiqua" w:cs="Arial"/>
                <w:color w:val="000000"/>
                <w:sz w:val="18"/>
                <w:szCs w:val="18"/>
                <w:lang w:val="en-IN" w:eastAsia="en-IN"/>
              </w:rPr>
              <w:t>Vijaywada</w:t>
            </w:r>
            <w:proofErr w:type="spellEnd"/>
            <w:r w:rsidRPr="00926A5D">
              <w:rPr>
                <w:rFonts w:ascii="Book Antiqua" w:hAnsi="Book Antiqua" w:cs="Arial"/>
                <w:color w:val="000000"/>
                <w:sz w:val="18"/>
                <w:szCs w:val="18"/>
                <w:lang w:val="en-IN" w:eastAsia="en-IN"/>
              </w:rPr>
              <w:t xml:space="preserve"> SLNP Department</w:t>
            </w:r>
          </w:p>
        </w:tc>
        <w:tc>
          <w:tcPr>
            <w:tcW w:w="693" w:type="pct"/>
            <w:tcBorders>
              <w:top w:val="nil"/>
              <w:left w:val="nil"/>
              <w:bottom w:val="single" w:sz="4" w:space="0" w:color="auto"/>
              <w:right w:val="single" w:sz="4" w:space="0" w:color="auto"/>
            </w:tcBorders>
            <w:shd w:val="clear" w:color="auto" w:fill="auto"/>
            <w:vAlign w:val="center"/>
            <w:hideMark/>
          </w:tcPr>
          <w:p w14:paraId="2518C5B8"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10 Numbers</w:t>
            </w:r>
          </w:p>
        </w:tc>
        <w:tc>
          <w:tcPr>
            <w:tcW w:w="628" w:type="pct"/>
            <w:tcBorders>
              <w:top w:val="nil"/>
              <w:left w:val="nil"/>
              <w:bottom w:val="single" w:sz="4" w:space="0" w:color="auto"/>
              <w:right w:val="single" w:sz="4" w:space="0" w:color="auto"/>
            </w:tcBorders>
            <w:shd w:val="clear" w:color="auto" w:fill="auto"/>
            <w:vAlign w:val="center"/>
            <w:hideMark/>
          </w:tcPr>
          <w:p w14:paraId="4265FB49"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Yes (MoM)</w:t>
            </w:r>
          </w:p>
        </w:tc>
        <w:tc>
          <w:tcPr>
            <w:tcW w:w="314" w:type="pct"/>
            <w:tcBorders>
              <w:top w:val="nil"/>
              <w:left w:val="nil"/>
              <w:bottom w:val="single" w:sz="4" w:space="0" w:color="auto"/>
              <w:right w:val="single" w:sz="4" w:space="0" w:color="auto"/>
            </w:tcBorders>
            <w:shd w:val="clear" w:color="auto" w:fill="auto"/>
            <w:vAlign w:val="center"/>
            <w:hideMark/>
          </w:tcPr>
          <w:p w14:paraId="5D65F862"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English</w:t>
            </w:r>
          </w:p>
        </w:tc>
        <w:tc>
          <w:tcPr>
            <w:tcW w:w="287" w:type="pct"/>
            <w:tcBorders>
              <w:top w:val="nil"/>
              <w:left w:val="nil"/>
              <w:bottom w:val="single" w:sz="4" w:space="0" w:color="auto"/>
              <w:right w:val="single" w:sz="4" w:space="0" w:color="auto"/>
            </w:tcBorders>
            <w:shd w:val="clear" w:color="auto" w:fill="auto"/>
            <w:vAlign w:val="center"/>
            <w:hideMark/>
          </w:tcPr>
          <w:p w14:paraId="2BF6B1C7"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13-11-2018</w:t>
            </w:r>
          </w:p>
        </w:tc>
      </w:tr>
      <w:tr w:rsidR="00926A5D" w:rsidRPr="00926A5D" w14:paraId="1A4C37EC" w14:textId="77777777" w:rsidTr="00CF064D">
        <w:trPr>
          <w:trHeight w:val="69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7FEEE7C2"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Vendors Meet</w:t>
            </w:r>
          </w:p>
        </w:tc>
        <w:tc>
          <w:tcPr>
            <w:tcW w:w="840" w:type="pct"/>
            <w:tcBorders>
              <w:top w:val="nil"/>
              <w:left w:val="nil"/>
              <w:bottom w:val="single" w:sz="4" w:space="0" w:color="auto"/>
              <w:right w:val="single" w:sz="4" w:space="0" w:color="auto"/>
            </w:tcBorders>
            <w:shd w:val="clear" w:color="auto" w:fill="auto"/>
            <w:vAlign w:val="center"/>
            <w:hideMark/>
          </w:tcPr>
          <w:p w14:paraId="0B3DF704"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CCMS &amp; Street Lights Vendors Meet</w:t>
            </w:r>
          </w:p>
        </w:tc>
        <w:tc>
          <w:tcPr>
            <w:tcW w:w="731" w:type="pct"/>
            <w:tcBorders>
              <w:top w:val="nil"/>
              <w:left w:val="nil"/>
              <w:bottom w:val="single" w:sz="4" w:space="0" w:color="auto"/>
              <w:right w:val="single" w:sz="4" w:space="0" w:color="auto"/>
            </w:tcBorders>
            <w:shd w:val="clear" w:color="auto" w:fill="auto"/>
            <w:vAlign w:val="center"/>
            <w:hideMark/>
          </w:tcPr>
          <w:p w14:paraId="6339F98A"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EESL, </w:t>
            </w:r>
            <w:proofErr w:type="spellStart"/>
            <w:r w:rsidRPr="00926A5D">
              <w:rPr>
                <w:rFonts w:ascii="Book Antiqua" w:hAnsi="Book Antiqua" w:cs="Arial"/>
                <w:color w:val="000000"/>
                <w:sz w:val="18"/>
                <w:szCs w:val="18"/>
                <w:lang w:val="en-IN" w:eastAsia="en-IN"/>
              </w:rPr>
              <w:t>Vijaywada</w:t>
            </w:r>
            <w:proofErr w:type="spellEnd"/>
          </w:p>
        </w:tc>
        <w:tc>
          <w:tcPr>
            <w:tcW w:w="287" w:type="pct"/>
            <w:tcBorders>
              <w:top w:val="nil"/>
              <w:left w:val="nil"/>
              <w:bottom w:val="single" w:sz="4" w:space="0" w:color="auto"/>
              <w:right w:val="single" w:sz="4" w:space="0" w:color="auto"/>
            </w:tcBorders>
            <w:shd w:val="clear" w:color="auto" w:fill="auto"/>
            <w:vAlign w:val="center"/>
            <w:hideMark/>
          </w:tcPr>
          <w:p w14:paraId="42271FF7"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23-10-2018</w:t>
            </w:r>
          </w:p>
        </w:tc>
        <w:tc>
          <w:tcPr>
            <w:tcW w:w="412" w:type="pct"/>
            <w:tcBorders>
              <w:top w:val="nil"/>
              <w:left w:val="nil"/>
              <w:bottom w:val="single" w:sz="4" w:space="0" w:color="auto"/>
              <w:right w:val="single" w:sz="4" w:space="0" w:color="auto"/>
            </w:tcBorders>
            <w:shd w:val="clear" w:color="auto" w:fill="auto"/>
            <w:vAlign w:val="center"/>
            <w:hideMark/>
          </w:tcPr>
          <w:p w14:paraId="720211BB"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DM-EESL, Sr. Eng. – EESL</w:t>
            </w:r>
          </w:p>
        </w:tc>
        <w:tc>
          <w:tcPr>
            <w:tcW w:w="406" w:type="pct"/>
            <w:tcBorders>
              <w:top w:val="nil"/>
              <w:left w:val="nil"/>
              <w:bottom w:val="single" w:sz="4" w:space="0" w:color="auto"/>
              <w:right w:val="single" w:sz="4" w:space="0" w:color="auto"/>
            </w:tcBorders>
            <w:shd w:val="clear" w:color="auto" w:fill="auto"/>
            <w:vAlign w:val="center"/>
            <w:hideMark/>
          </w:tcPr>
          <w:p w14:paraId="546F2C51"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RO – </w:t>
            </w:r>
            <w:proofErr w:type="spellStart"/>
            <w:r w:rsidRPr="00926A5D">
              <w:rPr>
                <w:rFonts w:ascii="Book Antiqua" w:hAnsi="Book Antiqua" w:cs="Arial"/>
                <w:color w:val="000000"/>
                <w:sz w:val="18"/>
                <w:szCs w:val="18"/>
                <w:lang w:val="en-IN" w:eastAsia="en-IN"/>
              </w:rPr>
              <w:t>Vijaywada</w:t>
            </w:r>
            <w:proofErr w:type="spellEnd"/>
            <w:r w:rsidRPr="00926A5D">
              <w:rPr>
                <w:rFonts w:ascii="Book Antiqua" w:hAnsi="Book Antiqua" w:cs="Arial"/>
                <w:color w:val="000000"/>
                <w:sz w:val="18"/>
                <w:szCs w:val="18"/>
                <w:lang w:val="en-IN" w:eastAsia="en-IN"/>
              </w:rPr>
              <w:t xml:space="preserve"> SLNP Department</w:t>
            </w:r>
          </w:p>
        </w:tc>
        <w:tc>
          <w:tcPr>
            <w:tcW w:w="693" w:type="pct"/>
            <w:tcBorders>
              <w:top w:val="nil"/>
              <w:left w:val="nil"/>
              <w:bottom w:val="single" w:sz="4" w:space="0" w:color="auto"/>
              <w:right w:val="single" w:sz="4" w:space="0" w:color="auto"/>
            </w:tcBorders>
            <w:shd w:val="clear" w:color="auto" w:fill="auto"/>
            <w:vAlign w:val="center"/>
            <w:hideMark/>
          </w:tcPr>
          <w:p w14:paraId="48040328"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05 Numbers</w:t>
            </w:r>
          </w:p>
        </w:tc>
        <w:tc>
          <w:tcPr>
            <w:tcW w:w="628" w:type="pct"/>
            <w:tcBorders>
              <w:top w:val="nil"/>
              <w:left w:val="nil"/>
              <w:bottom w:val="single" w:sz="4" w:space="0" w:color="auto"/>
              <w:right w:val="single" w:sz="4" w:space="0" w:color="auto"/>
            </w:tcBorders>
            <w:shd w:val="clear" w:color="auto" w:fill="auto"/>
            <w:vAlign w:val="center"/>
            <w:hideMark/>
          </w:tcPr>
          <w:p w14:paraId="5CF9E64D"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Yes (MoM)</w:t>
            </w:r>
          </w:p>
        </w:tc>
        <w:tc>
          <w:tcPr>
            <w:tcW w:w="314" w:type="pct"/>
            <w:tcBorders>
              <w:top w:val="nil"/>
              <w:left w:val="nil"/>
              <w:bottom w:val="single" w:sz="4" w:space="0" w:color="auto"/>
              <w:right w:val="single" w:sz="4" w:space="0" w:color="auto"/>
            </w:tcBorders>
            <w:shd w:val="clear" w:color="auto" w:fill="auto"/>
            <w:vAlign w:val="center"/>
            <w:hideMark/>
          </w:tcPr>
          <w:p w14:paraId="7A0510D4"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English</w:t>
            </w:r>
          </w:p>
        </w:tc>
        <w:tc>
          <w:tcPr>
            <w:tcW w:w="287" w:type="pct"/>
            <w:tcBorders>
              <w:top w:val="nil"/>
              <w:left w:val="nil"/>
              <w:bottom w:val="single" w:sz="4" w:space="0" w:color="auto"/>
              <w:right w:val="single" w:sz="4" w:space="0" w:color="auto"/>
            </w:tcBorders>
            <w:shd w:val="clear" w:color="auto" w:fill="auto"/>
            <w:vAlign w:val="center"/>
            <w:hideMark/>
          </w:tcPr>
          <w:p w14:paraId="2F6394B2"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23-10-2018</w:t>
            </w:r>
          </w:p>
        </w:tc>
      </w:tr>
      <w:tr w:rsidR="00926A5D" w:rsidRPr="00926A5D" w14:paraId="527DE548" w14:textId="77777777" w:rsidTr="00CF064D">
        <w:trPr>
          <w:trHeight w:val="69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790A289B"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Vendors Meet</w:t>
            </w:r>
          </w:p>
        </w:tc>
        <w:tc>
          <w:tcPr>
            <w:tcW w:w="840" w:type="pct"/>
            <w:tcBorders>
              <w:top w:val="nil"/>
              <w:left w:val="nil"/>
              <w:bottom w:val="single" w:sz="4" w:space="0" w:color="auto"/>
              <w:right w:val="single" w:sz="4" w:space="0" w:color="auto"/>
            </w:tcBorders>
            <w:shd w:val="clear" w:color="auto" w:fill="auto"/>
            <w:vAlign w:val="center"/>
            <w:hideMark/>
          </w:tcPr>
          <w:p w14:paraId="15C4B447"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Street Lights Vendors Meet</w:t>
            </w:r>
          </w:p>
        </w:tc>
        <w:tc>
          <w:tcPr>
            <w:tcW w:w="731" w:type="pct"/>
            <w:tcBorders>
              <w:top w:val="nil"/>
              <w:left w:val="nil"/>
              <w:bottom w:val="single" w:sz="4" w:space="0" w:color="auto"/>
              <w:right w:val="single" w:sz="4" w:space="0" w:color="auto"/>
            </w:tcBorders>
            <w:shd w:val="clear" w:color="auto" w:fill="auto"/>
            <w:vAlign w:val="center"/>
            <w:hideMark/>
          </w:tcPr>
          <w:p w14:paraId="3644C5E9"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EESL, </w:t>
            </w:r>
            <w:proofErr w:type="spellStart"/>
            <w:r w:rsidRPr="00926A5D">
              <w:rPr>
                <w:rFonts w:ascii="Book Antiqua" w:hAnsi="Book Antiqua" w:cs="Arial"/>
                <w:color w:val="000000"/>
                <w:sz w:val="18"/>
                <w:szCs w:val="18"/>
                <w:lang w:val="en-IN" w:eastAsia="en-IN"/>
              </w:rPr>
              <w:t>Vijaywada</w:t>
            </w:r>
            <w:proofErr w:type="spellEnd"/>
          </w:p>
        </w:tc>
        <w:tc>
          <w:tcPr>
            <w:tcW w:w="287" w:type="pct"/>
            <w:tcBorders>
              <w:top w:val="nil"/>
              <w:left w:val="nil"/>
              <w:bottom w:val="single" w:sz="4" w:space="0" w:color="auto"/>
              <w:right w:val="single" w:sz="4" w:space="0" w:color="auto"/>
            </w:tcBorders>
            <w:shd w:val="clear" w:color="auto" w:fill="auto"/>
            <w:vAlign w:val="center"/>
            <w:hideMark/>
          </w:tcPr>
          <w:p w14:paraId="07694561"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09-01-2019</w:t>
            </w:r>
          </w:p>
        </w:tc>
        <w:tc>
          <w:tcPr>
            <w:tcW w:w="412" w:type="pct"/>
            <w:tcBorders>
              <w:top w:val="nil"/>
              <w:left w:val="nil"/>
              <w:bottom w:val="single" w:sz="4" w:space="0" w:color="auto"/>
              <w:right w:val="single" w:sz="4" w:space="0" w:color="auto"/>
            </w:tcBorders>
            <w:shd w:val="clear" w:color="auto" w:fill="auto"/>
            <w:vAlign w:val="center"/>
            <w:hideMark/>
          </w:tcPr>
          <w:p w14:paraId="6C974385"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DGM-Tech., AP</w:t>
            </w:r>
          </w:p>
        </w:tc>
        <w:tc>
          <w:tcPr>
            <w:tcW w:w="406" w:type="pct"/>
            <w:tcBorders>
              <w:top w:val="nil"/>
              <w:left w:val="nil"/>
              <w:bottom w:val="single" w:sz="4" w:space="0" w:color="auto"/>
              <w:right w:val="single" w:sz="4" w:space="0" w:color="auto"/>
            </w:tcBorders>
            <w:shd w:val="clear" w:color="auto" w:fill="auto"/>
            <w:vAlign w:val="center"/>
            <w:hideMark/>
          </w:tcPr>
          <w:p w14:paraId="020648BF"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RO – </w:t>
            </w:r>
            <w:proofErr w:type="spellStart"/>
            <w:r w:rsidRPr="00926A5D">
              <w:rPr>
                <w:rFonts w:ascii="Book Antiqua" w:hAnsi="Book Antiqua" w:cs="Arial"/>
                <w:color w:val="000000"/>
                <w:sz w:val="18"/>
                <w:szCs w:val="18"/>
                <w:lang w:val="en-IN" w:eastAsia="en-IN"/>
              </w:rPr>
              <w:t>Vijaywada</w:t>
            </w:r>
            <w:proofErr w:type="spellEnd"/>
            <w:r w:rsidRPr="00926A5D">
              <w:rPr>
                <w:rFonts w:ascii="Book Antiqua" w:hAnsi="Book Antiqua" w:cs="Arial"/>
                <w:color w:val="000000"/>
                <w:sz w:val="18"/>
                <w:szCs w:val="18"/>
                <w:lang w:val="en-IN" w:eastAsia="en-IN"/>
              </w:rPr>
              <w:t xml:space="preserve"> SLNP Department</w:t>
            </w:r>
          </w:p>
        </w:tc>
        <w:tc>
          <w:tcPr>
            <w:tcW w:w="693" w:type="pct"/>
            <w:tcBorders>
              <w:top w:val="nil"/>
              <w:left w:val="nil"/>
              <w:bottom w:val="single" w:sz="4" w:space="0" w:color="auto"/>
              <w:right w:val="single" w:sz="4" w:space="0" w:color="auto"/>
            </w:tcBorders>
            <w:shd w:val="clear" w:color="auto" w:fill="auto"/>
            <w:vAlign w:val="center"/>
            <w:hideMark/>
          </w:tcPr>
          <w:p w14:paraId="46216B94"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05 Numbers</w:t>
            </w:r>
          </w:p>
        </w:tc>
        <w:tc>
          <w:tcPr>
            <w:tcW w:w="628" w:type="pct"/>
            <w:tcBorders>
              <w:top w:val="nil"/>
              <w:left w:val="nil"/>
              <w:bottom w:val="single" w:sz="4" w:space="0" w:color="auto"/>
              <w:right w:val="single" w:sz="4" w:space="0" w:color="auto"/>
            </w:tcBorders>
            <w:shd w:val="clear" w:color="auto" w:fill="auto"/>
            <w:vAlign w:val="center"/>
            <w:hideMark/>
          </w:tcPr>
          <w:p w14:paraId="0B28DC58"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Yes (MoM)</w:t>
            </w:r>
          </w:p>
        </w:tc>
        <w:tc>
          <w:tcPr>
            <w:tcW w:w="314" w:type="pct"/>
            <w:tcBorders>
              <w:top w:val="nil"/>
              <w:left w:val="nil"/>
              <w:bottom w:val="single" w:sz="4" w:space="0" w:color="auto"/>
              <w:right w:val="single" w:sz="4" w:space="0" w:color="auto"/>
            </w:tcBorders>
            <w:shd w:val="clear" w:color="auto" w:fill="auto"/>
            <w:vAlign w:val="center"/>
            <w:hideMark/>
          </w:tcPr>
          <w:p w14:paraId="3999E2B4"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English</w:t>
            </w:r>
          </w:p>
        </w:tc>
        <w:tc>
          <w:tcPr>
            <w:tcW w:w="287" w:type="pct"/>
            <w:tcBorders>
              <w:top w:val="nil"/>
              <w:left w:val="nil"/>
              <w:bottom w:val="single" w:sz="4" w:space="0" w:color="auto"/>
              <w:right w:val="single" w:sz="4" w:space="0" w:color="auto"/>
            </w:tcBorders>
            <w:shd w:val="clear" w:color="auto" w:fill="auto"/>
            <w:vAlign w:val="center"/>
            <w:hideMark/>
          </w:tcPr>
          <w:p w14:paraId="5F9AD8D9"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09-01-2019</w:t>
            </w:r>
          </w:p>
        </w:tc>
      </w:tr>
      <w:tr w:rsidR="00926A5D" w:rsidRPr="00926A5D" w14:paraId="39682A27" w14:textId="77777777" w:rsidTr="00CF064D">
        <w:trPr>
          <w:trHeight w:val="69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42D1DCF0"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lastRenderedPageBreak/>
              <w:t>Vendors Meet</w:t>
            </w:r>
          </w:p>
        </w:tc>
        <w:tc>
          <w:tcPr>
            <w:tcW w:w="840" w:type="pct"/>
            <w:tcBorders>
              <w:top w:val="nil"/>
              <w:left w:val="nil"/>
              <w:bottom w:val="single" w:sz="4" w:space="0" w:color="auto"/>
              <w:right w:val="single" w:sz="4" w:space="0" w:color="auto"/>
            </w:tcBorders>
            <w:shd w:val="clear" w:color="auto" w:fill="auto"/>
            <w:vAlign w:val="center"/>
            <w:hideMark/>
          </w:tcPr>
          <w:p w14:paraId="0815BE9B"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CCMS &amp; Street Lights Vendors Meet</w:t>
            </w:r>
          </w:p>
        </w:tc>
        <w:tc>
          <w:tcPr>
            <w:tcW w:w="731" w:type="pct"/>
            <w:tcBorders>
              <w:top w:val="nil"/>
              <w:left w:val="nil"/>
              <w:bottom w:val="single" w:sz="4" w:space="0" w:color="auto"/>
              <w:right w:val="single" w:sz="4" w:space="0" w:color="auto"/>
            </w:tcBorders>
            <w:shd w:val="clear" w:color="auto" w:fill="auto"/>
            <w:vAlign w:val="center"/>
            <w:hideMark/>
          </w:tcPr>
          <w:p w14:paraId="453DE480"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EESL, </w:t>
            </w:r>
            <w:proofErr w:type="spellStart"/>
            <w:r w:rsidRPr="00926A5D">
              <w:rPr>
                <w:rFonts w:ascii="Book Antiqua" w:hAnsi="Book Antiqua" w:cs="Arial"/>
                <w:color w:val="000000"/>
                <w:sz w:val="18"/>
                <w:szCs w:val="18"/>
                <w:lang w:val="en-IN" w:eastAsia="en-IN"/>
              </w:rPr>
              <w:t>Vijaywada</w:t>
            </w:r>
            <w:proofErr w:type="spellEnd"/>
          </w:p>
        </w:tc>
        <w:tc>
          <w:tcPr>
            <w:tcW w:w="287" w:type="pct"/>
            <w:tcBorders>
              <w:top w:val="nil"/>
              <w:left w:val="nil"/>
              <w:bottom w:val="single" w:sz="4" w:space="0" w:color="auto"/>
              <w:right w:val="single" w:sz="4" w:space="0" w:color="auto"/>
            </w:tcBorders>
            <w:shd w:val="clear" w:color="auto" w:fill="auto"/>
            <w:vAlign w:val="center"/>
            <w:hideMark/>
          </w:tcPr>
          <w:p w14:paraId="7273D212"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04-07-2018</w:t>
            </w:r>
          </w:p>
        </w:tc>
        <w:tc>
          <w:tcPr>
            <w:tcW w:w="412" w:type="pct"/>
            <w:tcBorders>
              <w:top w:val="nil"/>
              <w:left w:val="nil"/>
              <w:bottom w:val="single" w:sz="4" w:space="0" w:color="auto"/>
              <w:right w:val="single" w:sz="4" w:space="0" w:color="auto"/>
            </w:tcBorders>
            <w:shd w:val="clear" w:color="auto" w:fill="auto"/>
            <w:vAlign w:val="center"/>
            <w:hideMark/>
          </w:tcPr>
          <w:p w14:paraId="604EF8FE"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RM-</w:t>
            </w:r>
            <w:proofErr w:type="spellStart"/>
            <w:r w:rsidRPr="00926A5D">
              <w:rPr>
                <w:rFonts w:ascii="Book Antiqua" w:hAnsi="Book Antiqua" w:cs="Arial"/>
                <w:color w:val="000000"/>
                <w:sz w:val="18"/>
                <w:szCs w:val="18"/>
                <w:lang w:val="en-IN" w:eastAsia="en-IN"/>
              </w:rPr>
              <w:t>Vijaywada</w:t>
            </w:r>
            <w:proofErr w:type="spellEnd"/>
          </w:p>
        </w:tc>
        <w:tc>
          <w:tcPr>
            <w:tcW w:w="406" w:type="pct"/>
            <w:tcBorders>
              <w:top w:val="nil"/>
              <w:left w:val="nil"/>
              <w:bottom w:val="single" w:sz="4" w:space="0" w:color="auto"/>
              <w:right w:val="single" w:sz="4" w:space="0" w:color="auto"/>
            </w:tcBorders>
            <w:shd w:val="clear" w:color="auto" w:fill="auto"/>
            <w:vAlign w:val="center"/>
            <w:hideMark/>
          </w:tcPr>
          <w:p w14:paraId="50B31D3C"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RO – </w:t>
            </w:r>
            <w:proofErr w:type="spellStart"/>
            <w:r w:rsidRPr="00926A5D">
              <w:rPr>
                <w:rFonts w:ascii="Book Antiqua" w:hAnsi="Book Antiqua" w:cs="Arial"/>
                <w:color w:val="000000"/>
                <w:sz w:val="18"/>
                <w:szCs w:val="18"/>
                <w:lang w:val="en-IN" w:eastAsia="en-IN"/>
              </w:rPr>
              <w:t>Vijaywada</w:t>
            </w:r>
            <w:proofErr w:type="spellEnd"/>
            <w:r w:rsidRPr="00926A5D">
              <w:rPr>
                <w:rFonts w:ascii="Book Antiqua" w:hAnsi="Book Antiqua" w:cs="Arial"/>
                <w:color w:val="000000"/>
                <w:sz w:val="18"/>
                <w:szCs w:val="18"/>
                <w:lang w:val="en-IN" w:eastAsia="en-IN"/>
              </w:rPr>
              <w:t xml:space="preserve"> SLNP Department</w:t>
            </w:r>
          </w:p>
        </w:tc>
        <w:tc>
          <w:tcPr>
            <w:tcW w:w="693" w:type="pct"/>
            <w:tcBorders>
              <w:top w:val="nil"/>
              <w:left w:val="nil"/>
              <w:bottom w:val="single" w:sz="4" w:space="0" w:color="auto"/>
              <w:right w:val="single" w:sz="4" w:space="0" w:color="auto"/>
            </w:tcBorders>
            <w:shd w:val="clear" w:color="auto" w:fill="auto"/>
            <w:vAlign w:val="center"/>
            <w:hideMark/>
          </w:tcPr>
          <w:p w14:paraId="02757565"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10 Numbers</w:t>
            </w:r>
          </w:p>
        </w:tc>
        <w:tc>
          <w:tcPr>
            <w:tcW w:w="628" w:type="pct"/>
            <w:tcBorders>
              <w:top w:val="nil"/>
              <w:left w:val="nil"/>
              <w:bottom w:val="single" w:sz="4" w:space="0" w:color="auto"/>
              <w:right w:val="single" w:sz="4" w:space="0" w:color="auto"/>
            </w:tcBorders>
            <w:shd w:val="clear" w:color="auto" w:fill="auto"/>
            <w:vAlign w:val="center"/>
            <w:hideMark/>
          </w:tcPr>
          <w:p w14:paraId="6F255B10"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Yes (MoM)</w:t>
            </w:r>
          </w:p>
        </w:tc>
        <w:tc>
          <w:tcPr>
            <w:tcW w:w="314" w:type="pct"/>
            <w:tcBorders>
              <w:top w:val="nil"/>
              <w:left w:val="nil"/>
              <w:bottom w:val="single" w:sz="4" w:space="0" w:color="auto"/>
              <w:right w:val="single" w:sz="4" w:space="0" w:color="auto"/>
            </w:tcBorders>
            <w:shd w:val="clear" w:color="auto" w:fill="auto"/>
            <w:vAlign w:val="center"/>
            <w:hideMark/>
          </w:tcPr>
          <w:p w14:paraId="07235793"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English</w:t>
            </w:r>
          </w:p>
        </w:tc>
        <w:tc>
          <w:tcPr>
            <w:tcW w:w="287" w:type="pct"/>
            <w:tcBorders>
              <w:top w:val="nil"/>
              <w:left w:val="nil"/>
              <w:bottom w:val="single" w:sz="4" w:space="0" w:color="auto"/>
              <w:right w:val="single" w:sz="4" w:space="0" w:color="auto"/>
            </w:tcBorders>
            <w:shd w:val="clear" w:color="auto" w:fill="auto"/>
            <w:vAlign w:val="center"/>
            <w:hideMark/>
          </w:tcPr>
          <w:p w14:paraId="71E35606"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04-07-2018</w:t>
            </w:r>
          </w:p>
        </w:tc>
      </w:tr>
      <w:tr w:rsidR="00926A5D" w:rsidRPr="00926A5D" w14:paraId="7EC40CD0" w14:textId="77777777" w:rsidTr="00CF064D">
        <w:trPr>
          <w:trHeight w:val="69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6C25EB50"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Vendors Meet</w:t>
            </w:r>
          </w:p>
        </w:tc>
        <w:tc>
          <w:tcPr>
            <w:tcW w:w="840" w:type="pct"/>
            <w:tcBorders>
              <w:top w:val="nil"/>
              <w:left w:val="nil"/>
              <w:bottom w:val="single" w:sz="4" w:space="0" w:color="auto"/>
              <w:right w:val="single" w:sz="4" w:space="0" w:color="auto"/>
            </w:tcBorders>
            <w:shd w:val="clear" w:color="auto" w:fill="auto"/>
            <w:vAlign w:val="center"/>
            <w:hideMark/>
          </w:tcPr>
          <w:p w14:paraId="05C15167"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CCMS Vendors Meet</w:t>
            </w:r>
          </w:p>
        </w:tc>
        <w:tc>
          <w:tcPr>
            <w:tcW w:w="731" w:type="pct"/>
            <w:tcBorders>
              <w:top w:val="nil"/>
              <w:left w:val="nil"/>
              <w:bottom w:val="single" w:sz="4" w:space="0" w:color="auto"/>
              <w:right w:val="single" w:sz="4" w:space="0" w:color="auto"/>
            </w:tcBorders>
            <w:shd w:val="clear" w:color="auto" w:fill="auto"/>
            <w:vAlign w:val="center"/>
            <w:hideMark/>
          </w:tcPr>
          <w:p w14:paraId="645CA146"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EESL, </w:t>
            </w:r>
            <w:proofErr w:type="spellStart"/>
            <w:r w:rsidRPr="00926A5D">
              <w:rPr>
                <w:rFonts w:ascii="Book Antiqua" w:hAnsi="Book Antiqua" w:cs="Arial"/>
                <w:color w:val="000000"/>
                <w:sz w:val="18"/>
                <w:szCs w:val="18"/>
                <w:lang w:val="en-IN" w:eastAsia="en-IN"/>
              </w:rPr>
              <w:t>Vijaywada</w:t>
            </w:r>
            <w:proofErr w:type="spellEnd"/>
          </w:p>
        </w:tc>
        <w:tc>
          <w:tcPr>
            <w:tcW w:w="287" w:type="pct"/>
            <w:tcBorders>
              <w:top w:val="nil"/>
              <w:left w:val="nil"/>
              <w:bottom w:val="single" w:sz="4" w:space="0" w:color="auto"/>
              <w:right w:val="single" w:sz="4" w:space="0" w:color="auto"/>
            </w:tcBorders>
            <w:shd w:val="clear" w:color="auto" w:fill="auto"/>
            <w:vAlign w:val="center"/>
            <w:hideMark/>
          </w:tcPr>
          <w:p w14:paraId="50A3F7DC"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05-02-2019</w:t>
            </w:r>
          </w:p>
        </w:tc>
        <w:tc>
          <w:tcPr>
            <w:tcW w:w="412" w:type="pct"/>
            <w:tcBorders>
              <w:top w:val="nil"/>
              <w:left w:val="nil"/>
              <w:bottom w:val="single" w:sz="4" w:space="0" w:color="auto"/>
              <w:right w:val="single" w:sz="4" w:space="0" w:color="auto"/>
            </w:tcBorders>
            <w:shd w:val="clear" w:color="auto" w:fill="auto"/>
            <w:vAlign w:val="center"/>
            <w:hideMark/>
          </w:tcPr>
          <w:p w14:paraId="3D688F4F"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Sr. Engineer, AP</w:t>
            </w:r>
          </w:p>
        </w:tc>
        <w:tc>
          <w:tcPr>
            <w:tcW w:w="406" w:type="pct"/>
            <w:tcBorders>
              <w:top w:val="nil"/>
              <w:left w:val="nil"/>
              <w:bottom w:val="single" w:sz="4" w:space="0" w:color="auto"/>
              <w:right w:val="single" w:sz="4" w:space="0" w:color="auto"/>
            </w:tcBorders>
            <w:shd w:val="clear" w:color="auto" w:fill="auto"/>
            <w:vAlign w:val="center"/>
            <w:hideMark/>
          </w:tcPr>
          <w:p w14:paraId="6F4EA21D"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RO – </w:t>
            </w:r>
            <w:proofErr w:type="spellStart"/>
            <w:r w:rsidRPr="00926A5D">
              <w:rPr>
                <w:rFonts w:ascii="Book Antiqua" w:hAnsi="Book Antiqua" w:cs="Arial"/>
                <w:color w:val="000000"/>
                <w:sz w:val="18"/>
                <w:szCs w:val="18"/>
                <w:lang w:val="en-IN" w:eastAsia="en-IN"/>
              </w:rPr>
              <w:t>Vijaywada</w:t>
            </w:r>
            <w:proofErr w:type="spellEnd"/>
            <w:r w:rsidRPr="00926A5D">
              <w:rPr>
                <w:rFonts w:ascii="Book Antiqua" w:hAnsi="Book Antiqua" w:cs="Arial"/>
                <w:color w:val="000000"/>
                <w:sz w:val="18"/>
                <w:szCs w:val="18"/>
                <w:lang w:val="en-IN" w:eastAsia="en-IN"/>
              </w:rPr>
              <w:t xml:space="preserve"> SLNP Department</w:t>
            </w:r>
          </w:p>
        </w:tc>
        <w:tc>
          <w:tcPr>
            <w:tcW w:w="693" w:type="pct"/>
            <w:tcBorders>
              <w:top w:val="nil"/>
              <w:left w:val="nil"/>
              <w:bottom w:val="single" w:sz="4" w:space="0" w:color="auto"/>
              <w:right w:val="single" w:sz="4" w:space="0" w:color="auto"/>
            </w:tcBorders>
            <w:shd w:val="clear" w:color="auto" w:fill="auto"/>
            <w:vAlign w:val="center"/>
            <w:hideMark/>
          </w:tcPr>
          <w:p w14:paraId="36AE1943"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06 Numbers</w:t>
            </w:r>
          </w:p>
        </w:tc>
        <w:tc>
          <w:tcPr>
            <w:tcW w:w="628" w:type="pct"/>
            <w:tcBorders>
              <w:top w:val="nil"/>
              <w:left w:val="nil"/>
              <w:bottom w:val="single" w:sz="4" w:space="0" w:color="auto"/>
              <w:right w:val="single" w:sz="4" w:space="0" w:color="auto"/>
            </w:tcBorders>
            <w:shd w:val="clear" w:color="auto" w:fill="auto"/>
            <w:vAlign w:val="center"/>
            <w:hideMark/>
          </w:tcPr>
          <w:p w14:paraId="500BFA61"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Yes (MoM)</w:t>
            </w:r>
          </w:p>
        </w:tc>
        <w:tc>
          <w:tcPr>
            <w:tcW w:w="314" w:type="pct"/>
            <w:tcBorders>
              <w:top w:val="nil"/>
              <w:left w:val="nil"/>
              <w:bottom w:val="single" w:sz="4" w:space="0" w:color="auto"/>
              <w:right w:val="single" w:sz="4" w:space="0" w:color="auto"/>
            </w:tcBorders>
            <w:shd w:val="clear" w:color="auto" w:fill="auto"/>
            <w:vAlign w:val="center"/>
            <w:hideMark/>
          </w:tcPr>
          <w:p w14:paraId="76912950"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English</w:t>
            </w:r>
          </w:p>
        </w:tc>
        <w:tc>
          <w:tcPr>
            <w:tcW w:w="287" w:type="pct"/>
            <w:tcBorders>
              <w:top w:val="nil"/>
              <w:left w:val="nil"/>
              <w:bottom w:val="single" w:sz="4" w:space="0" w:color="auto"/>
              <w:right w:val="single" w:sz="4" w:space="0" w:color="auto"/>
            </w:tcBorders>
            <w:shd w:val="clear" w:color="auto" w:fill="auto"/>
            <w:vAlign w:val="center"/>
            <w:hideMark/>
          </w:tcPr>
          <w:p w14:paraId="39EAC63E"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05-02-2019</w:t>
            </w:r>
          </w:p>
        </w:tc>
      </w:tr>
      <w:tr w:rsidR="00926A5D" w:rsidRPr="00926A5D" w14:paraId="1F3F30B9" w14:textId="77777777" w:rsidTr="00CF064D">
        <w:trPr>
          <w:trHeight w:val="69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422C9507"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Vendors Meet</w:t>
            </w:r>
          </w:p>
        </w:tc>
        <w:tc>
          <w:tcPr>
            <w:tcW w:w="840" w:type="pct"/>
            <w:tcBorders>
              <w:top w:val="nil"/>
              <w:left w:val="nil"/>
              <w:bottom w:val="single" w:sz="4" w:space="0" w:color="auto"/>
              <w:right w:val="single" w:sz="4" w:space="0" w:color="auto"/>
            </w:tcBorders>
            <w:shd w:val="clear" w:color="auto" w:fill="auto"/>
            <w:vAlign w:val="center"/>
            <w:hideMark/>
          </w:tcPr>
          <w:p w14:paraId="435E04FC"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CCMS Vendors Meet</w:t>
            </w:r>
          </w:p>
        </w:tc>
        <w:tc>
          <w:tcPr>
            <w:tcW w:w="731" w:type="pct"/>
            <w:tcBorders>
              <w:top w:val="nil"/>
              <w:left w:val="nil"/>
              <w:bottom w:val="single" w:sz="4" w:space="0" w:color="auto"/>
              <w:right w:val="single" w:sz="4" w:space="0" w:color="auto"/>
            </w:tcBorders>
            <w:shd w:val="clear" w:color="auto" w:fill="auto"/>
            <w:vAlign w:val="center"/>
            <w:hideMark/>
          </w:tcPr>
          <w:p w14:paraId="08F2106A"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EESL, </w:t>
            </w:r>
            <w:proofErr w:type="spellStart"/>
            <w:r w:rsidRPr="00926A5D">
              <w:rPr>
                <w:rFonts w:ascii="Book Antiqua" w:hAnsi="Book Antiqua" w:cs="Arial"/>
                <w:color w:val="000000"/>
                <w:sz w:val="18"/>
                <w:szCs w:val="18"/>
                <w:lang w:val="en-IN" w:eastAsia="en-IN"/>
              </w:rPr>
              <w:t>Vijaywada</w:t>
            </w:r>
            <w:proofErr w:type="spellEnd"/>
          </w:p>
        </w:tc>
        <w:tc>
          <w:tcPr>
            <w:tcW w:w="287" w:type="pct"/>
            <w:tcBorders>
              <w:top w:val="nil"/>
              <w:left w:val="nil"/>
              <w:bottom w:val="single" w:sz="4" w:space="0" w:color="auto"/>
              <w:right w:val="single" w:sz="4" w:space="0" w:color="auto"/>
            </w:tcBorders>
            <w:shd w:val="clear" w:color="auto" w:fill="auto"/>
            <w:vAlign w:val="center"/>
            <w:hideMark/>
          </w:tcPr>
          <w:p w14:paraId="496C7651"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15-11-2018</w:t>
            </w:r>
          </w:p>
        </w:tc>
        <w:tc>
          <w:tcPr>
            <w:tcW w:w="412" w:type="pct"/>
            <w:tcBorders>
              <w:top w:val="nil"/>
              <w:left w:val="nil"/>
              <w:bottom w:val="single" w:sz="4" w:space="0" w:color="auto"/>
              <w:right w:val="single" w:sz="4" w:space="0" w:color="auto"/>
            </w:tcBorders>
            <w:shd w:val="clear" w:color="auto" w:fill="auto"/>
            <w:vAlign w:val="center"/>
            <w:hideMark/>
          </w:tcPr>
          <w:p w14:paraId="6103EA06"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Dy Manager, AP</w:t>
            </w:r>
          </w:p>
        </w:tc>
        <w:tc>
          <w:tcPr>
            <w:tcW w:w="406" w:type="pct"/>
            <w:tcBorders>
              <w:top w:val="nil"/>
              <w:left w:val="nil"/>
              <w:bottom w:val="single" w:sz="4" w:space="0" w:color="auto"/>
              <w:right w:val="single" w:sz="4" w:space="0" w:color="auto"/>
            </w:tcBorders>
            <w:shd w:val="clear" w:color="auto" w:fill="auto"/>
            <w:vAlign w:val="center"/>
            <w:hideMark/>
          </w:tcPr>
          <w:p w14:paraId="6E35D7E5"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RO – </w:t>
            </w:r>
            <w:proofErr w:type="spellStart"/>
            <w:r w:rsidRPr="00926A5D">
              <w:rPr>
                <w:rFonts w:ascii="Book Antiqua" w:hAnsi="Book Antiqua" w:cs="Arial"/>
                <w:color w:val="000000"/>
                <w:sz w:val="18"/>
                <w:szCs w:val="18"/>
                <w:lang w:val="en-IN" w:eastAsia="en-IN"/>
              </w:rPr>
              <w:t>Vijaywada</w:t>
            </w:r>
            <w:proofErr w:type="spellEnd"/>
            <w:r w:rsidRPr="00926A5D">
              <w:rPr>
                <w:rFonts w:ascii="Book Antiqua" w:hAnsi="Book Antiqua" w:cs="Arial"/>
                <w:color w:val="000000"/>
                <w:sz w:val="18"/>
                <w:szCs w:val="18"/>
                <w:lang w:val="en-IN" w:eastAsia="en-IN"/>
              </w:rPr>
              <w:t xml:space="preserve"> SLNP Department</w:t>
            </w:r>
          </w:p>
        </w:tc>
        <w:tc>
          <w:tcPr>
            <w:tcW w:w="693" w:type="pct"/>
            <w:tcBorders>
              <w:top w:val="nil"/>
              <w:left w:val="nil"/>
              <w:bottom w:val="single" w:sz="4" w:space="0" w:color="auto"/>
              <w:right w:val="single" w:sz="4" w:space="0" w:color="auto"/>
            </w:tcBorders>
            <w:shd w:val="clear" w:color="auto" w:fill="auto"/>
            <w:vAlign w:val="center"/>
            <w:hideMark/>
          </w:tcPr>
          <w:p w14:paraId="22A865BA"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05 Numbers</w:t>
            </w:r>
          </w:p>
        </w:tc>
        <w:tc>
          <w:tcPr>
            <w:tcW w:w="628" w:type="pct"/>
            <w:tcBorders>
              <w:top w:val="nil"/>
              <w:left w:val="nil"/>
              <w:bottom w:val="single" w:sz="4" w:space="0" w:color="auto"/>
              <w:right w:val="single" w:sz="4" w:space="0" w:color="auto"/>
            </w:tcBorders>
            <w:shd w:val="clear" w:color="auto" w:fill="auto"/>
            <w:vAlign w:val="center"/>
            <w:hideMark/>
          </w:tcPr>
          <w:p w14:paraId="31535C06"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Yes (MoM)</w:t>
            </w:r>
          </w:p>
        </w:tc>
        <w:tc>
          <w:tcPr>
            <w:tcW w:w="314" w:type="pct"/>
            <w:tcBorders>
              <w:top w:val="nil"/>
              <w:left w:val="nil"/>
              <w:bottom w:val="single" w:sz="4" w:space="0" w:color="auto"/>
              <w:right w:val="single" w:sz="4" w:space="0" w:color="auto"/>
            </w:tcBorders>
            <w:shd w:val="clear" w:color="auto" w:fill="auto"/>
            <w:vAlign w:val="center"/>
            <w:hideMark/>
          </w:tcPr>
          <w:p w14:paraId="65FE28A5"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English</w:t>
            </w:r>
          </w:p>
        </w:tc>
        <w:tc>
          <w:tcPr>
            <w:tcW w:w="287" w:type="pct"/>
            <w:tcBorders>
              <w:top w:val="nil"/>
              <w:left w:val="nil"/>
              <w:bottom w:val="single" w:sz="4" w:space="0" w:color="auto"/>
              <w:right w:val="single" w:sz="4" w:space="0" w:color="auto"/>
            </w:tcBorders>
            <w:shd w:val="clear" w:color="auto" w:fill="auto"/>
            <w:vAlign w:val="center"/>
            <w:hideMark/>
          </w:tcPr>
          <w:p w14:paraId="626A334E"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15-11-2018</w:t>
            </w:r>
          </w:p>
        </w:tc>
      </w:tr>
      <w:tr w:rsidR="00926A5D" w:rsidRPr="00926A5D" w14:paraId="23857D5A" w14:textId="77777777" w:rsidTr="00CF064D">
        <w:trPr>
          <w:trHeight w:val="69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563CE693"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Vendors Meet</w:t>
            </w:r>
          </w:p>
        </w:tc>
        <w:tc>
          <w:tcPr>
            <w:tcW w:w="840" w:type="pct"/>
            <w:tcBorders>
              <w:top w:val="nil"/>
              <w:left w:val="nil"/>
              <w:bottom w:val="single" w:sz="4" w:space="0" w:color="auto"/>
              <w:right w:val="single" w:sz="4" w:space="0" w:color="auto"/>
            </w:tcBorders>
            <w:shd w:val="clear" w:color="auto" w:fill="auto"/>
            <w:vAlign w:val="center"/>
            <w:hideMark/>
          </w:tcPr>
          <w:p w14:paraId="7966662C"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CCMS Vendors Meet</w:t>
            </w:r>
          </w:p>
        </w:tc>
        <w:tc>
          <w:tcPr>
            <w:tcW w:w="731" w:type="pct"/>
            <w:tcBorders>
              <w:top w:val="nil"/>
              <w:left w:val="nil"/>
              <w:bottom w:val="single" w:sz="4" w:space="0" w:color="auto"/>
              <w:right w:val="single" w:sz="4" w:space="0" w:color="auto"/>
            </w:tcBorders>
            <w:shd w:val="clear" w:color="auto" w:fill="auto"/>
            <w:vAlign w:val="center"/>
            <w:hideMark/>
          </w:tcPr>
          <w:p w14:paraId="686A9ED7"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EESL, </w:t>
            </w:r>
            <w:proofErr w:type="spellStart"/>
            <w:r w:rsidRPr="00926A5D">
              <w:rPr>
                <w:rFonts w:ascii="Book Antiqua" w:hAnsi="Book Antiqua" w:cs="Arial"/>
                <w:color w:val="000000"/>
                <w:sz w:val="18"/>
                <w:szCs w:val="18"/>
                <w:lang w:val="en-IN" w:eastAsia="en-IN"/>
              </w:rPr>
              <w:t>Vijaywada</w:t>
            </w:r>
            <w:proofErr w:type="spellEnd"/>
          </w:p>
        </w:tc>
        <w:tc>
          <w:tcPr>
            <w:tcW w:w="287" w:type="pct"/>
            <w:tcBorders>
              <w:top w:val="nil"/>
              <w:left w:val="nil"/>
              <w:bottom w:val="single" w:sz="4" w:space="0" w:color="auto"/>
              <w:right w:val="single" w:sz="4" w:space="0" w:color="auto"/>
            </w:tcBorders>
            <w:shd w:val="clear" w:color="auto" w:fill="auto"/>
            <w:vAlign w:val="center"/>
            <w:hideMark/>
          </w:tcPr>
          <w:p w14:paraId="5D5C9DDB"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04-02-2019</w:t>
            </w:r>
          </w:p>
        </w:tc>
        <w:tc>
          <w:tcPr>
            <w:tcW w:w="412" w:type="pct"/>
            <w:tcBorders>
              <w:top w:val="nil"/>
              <w:left w:val="nil"/>
              <w:bottom w:val="single" w:sz="4" w:space="0" w:color="auto"/>
              <w:right w:val="single" w:sz="4" w:space="0" w:color="auto"/>
            </w:tcBorders>
            <w:shd w:val="clear" w:color="auto" w:fill="auto"/>
            <w:vAlign w:val="center"/>
            <w:hideMark/>
          </w:tcPr>
          <w:p w14:paraId="4520CF26"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Sr. </w:t>
            </w:r>
            <w:proofErr w:type="spellStart"/>
            <w:proofErr w:type="gramStart"/>
            <w:r w:rsidRPr="00926A5D">
              <w:rPr>
                <w:rFonts w:ascii="Book Antiqua" w:hAnsi="Book Antiqua" w:cs="Arial"/>
                <w:color w:val="000000"/>
                <w:sz w:val="18"/>
                <w:szCs w:val="18"/>
                <w:lang w:val="en-IN" w:eastAsia="en-IN"/>
              </w:rPr>
              <w:t>Engineer,AP</w:t>
            </w:r>
            <w:proofErr w:type="spellEnd"/>
            <w:proofErr w:type="gramEnd"/>
          </w:p>
        </w:tc>
        <w:tc>
          <w:tcPr>
            <w:tcW w:w="406" w:type="pct"/>
            <w:tcBorders>
              <w:top w:val="nil"/>
              <w:left w:val="nil"/>
              <w:bottom w:val="single" w:sz="4" w:space="0" w:color="auto"/>
              <w:right w:val="single" w:sz="4" w:space="0" w:color="auto"/>
            </w:tcBorders>
            <w:shd w:val="clear" w:color="auto" w:fill="auto"/>
            <w:vAlign w:val="center"/>
            <w:hideMark/>
          </w:tcPr>
          <w:p w14:paraId="16B7B08F"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 xml:space="preserve">RO – </w:t>
            </w:r>
            <w:proofErr w:type="spellStart"/>
            <w:r w:rsidRPr="00926A5D">
              <w:rPr>
                <w:rFonts w:ascii="Book Antiqua" w:hAnsi="Book Antiqua" w:cs="Arial"/>
                <w:color w:val="000000"/>
                <w:sz w:val="18"/>
                <w:szCs w:val="18"/>
                <w:lang w:val="en-IN" w:eastAsia="en-IN"/>
              </w:rPr>
              <w:t>Vijaywada</w:t>
            </w:r>
            <w:proofErr w:type="spellEnd"/>
            <w:r w:rsidRPr="00926A5D">
              <w:rPr>
                <w:rFonts w:ascii="Book Antiqua" w:hAnsi="Book Antiqua" w:cs="Arial"/>
                <w:color w:val="000000"/>
                <w:sz w:val="18"/>
                <w:szCs w:val="18"/>
                <w:lang w:val="en-IN" w:eastAsia="en-IN"/>
              </w:rPr>
              <w:t xml:space="preserve"> SLNP Department</w:t>
            </w:r>
          </w:p>
        </w:tc>
        <w:tc>
          <w:tcPr>
            <w:tcW w:w="693" w:type="pct"/>
            <w:tcBorders>
              <w:top w:val="nil"/>
              <w:left w:val="nil"/>
              <w:bottom w:val="single" w:sz="4" w:space="0" w:color="auto"/>
              <w:right w:val="single" w:sz="4" w:space="0" w:color="auto"/>
            </w:tcBorders>
            <w:shd w:val="clear" w:color="auto" w:fill="auto"/>
            <w:vAlign w:val="center"/>
            <w:hideMark/>
          </w:tcPr>
          <w:p w14:paraId="1FFD29EE"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06 Numbers</w:t>
            </w:r>
          </w:p>
        </w:tc>
        <w:tc>
          <w:tcPr>
            <w:tcW w:w="628" w:type="pct"/>
            <w:tcBorders>
              <w:top w:val="nil"/>
              <w:left w:val="nil"/>
              <w:bottom w:val="single" w:sz="4" w:space="0" w:color="auto"/>
              <w:right w:val="single" w:sz="4" w:space="0" w:color="auto"/>
            </w:tcBorders>
            <w:shd w:val="clear" w:color="auto" w:fill="auto"/>
            <w:vAlign w:val="center"/>
            <w:hideMark/>
          </w:tcPr>
          <w:p w14:paraId="4E3E49FB"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Yes (MoM)</w:t>
            </w:r>
          </w:p>
        </w:tc>
        <w:tc>
          <w:tcPr>
            <w:tcW w:w="314" w:type="pct"/>
            <w:tcBorders>
              <w:top w:val="nil"/>
              <w:left w:val="nil"/>
              <w:bottom w:val="single" w:sz="4" w:space="0" w:color="auto"/>
              <w:right w:val="single" w:sz="4" w:space="0" w:color="auto"/>
            </w:tcBorders>
            <w:shd w:val="clear" w:color="auto" w:fill="auto"/>
            <w:vAlign w:val="center"/>
            <w:hideMark/>
          </w:tcPr>
          <w:p w14:paraId="46A8F6B4"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English</w:t>
            </w:r>
          </w:p>
        </w:tc>
        <w:tc>
          <w:tcPr>
            <w:tcW w:w="287" w:type="pct"/>
            <w:tcBorders>
              <w:top w:val="nil"/>
              <w:left w:val="nil"/>
              <w:bottom w:val="single" w:sz="4" w:space="0" w:color="auto"/>
              <w:right w:val="single" w:sz="4" w:space="0" w:color="auto"/>
            </w:tcBorders>
            <w:shd w:val="clear" w:color="auto" w:fill="auto"/>
            <w:vAlign w:val="center"/>
            <w:hideMark/>
          </w:tcPr>
          <w:p w14:paraId="5B0D2D08" w14:textId="77777777" w:rsidR="00926A5D" w:rsidRPr="00926A5D" w:rsidRDefault="00926A5D" w:rsidP="00926A5D">
            <w:pPr>
              <w:jc w:val="center"/>
              <w:rPr>
                <w:rFonts w:ascii="Book Antiqua" w:hAnsi="Book Antiqua" w:cs="Arial"/>
                <w:color w:val="000000"/>
                <w:sz w:val="18"/>
                <w:szCs w:val="18"/>
                <w:lang w:val="en-IN" w:eastAsia="en-IN"/>
              </w:rPr>
            </w:pPr>
            <w:r w:rsidRPr="00926A5D">
              <w:rPr>
                <w:rFonts w:ascii="Book Antiqua" w:hAnsi="Book Antiqua" w:cs="Arial"/>
                <w:color w:val="000000"/>
                <w:sz w:val="18"/>
                <w:szCs w:val="18"/>
                <w:lang w:val="en-IN" w:eastAsia="en-IN"/>
              </w:rPr>
              <w:t>04-02-2019</w:t>
            </w:r>
          </w:p>
        </w:tc>
      </w:tr>
    </w:tbl>
    <w:p w14:paraId="53269952" w14:textId="77777777" w:rsidR="00926A5D" w:rsidRPr="00926A5D" w:rsidRDefault="00926A5D" w:rsidP="00926A5D">
      <w:pPr>
        <w:spacing w:after="160" w:line="259" w:lineRule="auto"/>
        <w:rPr>
          <w:rFonts w:ascii="Calibri" w:eastAsia="Calibri" w:hAnsi="Calibri" w:cs="Mangal"/>
          <w:sz w:val="22"/>
          <w:szCs w:val="20"/>
          <w:lang w:val="en-IN" w:bidi="hi-IN"/>
        </w:rPr>
      </w:pPr>
    </w:p>
    <w:p w14:paraId="0AD4BE67" w14:textId="77777777" w:rsidR="00926A5D" w:rsidRPr="00926A5D" w:rsidRDefault="00926A5D" w:rsidP="00926A5D">
      <w:pPr>
        <w:spacing w:after="160" w:line="259" w:lineRule="auto"/>
        <w:rPr>
          <w:rFonts w:ascii="Palatino Linotype" w:eastAsia="Calibri" w:hAnsi="Palatino Linotype" w:cs="Mangal"/>
          <w:b/>
          <w:bCs/>
          <w:szCs w:val="22"/>
          <w:u w:val="single"/>
          <w:lang w:val="en-IN" w:bidi="hi-IN"/>
        </w:rPr>
      </w:pPr>
      <w:r w:rsidRPr="00926A5D">
        <w:rPr>
          <w:rFonts w:ascii="Palatino Linotype" w:eastAsia="Calibri" w:hAnsi="Palatino Linotype" w:cs="Mangal"/>
          <w:b/>
          <w:bCs/>
          <w:szCs w:val="22"/>
          <w:u w:val="single"/>
          <w:lang w:val="en-IN" w:bidi="hi-IN"/>
        </w:rPr>
        <w:br w:type="page"/>
      </w:r>
    </w:p>
    <w:p w14:paraId="1E992034" w14:textId="77777777" w:rsidR="00926A5D" w:rsidRPr="00926A5D" w:rsidRDefault="00926A5D" w:rsidP="00926A5D">
      <w:pPr>
        <w:spacing w:after="160" w:line="259" w:lineRule="auto"/>
        <w:jc w:val="center"/>
        <w:rPr>
          <w:rFonts w:ascii="Palatino Linotype" w:eastAsia="Calibri" w:hAnsi="Palatino Linotype" w:cs="Mangal"/>
          <w:b/>
          <w:bCs/>
          <w:szCs w:val="22"/>
          <w:u w:val="single"/>
          <w:lang w:val="en-IN" w:bidi="hi-IN"/>
        </w:rPr>
      </w:pPr>
      <w:proofErr w:type="spellStart"/>
      <w:r w:rsidRPr="00926A5D">
        <w:rPr>
          <w:rFonts w:ascii="Palatino Linotype" w:eastAsia="Calibri" w:hAnsi="Palatino Linotype" w:cs="Mangal"/>
          <w:b/>
          <w:bCs/>
          <w:szCs w:val="22"/>
          <w:u w:val="single"/>
          <w:lang w:val="en-IN" w:bidi="hi-IN"/>
        </w:rPr>
        <w:lastRenderedPageBreak/>
        <w:t>AgDSM</w:t>
      </w:r>
      <w:proofErr w:type="spellEnd"/>
    </w:p>
    <w:tbl>
      <w:tblPr>
        <w:tblW w:w="5000" w:type="pct"/>
        <w:tblLayout w:type="fixed"/>
        <w:tblLook w:val="04A0" w:firstRow="1" w:lastRow="0" w:firstColumn="1" w:lastColumn="0" w:noHBand="0" w:noVBand="1"/>
      </w:tblPr>
      <w:tblGrid>
        <w:gridCol w:w="703"/>
        <w:gridCol w:w="3289"/>
        <w:gridCol w:w="2527"/>
        <w:gridCol w:w="1981"/>
        <w:gridCol w:w="1135"/>
        <w:gridCol w:w="1576"/>
        <w:gridCol w:w="2737"/>
      </w:tblGrid>
      <w:tr w:rsidR="00926A5D" w:rsidRPr="00926A5D" w14:paraId="1E6AAE2D" w14:textId="77777777" w:rsidTr="00CF064D">
        <w:trPr>
          <w:trHeight w:val="624"/>
          <w:tblHeader/>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539DD" w14:textId="77777777" w:rsidR="00926A5D" w:rsidRPr="00926A5D" w:rsidRDefault="00926A5D" w:rsidP="00926A5D">
            <w:pPr>
              <w:jc w:val="center"/>
              <w:rPr>
                <w:rFonts w:ascii="Palatino Linotype" w:hAnsi="Palatino Linotype" w:cs="Calibri"/>
                <w:b/>
                <w:bCs/>
                <w:color w:val="000000"/>
                <w:sz w:val="22"/>
                <w:szCs w:val="22"/>
                <w:lang w:val="en-IN" w:eastAsia="en-IN" w:bidi="hi-IN"/>
              </w:rPr>
            </w:pPr>
            <w:r w:rsidRPr="00926A5D">
              <w:rPr>
                <w:rFonts w:ascii="Palatino Linotype" w:hAnsi="Palatino Linotype" w:cs="Calibri"/>
                <w:b/>
                <w:bCs/>
                <w:color w:val="000000"/>
                <w:sz w:val="22"/>
                <w:szCs w:val="22"/>
                <w:lang w:val="en-IN" w:eastAsia="en-IN" w:bidi="hi-IN"/>
              </w:rPr>
              <w:t xml:space="preserve">S No </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14:paraId="7339BE5B" w14:textId="77777777" w:rsidR="00926A5D" w:rsidRPr="00926A5D" w:rsidRDefault="00926A5D" w:rsidP="00926A5D">
            <w:pPr>
              <w:jc w:val="center"/>
              <w:rPr>
                <w:rFonts w:ascii="Palatino Linotype" w:hAnsi="Palatino Linotype" w:cs="Calibri"/>
                <w:b/>
                <w:bCs/>
                <w:color w:val="000000"/>
                <w:sz w:val="22"/>
                <w:szCs w:val="22"/>
                <w:lang w:val="en-IN" w:eastAsia="en-IN" w:bidi="hi-IN"/>
              </w:rPr>
            </w:pPr>
            <w:r w:rsidRPr="00926A5D">
              <w:rPr>
                <w:rFonts w:ascii="Palatino Linotype" w:hAnsi="Palatino Linotype" w:cs="Calibri"/>
                <w:b/>
                <w:bCs/>
                <w:color w:val="000000"/>
                <w:sz w:val="22"/>
                <w:szCs w:val="22"/>
                <w:lang w:val="en-IN" w:eastAsia="en-IN" w:bidi="hi-IN"/>
              </w:rPr>
              <w:t>Title of Meeting</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094898A1" w14:textId="77777777" w:rsidR="00926A5D" w:rsidRPr="00926A5D" w:rsidRDefault="00926A5D" w:rsidP="00926A5D">
            <w:pPr>
              <w:jc w:val="center"/>
              <w:rPr>
                <w:rFonts w:ascii="Palatino Linotype" w:hAnsi="Palatino Linotype" w:cs="Calibri"/>
                <w:b/>
                <w:bCs/>
                <w:color w:val="000000"/>
                <w:sz w:val="22"/>
                <w:szCs w:val="22"/>
                <w:lang w:val="en-IN" w:eastAsia="en-IN" w:bidi="hi-IN"/>
              </w:rPr>
            </w:pPr>
            <w:r w:rsidRPr="00926A5D">
              <w:rPr>
                <w:rFonts w:ascii="Palatino Linotype" w:hAnsi="Palatino Linotype" w:cs="Calibri"/>
                <w:b/>
                <w:bCs/>
                <w:color w:val="000000"/>
                <w:sz w:val="22"/>
                <w:szCs w:val="22"/>
                <w:lang w:val="en-IN" w:eastAsia="en-IN" w:bidi="hi-IN"/>
              </w:rPr>
              <w:t>Type of Meeting</w:t>
            </w:r>
          </w:p>
        </w:tc>
        <w:tc>
          <w:tcPr>
            <w:tcW w:w="710" w:type="pct"/>
            <w:tcBorders>
              <w:top w:val="single" w:sz="4" w:space="0" w:color="auto"/>
              <w:left w:val="nil"/>
              <w:bottom w:val="single" w:sz="4" w:space="0" w:color="auto"/>
              <w:right w:val="single" w:sz="4" w:space="0" w:color="auto"/>
            </w:tcBorders>
            <w:shd w:val="clear" w:color="auto" w:fill="auto"/>
            <w:vAlign w:val="center"/>
            <w:hideMark/>
          </w:tcPr>
          <w:p w14:paraId="41141DCC" w14:textId="77777777" w:rsidR="00926A5D" w:rsidRPr="00926A5D" w:rsidRDefault="00926A5D" w:rsidP="00926A5D">
            <w:pPr>
              <w:jc w:val="center"/>
              <w:rPr>
                <w:rFonts w:ascii="Palatino Linotype" w:hAnsi="Palatino Linotype" w:cs="Calibri"/>
                <w:b/>
                <w:bCs/>
                <w:color w:val="000000"/>
                <w:sz w:val="22"/>
                <w:szCs w:val="22"/>
                <w:lang w:val="en-IN" w:eastAsia="en-IN" w:bidi="hi-IN"/>
              </w:rPr>
            </w:pPr>
            <w:r w:rsidRPr="00926A5D">
              <w:rPr>
                <w:rFonts w:ascii="Palatino Linotype" w:hAnsi="Palatino Linotype" w:cs="Calibri"/>
                <w:b/>
                <w:bCs/>
                <w:color w:val="000000"/>
                <w:sz w:val="22"/>
                <w:szCs w:val="22"/>
                <w:lang w:val="en-IN" w:eastAsia="en-IN" w:bidi="hi-IN"/>
              </w:rPr>
              <w:t>Venue</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3BC7F5A0" w14:textId="77777777" w:rsidR="00926A5D" w:rsidRPr="00926A5D" w:rsidRDefault="00926A5D" w:rsidP="00926A5D">
            <w:pPr>
              <w:jc w:val="center"/>
              <w:rPr>
                <w:rFonts w:ascii="Palatino Linotype" w:hAnsi="Palatino Linotype" w:cs="Calibri"/>
                <w:b/>
                <w:bCs/>
                <w:color w:val="000000"/>
                <w:sz w:val="22"/>
                <w:szCs w:val="22"/>
                <w:lang w:val="en-IN" w:eastAsia="en-IN" w:bidi="hi-IN"/>
              </w:rPr>
            </w:pPr>
            <w:r w:rsidRPr="00926A5D">
              <w:rPr>
                <w:rFonts w:ascii="Palatino Linotype" w:hAnsi="Palatino Linotype" w:cs="Calibri"/>
                <w:b/>
                <w:bCs/>
                <w:color w:val="000000"/>
                <w:sz w:val="22"/>
                <w:szCs w:val="22"/>
                <w:lang w:val="en-IN" w:eastAsia="en-IN" w:bidi="hi-IN"/>
              </w:rPr>
              <w:t>Date</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0126BECA" w14:textId="77777777" w:rsidR="00926A5D" w:rsidRPr="00926A5D" w:rsidRDefault="00926A5D" w:rsidP="00926A5D">
            <w:pPr>
              <w:jc w:val="center"/>
              <w:rPr>
                <w:rFonts w:ascii="Palatino Linotype" w:hAnsi="Palatino Linotype" w:cs="Calibri"/>
                <w:b/>
                <w:bCs/>
                <w:color w:val="000000"/>
                <w:sz w:val="22"/>
                <w:szCs w:val="22"/>
                <w:lang w:val="en-IN" w:eastAsia="en-IN" w:bidi="hi-IN"/>
              </w:rPr>
            </w:pPr>
            <w:r w:rsidRPr="00926A5D">
              <w:rPr>
                <w:rFonts w:ascii="Palatino Linotype" w:hAnsi="Palatino Linotype" w:cs="Calibri"/>
                <w:b/>
                <w:bCs/>
                <w:color w:val="000000"/>
                <w:sz w:val="22"/>
                <w:szCs w:val="22"/>
                <w:lang w:val="en-IN" w:eastAsia="en-IN" w:bidi="hi-IN"/>
              </w:rPr>
              <w:t>Number of Participants</w:t>
            </w:r>
          </w:p>
        </w:tc>
        <w:tc>
          <w:tcPr>
            <w:tcW w:w="982" w:type="pct"/>
            <w:tcBorders>
              <w:top w:val="single" w:sz="4" w:space="0" w:color="auto"/>
              <w:left w:val="nil"/>
              <w:bottom w:val="single" w:sz="4" w:space="0" w:color="auto"/>
              <w:right w:val="single" w:sz="4" w:space="0" w:color="auto"/>
            </w:tcBorders>
            <w:shd w:val="clear" w:color="auto" w:fill="auto"/>
            <w:vAlign w:val="center"/>
            <w:hideMark/>
          </w:tcPr>
          <w:p w14:paraId="4671FFAF" w14:textId="77777777" w:rsidR="00926A5D" w:rsidRPr="00926A5D" w:rsidRDefault="00926A5D" w:rsidP="00926A5D">
            <w:pPr>
              <w:jc w:val="center"/>
              <w:rPr>
                <w:rFonts w:ascii="Palatino Linotype" w:hAnsi="Palatino Linotype" w:cs="Calibri"/>
                <w:b/>
                <w:bCs/>
                <w:color w:val="000000"/>
                <w:sz w:val="22"/>
                <w:szCs w:val="22"/>
                <w:lang w:val="en-IN" w:eastAsia="en-IN" w:bidi="hi-IN"/>
              </w:rPr>
            </w:pPr>
            <w:r w:rsidRPr="00926A5D">
              <w:rPr>
                <w:rFonts w:ascii="Palatino Linotype" w:hAnsi="Palatino Linotype" w:cs="Calibri"/>
                <w:b/>
                <w:bCs/>
                <w:color w:val="000000"/>
                <w:sz w:val="22"/>
                <w:szCs w:val="22"/>
                <w:lang w:val="en-IN" w:eastAsia="en-IN" w:bidi="hi-IN"/>
              </w:rPr>
              <w:t>Meeting Summary and Remarks</w:t>
            </w:r>
          </w:p>
        </w:tc>
      </w:tr>
      <w:tr w:rsidR="00926A5D" w:rsidRPr="00926A5D" w14:paraId="2CA4F274" w14:textId="77777777" w:rsidTr="00CF064D">
        <w:trPr>
          <w:trHeight w:val="1872"/>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7DA8ABDE"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w:t>
            </w:r>
          </w:p>
        </w:tc>
        <w:tc>
          <w:tcPr>
            <w:tcW w:w="1179" w:type="pct"/>
            <w:tcBorders>
              <w:top w:val="nil"/>
              <w:left w:val="nil"/>
              <w:bottom w:val="single" w:sz="4" w:space="0" w:color="auto"/>
              <w:right w:val="single" w:sz="4" w:space="0" w:color="auto"/>
            </w:tcBorders>
            <w:shd w:val="clear" w:color="auto" w:fill="auto"/>
            <w:noWrap/>
            <w:vAlign w:val="center"/>
            <w:hideMark/>
          </w:tcPr>
          <w:p w14:paraId="4AD65457"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Meeting with APEPDCL Officials</w:t>
            </w:r>
          </w:p>
        </w:tc>
        <w:tc>
          <w:tcPr>
            <w:tcW w:w="906" w:type="pct"/>
            <w:tcBorders>
              <w:top w:val="nil"/>
              <w:left w:val="nil"/>
              <w:bottom w:val="single" w:sz="4" w:space="0" w:color="auto"/>
              <w:right w:val="single" w:sz="4" w:space="0" w:color="auto"/>
            </w:tcBorders>
            <w:shd w:val="clear" w:color="auto" w:fill="auto"/>
            <w:vAlign w:val="center"/>
            <w:hideMark/>
          </w:tcPr>
          <w:p w14:paraId="1B6E6EA4"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proofErr w:type="gram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installation</w:t>
            </w:r>
            <w:proofErr w:type="gramEnd"/>
            <w:r w:rsidRPr="00926A5D">
              <w:rPr>
                <w:rFonts w:ascii="Palatino Linotype" w:hAnsi="Palatino Linotype" w:cs="Calibri"/>
                <w:color w:val="000000"/>
                <w:sz w:val="22"/>
                <w:szCs w:val="22"/>
                <w:lang w:val="en-IN" w:eastAsia="en-IN" w:bidi="hi-IN"/>
              </w:rPr>
              <w:t xml:space="preserve"> Review and Invoice status Meeting</w:t>
            </w:r>
          </w:p>
        </w:tc>
        <w:tc>
          <w:tcPr>
            <w:tcW w:w="710" w:type="pct"/>
            <w:tcBorders>
              <w:top w:val="nil"/>
              <w:left w:val="nil"/>
              <w:bottom w:val="single" w:sz="4" w:space="0" w:color="auto"/>
              <w:right w:val="single" w:sz="4" w:space="0" w:color="auto"/>
            </w:tcBorders>
            <w:shd w:val="clear" w:color="auto" w:fill="auto"/>
            <w:noWrap/>
            <w:vAlign w:val="center"/>
            <w:hideMark/>
          </w:tcPr>
          <w:p w14:paraId="769745AB"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APEPDCL Corporate Office</w:t>
            </w:r>
          </w:p>
        </w:tc>
        <w:tc>
          <w:tcPr>
            <w:tcW w:w="407" w:type="pct"/>
            <w:tcBorders>
              <w:top w:val="nil"/>
              <w:left w:val="nil"/>
              <w:bottom w:val="single" w:sz="4" w:space="0" w:color="auto"/>
              <w:right w:val="single" w:sz="4" w:space="0" w:color="auto"/>
            </w:tcBorders>
            <w:shd w:val="clear" w:color="auto" w:fill="auto"/>
            <w:noWrap/>
            <w:vAlign w:val="center"/>
            <w:hideMark/>
          </w:tcPr>
          <w:p w14:paraId="2458A4E3"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08-02-2018</w:t>
            </w:r>
          </w:p>
        </w:tc>
        <w:tc>
          <w:tcPr>
            <w:tcW w:w="565" w:type="pct"/>
            <w:tcBorders>
              <w:top w:val="nil"/>
              <w:left w:val="nil"/>
              <w:bottom w:val="single" w:sz="4" w:space="0" w:color="auto"/>
              <w:right w:val="single" w:sz="4" w:space="0" w:color="auto"/>
            </w:tcBorders>
            <w:shd w:val="clear" w:color="auto" w:fill="auto"/>
            <w:noWrap/>
            <w:vAlign w:val="center"/>
            <w:hideMark/>
          </w:tcPr>
          <w:p w14:paraId="77BA645D"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15</w:t>
            </w:r>
          </w:p>
        </w:tc>
        <w:tc>
          <w:tcPr>
            <w:tcW w:w="982" w:type="pct"/>
            <w:tcBorders>
              <w:top w:val="nil"/>
              <w:left w:val="nil"/>
              <w:bottom w:val="single" w:sz="4" w:space="0" w:color="auto"/>
              <w:right w:val="single" w:sz="4" w:space="0" w:color="auto"/>
            </w:tcBorders>
            <w:shd w:val="clear" w:color="auto" w:fill="auto"/>
            <w:vAlign w:val="center"/>
            <w:hideMark/>
          </w:tcPr>
          <w:p w14:paraId="44A94410"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There were two </w:t>
            </w:r>
            <w:proofErr w:type="gramStart"/>
            <w:r w:rsidRPr="00926A5D">
              <w:rPr>
                <w:rFonts w:ascii="Palatino Linotype" w:hAnsi="Palatino Linotype" w:cs="Calibri"/>
                <w:color w:val="000000"/>
                <w:sz w:val="22"/>
                <w:szCs w:val="22"/>
                <w:lang w:val="en-IN" w:eastAsia="en-IN" w:bidi="hi-IN"/>
              </w:rPr>
              <w:t>meetings ,</w:t>
            </w:r>
            <w:proofErr w:type="gramEnd"/>
            <w:r w:rsidRPr="00926A5D">
              <w:rPr>
                <w:rFonts w:ascii="Palatino Linotype" w:hAnsi="Palatino Linotype" w:cs="Calibri"/>
                <w:color w:val="000000"/>
                <w:sz w:val="22"/>
                <w:szCs w:val="22"/>
                <w:lang w:val="en-IN" w:eastAsia="en-IN" w:bidi="hi-IN"/>
              </w:rPr>
              <w:t xml:space="preserve"> One with CMD sir was to review the </w:t>
            </w: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installation and the comments from the SCADA team regarding the feeder consumption difference. The </w:t>
            </w:r>
            <w:proofErr w:type="spellStart"/>
            <w:r w:rsidRPr="00926A5D">
              <w:rPr>
                <w:rFonts w:ascii="Palatino Linotype" w:hAnsi="Palatino Linotype" w:cs="Calibri"/>
                <w:color w:val="000000"/>
                <w:sz w:val="22"/>
                <w:szCs w:val="22"/>
                <w:lang w:val="en-IN" w:eastAsia="en-IN" w:bidi="hi-IN"/>
              </w:rPr>
              <w:t>sencod</w:t>
            </w:r>
            <w:proofErr w:type="spellEnd"/>
            <w:r w:rsidRPr="00926A5D">
              <w:rPr>
                <w:rFonts w:ascii="Palatino Linotype" w:hAnsi="Palatino Linotype" w:cs="Calibri"/>
                <w:color w:val="000000"/>
                <w:sz w:val="22"/>
                <w:szCs w:val="22"/>
                <w:lang w:val="en-IN" w:eastAsia="en-IN" w:bidi="hi-IN"/>
              </w:rPr>
              <w:t xml:space="preserve"> meeting was with finance officials from APEPDCL to review method and format of billing to ease processing of invoices.</w:t>
            </w:r>
          </w:p>
        </w:tc>
      </w:tr>
      <w:tr w:rsidR="00926A5D" w:rsidRPr="00926A5D" w14:paraId="742A5F77" w14:textId="77777777" w:rsidTr="00CF064D">
        <w:trPr>
          <w:trHeight w:val="936"/>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4EF62169"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w:t>
            </w:r>
          </w:p>
        </w:tc>
        <w:tc>
          <w:tcPr>
            <w:tcW w:w="1179" w:type="pct"/>
            <w:tcBorders>
              <w:top w:val="nil"/>
              <w:left w:val="nil"/>
              <w:bottom w:val="single" w:sz="4" w:space="0" w:color="auto"/>
              <w:right w:val="single" w:sz="4" w:space="0" w:color="auto"/>
            </w:tcBorders>
            <w:shd w:val="clear" w:color="auto" w:fill="auto"/>
            <w:vAlign w:val="center"/>
            <w:hideMark/>
          </w:tcPr>
          <w:p w14:paraId="536C87BE"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Software review meeting</w:t>
            </w:r>
          </w:p>
        </w:tc>
        <w:tc>
          <w:tcPr>
            <w:tcW w:w="906" w:type="pct"/>
            <w:tcBorders>
              <w:top w:val="nil"/>
              <w:left w:val="nil"/>
              <w:bottom w:val="single" w:sz="4" w:space="0" w:color="auto"/>
              <w:right w:val="single" w:sz="4" w:space="0" w:color="auto"/>
            </w:tcBorders>
            <w:shd w:val="clear" w:color="auto" w:fill="auto"/>
            <w:vAlign w:val="center"/>
            <w:hideMark/>
          </w:tcPr>
          <w:p w14:paraId="05A0729F"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Software review meeting</w:t>
            </w:r>
          </w:p>
        </w:tc>
        <w:tc>
          <w:tcPr>
            <w:tcW w:w="710" w:type="pct"/>
            <w:tcBorders>
              <w:top w:val="nil"/>
              <w:left w:val="nil"/>
              <w:bottom w:val="single" w:sz="4" w:space="0" w:color="auto"/>
              <w:right w:val="single" w:sz="4" w:space="0" w:color="auto"/>
            </w:tcBorders>
            <w:shd w:val="clear" w:color="auto" w:fill="auto"/>
            <w:noWrap/>
            <w:vAlign w:val="center"/>
            <w:hideMark/>
          </w:tcPr>
          <w:p w14:paraId="7759F521"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EESL Visakhapatnam Office</w:t>
            </w:r>
          </w:p>
        </w:tc>
        <w:tc>
          <w:tcPr>
            <w:tcW w:w="407" w:type="pct"/>
            <w:tcBorders>
              <w:top w:val="nil"/>
              <w:left w:val="nil"/>
              <w:bottom w:val="single" w:sz="4" w:space="0" w:color="auto"/>
              <w:right w:val="single" w:sz="4" w:space="0" w:color="auto"/>
            </w:tcBorders>
            <w:shd w:val="clear" w:color="auto" w:fill="auto"/>
            <w:noWrap/>
            <w:vAlign w:val="center"/>
            <w:hideMark/>
          </w:tcPr>
          <w:p w14:paraId="511DFC1B"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08-02-2018</w:t>
            </w:r>
          </w:p>
        </w:tc>
        <w:tc>
          <w:tcPr>
            <w:tcW w:w="565" w:type="pct"/>
            <w:tcBorders>
              <w:top w:val="nil"/>
              <w:left w:val="nil"/>
              <w:bottom w:val="single" w:sz="4" w:space="0" w:color="auto"/>
              <w:right w:val="single" w:sz="4" w:space="0" w:color="auto"/>
            </w:tcBorders>
            <w:shd w:val="clear" w:color="auto" w:fill="auto"/>
            <w:noWrap/>
            <w:vAlign w:val="center"/>
            <w:hideMark/>
          </w:tcPr>
          <w:p w14:paraId="065D813D"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w:t>
            </w:r>
          </w:p>
        </w:tc>
        <w:tc>
          <w:tcPr>
            <w:tcW w:w="982" w:type="pct"/>
            <w:tcBorders>
              <w:top w:val="nil"/>
              <w:left w:val="nil"/>
              <w:bottom w:val="single" w:sz="4" w:space="0" w:color="auto"/>
              <w:right w:val="single" w:sz="4" w:space="0" w:color="auto"/>
            </w:tcBorders>
            <w:shd w:val="clear" w:color="auto" w:fill="auto"/>
            <w:vAlign w:val="center"/>
            <w:hideMark/>
          </w:tcPr>
          <w:p w14:paraId="4C33A414"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Meeting with software developer Mr </w:t>
            </w:r>
            <w:proofErr w:type="spellStart"/>
            <w:r w:rsidRPr="00926A5D">
              <w:rPr>
                <w:rFonts w:ascii="Palatino Linotype" w:hAnsi="Palatino Linotype" w:cs="Calibri"/>
                <w:color w:val="000000"/>
                <w:sz w:val="22"/>
                <w:szCs w:val="22"/>
                <w:lang w:val="en-IN" w:eastAsia="en-IN" w:bidi="hi-IN"/>
              </w:rPr>
              <w:t>Vikiraj</w:t>
            </w:r>
            <w:proofErr w:type="spellEnd"/>
            <w:r w:rsidRPr="00926A5D">
              <w:rPr>
                <w:rFonts w:ascii="Palatino Linotype" w:hAnsi="Palatino Linotype" w:cs="Calibri"/>
                <w:color w:val="000000"/>
                <w:sz w:val="22"/>
                <w:szCs w:val="22"/>
                <w:lang w:val="en-IN" w:eastAsia="en-IN" w:bidi="hi-IN"/>
              </w:rPr>
              <w:t xml:space="preserve"> from </w:t>
            </w:r>
            <w:proofErr w:type="spellStart"/>
            <w:r w:rsidRPr="00926A5D">
              <w:rPr>
                <w:rFonts w:ascii="Palatino Linotype" w:hAnsi="Palatino Linotype" w:cs="Calibri"/>
                <w:color w:val="000000"/>
                <w:sz w:val="22"/>
                <w:szCs w:val="22"/>
                <w:lang w:val="en-IN" w:eastAsia="en-IN" w:bidi="hi-IN"/>
              </w:rPr>
              <w:t>Cruxbytes</w:t>
            </w:r>
            <w:proofErr w:type="spellEnd"/>
            <w:r w:rsidRPr="00926A5D">
              <w:rPr>
                <w:rFonts w:ascii="Palatino Linotype" w:hAnsi="Palatino Linotype" w:cs="Calibri"/>
                <w:color w:val="000000"/>
                <w:sz w:val="22"/>
                <w:szCs w:val="22"/>
                <w:lang w:val="en-IN" w:eastAsia="en-IN" w:bidi="hi-IN"/>
              </w:rPr>
              <w:t xml:space="preserve"> Consultancy to resolve issues with </w:t>
            </w: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software to ease the installation process.</w:t>
            </w:r>
          </w:p>
        </w:tc>
      </w:tr>
      <w:tr w:rsidR="00926A5D" w:rsidRPr="00926A5D" w14:paraId="2A1FCB34" w14:textId="77777777" w:rsidTr="00CF064D">
        <w:trPr>
          <w:trHeight w:val="945"/>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189D4E05"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w:t>
            </w:r>
          </w:p>
        </w:tc>
        <w:tc>
          <w:tcPr>
            <w:tcW w:w="1179" w:type="pct"/>
            <w:tcBorders>
              <w:top w:val="nil"/>
              <w:left w:val="nil"/>
              <w:bottom w:val="single" w:sz="4" w:space="0" w:color="auto"/>
              <w:right w:val="single" w:sz="4" w:space="0" w:color="auto"/>
            </w:tcBorders>
            <w:shd w:val="clear" w:color="auto" w:fill="auto"/>
            <w:vAlign w:val="center"/>
            <w:hideMark/>
          </w:tcPr>
          <w:p w14:paraId="65C6DDF8"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Software training session for Installation agencies</w:t>
            </w:r>
          </w:p>
        </w:tc>
        <w:tc>
          <w:tcPr>
            <w:tcW w:w="906" w:type="pct"/>
            <w:tcBorders>
              <w:top w:val="nil"/>
              <w:left w:val="nil"/>
              <w:bottom w:val="single" w:sz="4" w:space="0" w:color="auto"/>
              <w:right w:val="single" w:sz="4" w:space="0" w:color="auto"/>
            </w:tcBorders>
            <w:shd w:val="clear" w:color="auto" w:fill="auto"/>
            <w:vAlign w:val="center"/>
            <w:hideMark/>
          </w:tcPr>
          <w:p w14:paraId="193E703A"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software Training session</w:t>
            </w:r>
          </w:p>
        </w:tc>
        <w:tc>
          <w:tcPr>
            <w:tcW w:w="710" w:type="pct"/>
            <w:tcBorders>
              <w:top w:val="nil"/>
              <w:left w:val="nil"/>
              <w:bottom w:val="single" w:sz="4" w:space="0" w:color="auto"/>
              <w:right w:val="single" w:sz="4" w:space="0" w:color="auto"/>
            </w:tcBorders>
            <w:shd w:val="clear" w:color="auto" w:fill="auto"/>
            <w:noWrap/>
            <w:vAlign w:val="center"/>
            <w:hideMark/>
          </w:tcPr>
          <w:p w14:paraId="0B642196"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EESL Visakhapatnam Office</w:t>
            </w:r>
          </w:p>
        </w:tc>
        <w:tc>
          <w:tcPr>
            <w:tcW w:w="407" w:type="pct"/>
            <w:tcBorders>
              <w:top w:val="nil"/>
              <w:left w:val="nil"/>
              <w:bottom w:val="single" w:sz="4" w:space="0" w:color="auto"/>
              <w:right w:val="single" w:sz="4" w:space="0" w:color="auto"/>
            </w:tcBorders>
            <w:shd w:val="clear" w:color="auto" w:fill="auto"/>
            <w:noWrap/>
            <w:vAlign w:val="center"/>
            <w:hideMark/>
          </w:tcPr>
          <w:p w14:paraId="1B693A08"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17-02-2018</w:t>
            </w:r>
          </w:p>
        </w:tc>
        <w:tc>
          <w:tcPr>
            <w:tcW w:w="565" w:type="pct"/>
            <w:tcBorders>
              <w:top w:val="nil"/>
              <w:left w:val="nil"/>
              <w:bottom w:val="single" w:sz="4" w:space="0" w:color="auto"/>
              <w:right w:val="single" w:sz="4" w:space="0" w:color="auto"/>
            </w:tcBorders>
            <w:shd w:val="clear" w:color="auto" w:fill="auto"/>
            <w:noWrap/>
            <w:vAlign w:val="center"/>
            <w:hideMark/>
          </w:tcPr>
          <w:p w14:paraId="2EE403C6"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19</w:t>
            </w:r>
          </w:p>
        </w:tc>
        <w:tc>
          <w:tcPr>
            <w:tcW w:w="982" w:type="pct"/>
            <w:vMerge w:val="restart"/>
            <w:tcBorders>
              <w:top w:val="nil"/>
              <w:left w:val="single" w:sz="4" w:space="0" w:color="auto"/>
              <w:bottom w:val="single" w:sz="4" w:space="0" w:color="auto"/>
              <w:right w:val="single" w:sz="4" w:space="0" w:color="auto"/>
            </w:tcBorders>
            <w:shd w:val="clear" w:color="auto" w:fill="auto"/>
            <w:vAlign w:val="center"/>
            <w:hideMark/>
          </w:tcPr>
          <w:p w14:paraId="7C71859D"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Training </w:t>
            </w:r>
            <w:proofErr w:type="spellStart"/>
            <w:r w:rsidRPr="00926A5D">
              <w:rPr>
                <w:rFonts w:ascii="Palatino Linotype" w:hAnsi="Palatino Linotype" w:cs="Calibri"/>
                <w:color w:val="000000"/>
                <w:sz w:val="22"/>
                <w:szCs w:val="22"/>
                <w:lang w:val="en-IN" w:eastAsia="en-IN" w:bidi="hi-IN"/>
              </w:rPr>
              <w:t>sesssions</w:t>
            </w:r>
            <w:proofErr w:type="spellEnd"/>
            <w:r w:rsidRPr="00926A5D">
              <w:rPr>
                <w:rFonts w:ascii="Palatino Linotype" w:hAnsi="Palatino Linotype" w:cs="Calibri"/>
                <w:color w:val="000000"/>
                <w:sz w:val="22"/>
                <w:szCs w:val="22"/>
                <w:lang w:val="en-IN" w:eastAsia="en-IN" w:bidi="hi-IN"/>
              </w:rPr>
              <w:t xml:space="preserve"> conducted for installation agencies to use </w:t>
            </w: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software to successfully </w:t>
            </w:r>
            <w:r w:rsidRPr="00926A5D">
              <w:rPr>
                <w:rFonts w:ascii="Palatino Linotype" w:hAnsi="Palatino Linotype" w:cs="Calibri"/>
                <w:color w:val="000000"/>
                <w:sz w:val="22"/>
                <w:szCs w:val="22"/>
                <w:lang w:val="en-IN" w:eastAsia="en-IN" w:bidi="hi-IN"/>
              </w:rPr>
              <w:lastRenderedPageBreak/>
              <w:t>link control panel to software.</w:t>
            </w:r>
          </w:p>
        </w:tc>
      </w:tr>
      <w:tr w:rsidR="00926A5D" w:rsidRPr="00926A5D" w14:paraId="1D468E43" w14:textId="77777777" w:rsidTr="00CF064D">
        <w:trPr>
          <w:trHeight w:val="630"/>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20C34469"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w:t>
            </w:r>
          </w:p>
        </w:tc>
        <w:tc>
          <w:tcPr>
            <w:tcW w:w="1179" w:type="pct"/>
            <w:tcBorders>
              <w:top w:val="nil"/>
              <w:left w:val="nil"/>
              <w:bottom w:val="single" w:sz="4" w:space="0" w:color="auto"/>
              <w:right w:val="single" w:sz="4" w:space="0" w:color="auto"/>
            </w:tcBorders>
            <w:shd w:val="clear" w:color="auto" w:fill="auto"/>
            <w:vAlign w:val="center"/>
            <w:hideMark/>
          </w:tcPr>
          <w:p w14:paraId="7E2444A9"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Software training session for Installation agencies</w:t>
            </w:r>
          </w:p>
        </w:tc>
        <w:tc>
          <w:tcPr>
            <w:tcW w:w="906" w:type="pct"/>
            <w:tcBorders>
              <w:top w:val="nil"/>
              <w:left w:val="nil"/>
              <w:bottom w:val="single" w:sz="4" w:space="0" w:color="auto"/>
              <w:right w:val="single" w:sz="4" w:space="0" w:color="auto"/>
            </w:tcBorders>
            <w:shd w:val="clear" w:color="auto" w:fill="auto"/>
            <w:vAlign w:val="center"/>
            <w:hideMark/>
          </w:tcPr>
          <w:p w14:paraId="506B0366"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software Training session</w:t>
            </w:r>
          </w:p>
        </w:tc>
        <w:tc>
          <w:tcPr>
            <w:tcW w:w="710" w:type="pct"/>
            <w:tcBorders>
              <w:top w:val="nil"/>
              <w:left w:val="nil"/>
              <w:bottom w:val="single" w:sz="4" w:space="0" w:color="auto"/>
              <w:right w:val="single" w:sz="4" w:space="0" w:color="auto"/>
            </w:tcBorders>
            <w:shd w:val="clear" w:color="auto" w:fill="auto"/>
            <w:noWrap/>
            <w:vAlign w:val="center"/>
            <w:hideMark/>
          </w:tcPr>
          <w:p w14:paraId="346E5192"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EESL Regional Office. </w:t>
            </w:r>
            <w:proofErr w:type="spellStart"/>
            <w:r w:rsidRPr="00926A5D">
              <w:rPr>
                <w:rFonts w:ascii="Palatino Linotype" w:hAnsi="Palatino Linotype" w:cs="Calibri"/>
                <w:color w:val="000000"/>
                <w:sz w:val="22"/>
                <w:szCs w:val="22"/>
                <w:lang w:val="en-IN" w:eastAsia="en-IN" w:bidi="hi-IN"/>
              </w:rPr>
              <w:lastRenderedPageBreak/>
              <w:t>Ashoknagar</w:t>
            </w:r>
            <w:proofErr w:type="spellEnd"/>
            <w:r w:rsidRPr="00926A5D">
              <w:rPr>
                <w:rFonts w:ascii="Palatino Linotype" w:hAnsi="Palatino Linotype" w:cs="Calibri"/>
                <w:color w:val="000000"/>
                <w:sz w:val="22"/>
                <w:szCs w:val="22"/>
                <w:lang w:val="en-IN" w:eastAsia="en-IN" w:bidi="hi-IN"/>
              </w:rPr>
              <w:t xml:space="preserve"> Vijayawada</w:t>
            </w:r>
          </w:p>
        </w:tc>
        <w:tc>
          <w:tcPr>
            <w:tcW w:w="407" w:type="pct"/>
            <w:tcBorders>
              <w:top w:val="nil"/>
              <w:left w:val="nil"/>
              <w:bottom w:val="single" w:sz="4" w:space="0" w:color="auto"/>
              <w:right w:val="single" w:sz="4" w:space="0" w:color="auto"/>
            </w:tcBorders>
            <w:shd w:val="clear" w:color="auto" w:fill="auto"/>
            <w:noWrap/>
            <w:vAlign w:val="center"/>
            <w:hideMark/>
          </w:tcPr>
          <w:p w14:paraId="073C2F00"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19-02-2018</w:t>
            </w:r>
          </w:p>
        </w:tc>
        <w:tc>
          <w:tcPr>
            <w:tcW w:w="565" w:type="pct"/>
            <w:tcBorders>
              <w:top w:val="nil"/>
              <w:left w:val="nil"/>
              <w:bottom w:val="single" w:sz="4" w:space="0" w:color="auto"/>
              <w:right w:val="single" w:sz="4" w:space="0" w:color="auto"/>
            </w:tcBorders>
            <w:shd w:val="clear" w:color="auto" w:fill="auto"/>
            <w:noWrap/>
            <w:vAlign w:val="center"/>
            <w:hideMark/>
          </w:tcPr>
          <w:p w14:paraId="2AE3C820"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28</w:t>
            </w:r>
          </w:p>
        </w:tc>
        <w:tc>
          <w:tcPr>
            <w:tcW w:w="982" w:type="pct"/>
            <w:vMerge/>
            <w:tcBorders>
              <w:top w:val="nil"/>
              <w:left w:val="single" w:sz="4" w:space="0" w:color="auto"/>
              <w:bottom w:val="single" w:sz="4" w:space="0" w:color="auto"/>
              <w:right w:val="single" w:sz="4" w:space="0" w:color="auto"/>
            </w:tcBorders>
            <w:vAlign w:val="center"/>
            <w:hideMark/>
          </w:tcPr>
          <w:p w14:paraId="7F814525" w14:textId="77777777" w:rsidR="00926A5D" w:rsidRPr="00926A5D" w:rsidRDefault="00926A5D" w:rsidP="00926A5D">
            <w:pPr>
              <w:rPr>
                <w:rFonts w:ascii="Palatino Linotype" w:hAnsi="Palatino Linotype" w:cs="Calibri"/>
                <w:color w:val="000000"/>
                <w:sz w:val="22"/>
                <w:szCs w:val="22"/>
                <w:lang w:val="en-IN" w:eastAsia="en-IN" w:bidi="hi-IN"/>
              </w:rPr>
            </w:pPr>
          </w:p>
        </w:tc>
      </w:tr>
      <w:tr w:rsidR="00926A5D" w:rsidRPr="00926A5D" w14:paraId="615ED3EF" w14:textId="77777777" w:rsidTr="00CF064D">
        <w:trPr>
          <w:trHeight w:val="624"/>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36CC5085"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w:t>
            </w:r>
          </w:p>
        </w:tc>
        <w:tc>
          <w:tcPr>
            <w:tcW w:w="1179" w:type="pct"/>
            <w:tcBorders>
              <w:top w:val="nil"/>
              <w:left w:val="nil"/>
              <w:bottom w:val="single" w:sz="4" w:space="0" w:color="auto"/>
              <w:right w:val="single" w:sz="4" w:space="0" w:color="auto"/>
            </w:tcBorders>
            <w:shd w:val="clear" w:color="auto" w:fill="auto"/>
            <w:vAlign w:val="center"/>
            <w:hideMark/>
          </w:tcPr>
          <w:p w14:paraId="5739D049"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Software training session for Installation agencies</w:t>
            </w:r>
          </w:p>
        </w:tc>
        <w:tc>
          <w:tcPr>
            <w:tcW w:w="906" w:type="pct"/>
            <w:tcBorders>
              <w:top w:val="nil"/>
              <w:left w:val="nil"/>
              <w:bottom w:val="single" w:sz="4" w:space="0" w:color="auto"/>
              <w:right w:val="single" w:sz="4" w:space="0" w:color="auto"/>
            </w:tcBorders>
            <w:shd w:val="clear" w:color="auto" w:fill="auto"/>
            <w:vAlign w:val="center"/>
            <w:hideMark/>
          </w:tcPr>
          <w:p w14:paraId="5FF875C8"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software Training session</w:t>
            </w:r>
          </w:p>
        </w:tc>
        <w:tc>
          <w:tcPr>
            <w:tcW w:w="710" w:type="pct"/>
            <w:tcBorders>
              <w:top w:val="nil"/>
              <w:left w:val="nil"/>
              <w:bottom w:val="single" w:sz="4" w:space="0" w:color="auto"/>
              <w:right w:val="single" w:sz="4" w:space="0" w:color="auto"/>
            </w:tcBorders>
            <w:shd w:val="clear" w:color="auto" w:fill="auto"/>
            <w:noWrap/>
            <w:vAlign w:val="center"/>
            <w:hideMark/>
          </w:tcPr>
          <w:p w14:paraId="59CB5DC2"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EESL Regional Office. </w:t>
            </w:r>
            <w:proofErr w:type="spellStart"/>
            <w:r w:rsidRPr="00926A5D">
              <w:rPr>
                <w:rFonts w:ascii="Palatino Linotype" w:hAnsi="Palatino Linotype" w:cs="Calibri"/>
                <w:color w:val="000000"/>
                <w:sz w:val="22"/>
                <w:szCs w:val="22"/>
                <w:lang w:val="en-IN" w:eastAsia="en-IN" w:bidi="hi-IN"/>
              </w:rPr>
              <w:t>Ashoknagar</w:t>
            </w:r>
            <w:proofErr w:type="spellEnd"/>
            <w:r w:rsidRPr="00926A5D">
              <w:rPr>
                <w:rFonts w:ascii="Palatino Linotype" w:hAnsi="Palatino Linotype" w:cs="Calibri"/>
                <w:color w:val="000000"/>
                <w:sz w:val="22"/>
                <w:szCs w:val="22"/>
                <w:lang w:val="en-IN" w:eastAsia="en-IN" w:bidi="hi-IN"/>
              </w:rPr>
              <w:t xml:space="preserve"> Vijayawada</w:t>
            </w:r>
          </w:p>
        </w:tc>
        <w:tc>
          <w:tcPr>
            <w:tcW w:w="407" w:type="pct"/>
            <w:tcBorders>
              <w:top w:val="nil"/>
              <w:left w:val="nil"/>
              <w:bottom w:val="single" w:sz="4" w:space="0" w:color="auto"/>
              <w:right w:val="single" w:sz="4" w:space="0" w:color="auto"/>
            </w:tcBorders>
            <w:shd w:val="clear" w:color="auto" w:fill="auto"/>
            <w:noWrap/>
            <w:vAlign w:val="center"/>
            <w:hideMark/>
          </w:tcPr>
          <w:p w14:paraId="69D8CF17"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20-02-2018</w:t>
            </w:r>
          </w:p>
        </w:tc>
        <w:tc>
          <w:tcPr>
            <w:tcW w:w="565" w:type="pct"/>
            <w:tcBorders>
              <w:top w:val="nil"/>
              <w:left w:val="nil"/>
              <w:bottom w:val="single" w:sz="4" w:space="0" w:color="auto"/>
              <w:right w:val="single" w:sz="4" w:space="0" w:color="auto"/>
            </w:tcBorders>
            <w:shd w:val="clear" w:color="auto" w:fill="auto"/>
            <w:noWrap/>
            <w:vAlign w:val="center"/>
            <w:hideMark/>
          </w:tcPr>
          <w:p w14:paraId="3D8D899C"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27</w:t>
            </w:r>
          </w:p>
        </w:tc>
        <w:tc>
          <w:tcPr>
            <w:tcW w:w="982" w:type="pct"/>
            <w:vMerge/>
            <w:tcBorders>
              <w:top w:val="nil"/>
              <w:left w:val="single" w:sz="4" w:space="0" w:color="auto"/>
              <w:bottom w:val="single" w:sz="4" w:space="0" w:color="auto"/>
              <w:right w:val="single" w:sz="4" w:space="0" w:color="auto"/>
            </w:tcBorders>
            <w:vAlign w:val="center"/>
            <w:hideMark/>
          </w:tcPr>
          <w:p w14:paraId="79E500DB" w14:textId="77777777" w:rsidR="00926A5D" w:rsidRPr="00926A5D" w:rsidRDefault="00926A5D" w:rsidP="00926A5D">
            <w:pPr>
              <w:rPr>
                <w:rFonts w:ascii="Palatino Linotype" w:hAnsi="Palatino Linotype" w:cs="Calibri"/>
                <w:color w:val="000000"/>
                <w:sz w:val="22"/>
                <w:szCs w:val="22"/>
                <w:lang w:val="en-IN" w:eastAsia="en-IN" w:bidi="hi-IN"/>
              </w:rPr>
            </w:pPr>
          </w:p>
        </w:tc>
      </w:tr>
      <w:tr w:rsidR="00926A5D" w:rsidRPr="00926A5D" w14:paraId="77FFFFF0" w14:textId="77777777" w:rsidTr="00CF064D">
        <w:trPr>
          <w:trHeight w:val="624"/>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0DF553C4"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w:t>
            </w:r>
          </w:p>
        </w:tc>
        <w:tc>
          <w:tcPr>
            <w:tcW w:w="1179" w:type="pct"/>
            <w:tcBorders>
              <w:top w:val="nil"/>
              <w:left w:val="nil"/>
              <w:bottom w:val="single" w:sz="4" w:space="0" w:color="auto"/>
              <w:right w:val="single" w:sz="4" w:space="0" w:color="auto"/>
            </w:tcBorders>
            <w:shd w:val="clear" w:color="auto" w:fill="auto"/>
            <w:vAlign w:val="center"/>
            <w:hideMark/>
          </w:tcPr>
          <w:p w14:paraId="179B34D0"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meeting with APSPDCL Officials</w:t>
            </w:r>
          </w:p>
        </w:tc>
        <w:tc>
          <w:tcPr>
            <w:tcW w:w="906" w:type="pct"/>
            <w:tcBorders>
              <w:top w:val="nil"/>
              <w:left w:val="nil"/>
              <w:bottom w:val="single" w:sz="4" w:space="0" w:color="auto"/>
              <w:right w:val="single" w:sz="4" w:space="0" w:color="auto"/>
            </w:tcBorders>
            <w:shd w:val="clear" w:color="auto" w:fill="auto"/>
            <w:vAlign w:val="center"/>
            <w:hideMark/>
          </w:tcPr>
          <w:p w14:paraId="3845C24A"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Discussion regarding invoice processing and project progress</w:t>
            </w:r>
          </w:p>
        </w:tc>
        <w:tc>
          <w:tcPr>
            <w:tcW w:w="710" w:type="pct"/>
            <w:tcBorders>
              <w:top w:val="nil"/>
              <w:left w:val="nil"/>
              <w:bottom w:val="single" w:sz="4" w:space="0" w:color="auto"/>
              <w:right w:val="single" w:sz="4" w:space="0" w:color="auto"/>
            </w:tcBorders>
            <w:shd w:val="clear" w:color="auto" w:fill="auto"/>
            <w:noWrap/>
            <w:vAlign w:val="center"/>
            <w:hideMark/>
          </w:tcPr>
          <w:p w14:paraId="673B6999"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EESL Regional Office. </w:t>
            </w:r>
            <w:proofErr w:type="spellStart"/>
            <w:r w:rsidRPr="00926A5D">
              <w:rPr>
                <w:rFonts w:ascii="Palatino Linotype" w:hAnsi="Palatino Linotype" w:cs="Calibri"/>
                <w:color w:val="000000"/>
                <w:sz w:val="22"/>
                <w:szCs w:val="22"/>
                <w:lang w:val="en-IN" w:eastAsia="en-IN" w:bidi="hi-IN"/>
              </w:rPr>
              <w:t>Ashoknagar</w:t>
            </w:r>
            <w:proofErr w:type="spellEnd"/>
            <w:r w:rsidRPr="00926A5D">
              <w:rPr>
                <w:rFonts w:ascii="Palatino Linotype" w:hAnsi="Palatino Linotype" w:cs="Calibri"/>
                <w:color w:val="000000"/>
                <w:sz w:val="22"/>
                <w:szCs w:val="22"/>
                <w:lang w:val="en-IN" w:eastAsia="en-IN" w:bidi="hi-IN"/>
              </w:rPr>
              <w:t xml:space="preserve"> Vijayawada</w:t>
            </w:r>
          </w:p>
        </w:tc>
        <w:tc>
          <w:tcPr>
            <w:tcW w:w="407" w:type="pct"/>
            <w:tcBorders>
              <w:top w:val="nil"/>
              <w:left w:val="nil"/>
              <w:bottom w:val="single" w:sz="4" w:space="0" w:color="auto"/>
              <w:right w:val="single" w:sz="4" w:space="0" w:color="auto"/>
            </w:tcBorders>
            <w:shd w:val="clear" w:color="auto" w:fill="auto"/>
            <w:noWrap/>
            <w:vAlign w:val="center"/>
            <w:hideMark/>
          </w:tcPr>
          <w:p w14:paraId="6D4EEED1"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23-04-2018</w:t>
            </w:r>
          </w:p>
        </w:tc>
        <w:tc>
          <w:tcPr>
            <w:tcW w:w="565" w:type="pct"/>
            <w:tcBorders>
              <w:top w:val="nil"/>
              <w:left w:val="nil"/>
              <w:bottom w:val="single" w:sz="4" w:space="0" w:color="auto"/>
              <w:right w:val="single" w:sz="4" w:space="0" w:color="auto"/>
            </w:tcBorders>
            <w:shd w:val="clear" w:color="auto" w:fill="auto"/>
            <w:noWrap/>
            <w:vAlign w:val="center"/>
            <w:hideMark/>
          </w:tcPr>
          <w:p w14:paraId="082CB8C6"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w:t>
            </w:r>
          </w:p>
        </w:tc>
        <w:tc>
          <w:tcPr>
            <w:tcW w:w="982" w:type="pct"/>
            <w:tcBorders>
              <w:top w:val="nil"/>
              <w:left w:val="nil"/>
              <w:bottom w:val="single" w:sz="4" w:space="0" w:color="auto"/>
              <w:right w:val="single" w:sz="4" w:space="0" w:color="auto"/>
            </w:tcBorders>
            <w:shd w:val="clear" w:color="auto" w:fill="auto"/>
            <w:vAlign w:val="center"/>
            <w:hideMark/>
          </w:tcPr>
          <w:p w14:paraId="36B92653"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Meeting with Director finance and gm energy to review data of </w:t>
            </w: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and format of finance processing</w:t>
            </w:r>
          </w:p>
        </w:tc>
      </w:tr>
      <w:tr w:rsidR="00926A5D" w:rsidRPr="00926A5D" w14:paraId="023EC639" w14:textId="77777777" w:rsidTr="00CF064D">
        <w:trPr>
          <w:trHeight w:val="936"/>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330A8676"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w:t>
            </w:r>
          </w:p>
        </w:tc>
        <w:tc>
          <w:tcPr>
            <w:tcW w:w="1179" w:type="pct"/>
            <w:tcBorders>
              <w:top w:val="nil"/>
              <w:left w:val="nil"/>
              <w:bottom w:val="single" w:sz="4" w:space="0" w:color="auto"/>
              <w:right w:val="single" w:sz="4" w:space="0" w:color="auto"/>
            </w:tcBorders>
            <w:shd w:val="clear" w:color="auto" w:fill="auto"/>
            <w:vAlign w:val="center"/>
            <w:hideMark/>
          </w:tcPr>
          <w:p w14:paraId="35D5227A"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meeting with APSPDCL Officials</w:t>
            </w:r>
          </w:p>
        </w:tc>
        <w:tc>
          <w:tcPr>
            <w:tcW w:w="906" w:type="pct"/>
            <w:tcBorders>
              <w:top w:val="nil"/>
              <w:left w:val="nil"/>
              <w:bottom w:val="single" w:sz="4" w:space="0" w:color="auto"/>
              <w:right w:val="single" w:sz="4" w:space="0" w:color="auto"/>
            </w:tcBorders>
            <w:shd w:val="clear" w:color="auto" w:fill="auto"/>
            <w:vAlign w:val="center"/>
            <w:hideMark/>
          </w:tcPr>
          <w:p w14:paraId="4C987258"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Discussion regarding invoice processing and project progress</w:t>
            </w:r>
          </w:p>
        </w:tc>
        <w:tc>
          <w:tcPr>
            <w:tcW w:w="710" w:type="pct"/>
            <w:tcBorders>
              <w:top w:val="nil"/>
              <w:left w:val="nil"/>
              <w:bottom w:val="single" w:sz="4" w:space="0" w:color="auto"/>
              <w:right w:val="single" w:sz="4" w:space="0" w:color="auto"/>
            </w:tcBorders>
            <w:shd w:val="clear" w:color="auto" w:fill="auto"/>
            <w:noWrap/>
            <w:vAlign w:val="center"/>
            <w:hideMark/>
          </w:tcPr>
          <w:p w14:paraId="0F677383"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EESL Regional Office. </w:t>
            </w:r>
            <w:proofErr w:type="spellStart"/>
            <w:r w:rsidRPr="00926A5D">
              <w:rPr>
                <w:rFonts w:ascii="Palatino Linotype" w:hAnsi="Palatino Linotype" w:cs="Calibri"/>
                <w:color w:val="000000"/>
                <w:sz w:val="22"/>
                <w:szCs w:val="22"/>
                <w:lang w:val="en-IN" w:eastAsia="en-IN" w:bidi="hi-IN"/>
              </w:rPr>
              <w:t>Ashoknagar</w:t>
            </w:r>
            <w:proofErr w:type="spellEnd"/>
            <w:r w:rsidRPr="00926A5D">
              <w:rPr>
                <w:rFonts w:ascii="Palatino Linotype" w:hAnsi="Palatino Linotype" w:cs="Calibri"/>
                <w:color w:val="000000"/>
                <w:sz w:val="22"/>
                <w:szCs w:val="22"/>
                <w:lang w:val="en-IN" w:eastAsia="en-IN" w:bidi="hi-IN"/>
              </w:rPr>
              <w:t xml:space="preserve"> Vijayawada</w:t>
            </w:r>
          </w:p>
        </w:tc>
        <w:tc>
          <w:tcPr>
            <w:tcW w:w="407" w:type="pct"/>
            <w:tcBorders>
              <w:top w:val="nil"/>
              <w:left w:val="nil"/>
              <w:bottom w:val="single" w:sz="4" w:space="0" w:color="auto"/>
              <w:right w:val="single" w:sz="4" w:space="0" w:color="auto"/>
            </w:tcBorders>
            <w:shd w:val="clear" w:color="auto" w:fill="auto"/>
            <w:noWrap/>
            <w:vAlign w:val="center"/>
            <w:hideMark/>
          </w:tcPr>
          <w:p w14:paraId="0EC71E64"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18-06-2018</w:t>
            </w:r>
          </w:p>
        </w:tc>
        <w:tc>
          <w:tcPr>
            <w:tcW w:w="565" w:type="pct"/>
            <w:tcBorders>
              <w:top w:val="nil"/>
              <w:left w:val="nil"/>
              <w:bottom w:val="single" w:sz="4" w:space="0" w:color="auto"/>
              <w:right w:val="single" w:sz="4" w:space="0" w:color="auto"/>
            </w:tcBorders>
            <w:shd w:val="clear" w:color="auto" w:fill="auto"/>
            <w:noWrap/>
            <w:vAlign w:val="center"/>
            <w:hideMark/>
          </w:tcPr>
          <w:p w14:paraId="07E5A5D8"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w:t>
            </w:r>
          </w:p>
        </w:tc>
        <w:tc>
          <w:tcPr>
            <w:tcW w:w="982" w:type="pct"/>
            <w:tcBorders>
              <w:top w:val="nil"/>
              <w:left w:val="nil"/>
              <w:bottom w:val="single" w:sz="4" w:space="0" w:color="auto"/>
              <w:right w:val="single" w:sz="4" w:space="0" w:color="auto"/>
            </w:tcBorders>
            <w:shd w:val="clear" w:color="auto" w:fill="auto"/>
            <w:vAlign w:val="center"/>
            <w:hideMark/>
          </w:tcPr>
          <w:p w14:paraId="1017F5D6"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Meeting with APSPDCL CMD, Director finance and GM Energy audit to discuss processing of invoice and project installation review.</w:t>
            </w:r>
          </w:p>
        </w:tc>
      </w:tr>
      <w:tr w:rsidR="00926A5D" w:rsidRPr="00926A5D" w14:paraId="5CCC117E" w14:textId="77777777" w:rsidTr="00CF064D">
        <w:trPr>
          <w:trHeight w:val="624"/>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3D472404"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w:t>
            </w:r>
          </w:p>
        </w:tc>
        <w:tc>
          <w:tcPr>
            <w:tcW w:w="1179" w:type="pct"/>
            <w:tcBorders>
              <w:top w:val="nil"/>
              <w:left w:val="nil"/>
              <w:bottom w:val="single" w:sz="4" w:space="0" w:color="auto"/>
              <w:right w:val="single" w:sz="4" w:space="0" w:color="auto"/>
            </w:tcBorders>
            <w:shd w:val="clear" w:color="auto" w:fill="auto"/>
            <w:vAlign w:val="center"/>
            <w:hideMark/>
          </w:tcPr>
          <w:p w14:paraId="6D3D86D8"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Installation review meeting with Duke </w:t>
            </w:r>
            <w:proofErr w:type="spellStart"/>
            <w:r w:rsidRPr="00926A5D">
              <w:rPr>
                <w:rFonts w:ascii="Palatino Linotype" w:hAnsi="Palatino Linotype" w:cs="Calibri"/>
                <w:color w:val="000000"/>
                <w:sz w:val="22"/>
                <w:szCs w:val="22"/>
                <w:lang w:val="en-IN" w:eastAsia="en-IN" w:bidi="hi-IN"/>
              </w:rPr>
              <w:t>Plasto</w:t>
            </w:r>
            <w:proofErr w:type="spellEnd"/>
          </w:p>
        </w:tc>
        <w:tc>
          <w:tcPr>
            <w:tcW w:w="906" w:type="pct"/>
            <w:tcBorders>
              <w:top w:val="nil"/>
              <w:left w:val="nil"/>
              <w:bottom w:val="single" w:sz="4" w:space="0" w:color="auto"/>
              <w:right w:val="single" w:sz="4" w:space="0" w:color="auto"/>
            </w:tcBorders>
            <w:shd w:val="clear" w:color="auto" w:fill="auto"/>
            <w:vAlign w:val="center"/>
            <w:hideMark/>
          </w:tcPr>
          <w:p w14:paraId="6C6AF1B2"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Project Review and discussion regarding action plan for future</w:t>
            </w:r>
          </w:p>
        </w:tc>
        <w:tc>
          <w:tcPr>
            <w:tcW w:w="710" w:type="pct"/>
            <w:tcBorders>
              <w:top w:val="nil"/>
              <w:left w:val="nil"/>
              <w:bottom w:val="single" w:sz="4" w:space="0" w:color="auto"/>
              <w:right w:val="single" w:sz="4" w:space="0" w:color="auto"/>
            </w:tcBorders>
            <w:shd w:val="clear" w:color="auto" w:fill="auto"/>
            <w:noWrap/>
            <w:vAlign w:val="center"/>
            <w:hideMark/>
          </w:tcPr>
          <w:p w14:paraId="5DC722C9"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EESL Regional Office. </w:t>
            </w:r>
            <w:proofErr w:type="spellStart"/>
            <w:r w:rsidRPr="00926A5D">
              <w:rPr>
                <w:rFonts w:ascii="Palatino Linotype" w:hAnsi="Palatino Linotype" w:cs="Calibri"/>
                <w:color w:val="000000"/>
                <w:sz w:val="22"/>
                <w:szCs w:val="22"/>
                <w:lang w:val="en-IN" w:eastAsia="en-IN" w:bidi="hi-IN"/>
              </w:rPr>
              <w:t>Ashoknagar</w:t>
            </w:r>
            <w:proofErr w:type="spellEnd"/>
            <w:r w:rsidRPr="00926A5D">
              <w:rPr>
                <w:rFonts w:ascii="Palatino Linotype" w:hAnsi="Palatino Linotype" w:cs="Calibri"/>
                <w:color w:val="000000"/>
                <w:sz w:val="22"/>
                <w:szCs w:val="22"/>
                <w:lang w:val="en-IN" w:eastAsia="en-IN" w:bidi="hi-IN"/>
              </w:rPr>
              <w:t xml:space="preserve"> Vijayawada</w:t>
            </w:r>
          </w:p>
        </w:tc>
        <w:tc>
          <w:tcPr>
            <w:tcW w:w="407" w:type="pct"/>
            <w:tcBorders>
              <w:top w:val="nil"/>
              <w:left w:val="nil"/>
              <w:bottom w:val="single" w:sz="4" w:space="0" w:color="auto"/>
              <w:right w:val="single" w:sz="4" w:space="0" w:color="auto"/>
            </w:tcBorders>
            <w:shd w:val="clear" w:color="auto" w:fill="auto"/>
            <w:noWrap/>
            <w:vAlign w:val="center"/>
            <w:hideMark/>
          </w:tcPr>
          <w:p w14:paraId="3B8E733A"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25-06-2018</w:t>
            </w:r>
          </w:p>
        </w:tc>
        <w:tc>
          <w:tcPr>
            <w:tcW w:w="565" w:type="pct"/>
            <w:tcBorders>
              <w:top w:val="nil"/>
              <w:left w:val="nil"/>
              <w:bottom w:val="single" w:sz="4" w:space="0" w:color="auto"/>
              <w:right w:val="single" w:sz="4" w:space="0" w:color="auto"/>
            </w:tcBorders>
            <w:shd w:val="clear" w:color="auto" w:fill="auto"/>
            <w:noWrap/>
            <w:vAlign w:val="center"/>
            <w:hideMark/>
          </w:tcPr>
          <w:p w14:paraId="62E75BB9"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15</w:t>
            </w:r>
          </w:p>
        </w:tc>
        <w:tc>
          <w:tcPr>
            <w:tcW w:w="982" w:type="pct"/>
            <w:vMerge w:val="restart"/>
            <w:tcBorders>
              <w:top w:val="nil"/>
              <w:left w:val="single" w:sz="4" w:space="0" w:color="auto"/>
              <w:bottom w:val="single" w:sz="4" w:space="0" w:color="auto"/>
              <w:right w:val="single" w:sz="4" w:space="0" w:color="auto"/>
            </w:tcBorders>
            <w:shd w:val="clear" w:color="auto" w:fill="auto"/>
            <w:vAlign w:val="center"/>
            <w:hideMark/>
          </w:tcPr>
          <w:p w14:paraId="60B6B85F"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Meeting was held with respective manufacturer in forenoon and afternoon sessions with respective installation agency representative and control panel manufacturer </w:t>
            </w:r>
            <w:r w:rsidRPr="00926A5D">
              <w:rPr>
                <w:rFonts w:ascii="Palatino Linotype" w:hAnsi="Palatino Linotype" w:cs="Calibri"/>
                <w:color w:val="000000"/>
                <w:sz w:val="22"/>
                <w:szCs w:val="22"/>
                <w:lang w:val="en-IN" w:eastAsia="en-IN" w:bidi="hi-IN"/>
              </w:rPr>
              <w:lastRenderedPageBreak/>
              <w:t xml:space="preserve">representative to understand on field installation issues </w:t>
            </w:r>
            <w:proofErr w:type="gramStart"/>
            <w:r w:rsidRPr="00926A5D">
              <w:rPr>
                <w:rFonts w:ascii="Palatino Linotype" w:hAnsi="Palatino Linotype" w:cs="Calibri"/>
                <w:color w:val="000000"/>
                <w:sz w:val="22"/>
                <w:szCs w:val="22"/>
                <w:lang w:val="en-IN" w:eastAsia="en-IN" w:bidi="hi-IN"/>
              </w:rPr>
              <w:t>and  farmer</w:t>
            </w:r>
            <w:proofErr w:type="gramEnd"/>
            <w:r w:rsidRPr="00926A5D">
              <w:rPr>
                <w:rFonts w:ascii="Palatino Linotype" w:hAnsi="Palatino Linotype" w:cs="Calibri"/>
                <w:color w:val="000000"/>
                <w:sz w:val="22"/>
                <w:szCs w:val="22"/>
                <w:lang w:val="en-IN" w:eastAsia="en-IN" w:bidi="hi-IN"/>
              </w:rPr>
              <w:t xml:space="preserve"> awareness levels.  It was understood to develop an installation agency safety manual to help them perform installation in line with the safety standards</w:t>
            </w:r>
          </w:p>
        </w:tc>
      </w:tr>
      <w:tr w:rsidR="00926A5D" w:rsidRPr="00926A5D" w14:paraId="2F290440" w14:textId="77777777" w:rsidTr="00CF064D">
        <w:trPr>
          <w:trHeight w:val="624"/>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1BC7E7B7"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w:t>
            </w:r>
          </w:p>
        </w:tc>
        <w:tc>
          <w:tcPr>
            <w:tcW w:w="1179" w:type="pct"/>
            <w:tcBorders>
              <w:top w:val="nil"/>
              <w:left w:val="nil"/>
              <w:bottom w:val="single" w:sz="4" w:space="0" w:color="auto"/>
              <w:right w:val="single" w:sz="4" w:space="0" w:color="auto"/>
            </w:tcBorders>
            <w:shd w:val="clear" w:color="auto" w:fill="auto"/>
            <w:vAlign w:val="center"/>
            <w:hideMark/>
          </w:tcPr>
          <w:p w14:paraId="5F112242"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Installation review meeting with CRI</w:t>
            </w:r>
          </w:p>
        </w:tc>
        <w:tc>
          <w:tcPr>
            <w:tcW w:w="906" w:type="pct"/>
            <w:tcBorders>
              <w:top w:val="nil"/>
              <w:left w:val="nil"/>
              <w:bottom w:val="single" w:sz="4" w:space="0" w:color="auto"/>
              <w:right w:val="single" w:sz="4" w:space="0" w:color="auto"/>
            </w:tcBorders>
            <w:shd w:val="clear" w:color="auto" w:fill="auto"/>
            <w:vAlign w:val="center"/>
            <w:hideMark/>
          </w:tcPr>
          <w:p w14:paraId="2F5C2275"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Project Review and discussion regarding action plan for future</w:t>
            </w:r>
          </w:p>
        </w:tc>
        <w:tc>
          <w:tcPr>
            <w:tcW w:w="710" w:type="pct"/>
            <w:tcBorders>
              <w:top w:val="nil"/>
              <w:left w:val="nil"/>
              <w:bottom w:val="single" w:sz="4" w:space="0" w:color="auto"/>
              <w:right w:val="single" w:sz="4" w:space="0" w:color="auto"/>
            </w:tcBorders>
            <w:shd w:val="clear" w:color="auto" w:fill="auto"/>
            <w:noWrap/>
            <w:vAlign w:val="center"/>
            <w:hideMark/>
          </w:tcPr>
          <w:p w14:paraId="7CA2AC3B"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EESL Regional Office. </w:t>
            </w:r>
            <w:proofErr w:type="spellStart"/>
            <w:r w:rsidRPr="00926A5D">
              <w:rPr>
                <w:rFonts w:ascii="Palatino Linotype" w:hAnsi="Palatino Linotype" w:cs="Calibri"/>
                <w:color w:val="000000"/>
                <w:sz w:val="22"/>
                <w:szCs w:val="22"/>
                <w:lang w:val="en-IN" w:eastAsia="en-IN" w:bidi="hi-IN"/>
              </w:rPr>
              <w:t>Ashoknagar</w:t>
            </w:r>
            <w:proofErr w:type="spellEnd"/>
            <w:r w:rsidRPr="00926A5D">
              <w:rPr>
                <w:rFonts w:ascii="Palatino Linotype" w:hAnsi="Palatino Linotype" w:cs="Calibri"/>
                <w:color w:val="000000"/>
                <w:sz w:val="22"/>
                <w:szCs w:val="22"/>
                <w:lang w:val="en-IN" w:eastAsia="en-IN" w:bidi="hi-IN"/>
              </w:rPr>
              <w:t xml:space="preserve"> Vijayawada</w:t>
            </w:r>
          </w:p>
        </w:tc>
        <w:tc>
          <w:tcPr>
            <w:tcW w:w="407" w:type="pct"/>
            <w:tcBorders>
              <w:top w:val="nil"/>
              <w:left w:val="nil"/>
              <w:bottom w:val="single" w:sz="4" w:space="0" w:color="auto"/>
              <w:right w:val="single" w:sz="4" w:space="0" w:color="auto"/>
            </w:tcBorders>
            <w:shd w:val="clear" w:color="auto" w:fill="auto"/>
            <w:noWrap/>
            <w:vAlign w:val="center"/>
            <w:hideMark/>
          </w:tcPr>
          <w:p w14:paraId="07B64973"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25-06-2018</w:t>
            </w:r>
          </w:p>
        </w:tc>
        <w:tc>
          <w:tcPr>
            <w:tcW w:w="565" w:type="pct"/>
            <w:tcBorders>
              <w:top w:val="nil"/>
              <w:left w:val="nil"/>
              <w:bottom w:val="single" w:sz="4" w:space="0" w:color="auto"/>
              <w:right w:val="single" w:sz="4" w:space="0" w:color="auto"/>
            </w:tcBorders>
            <w:shd w:val="clear" w:color="auto" w:fill="auto"/>
            <w:noWrap/>
            <w:vAlign w:val="center"/>
            <w:hideMark/>
          </w:tcPr>
          <w:p w14:paraId="772C778C"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w:t>
            </w:r>
          </w:p>
        </w:tc>
        <w:tc>
          <w:tcPr>
            <w:tcW w:w="982" w:type="pct"/>
            <w:vMerge/>
            <w:tcBorders>
              <w:top w:val="nil"/>
              <w:left w:val="single" w:sz="4" w:space="0" w:color="auto"/>
              <w:bottom w:val="single" w:sz="4" w:space="0" w:color="auto"/>
              <w:right w:val="single" w:sz="4" w:space="0" w:color="auto"/>
            </w:tcBorders>
            <w:vAlign w:val="center"/>
            <w:hideMark/>
          </w:tcPr>
          <w:p w14:paraId="7FF32D97" w14:textId="77777777" w:rsidR="00926A5D" w:rsidRPr="00926A5D" w:rsidRDefault="00926A5D" w:rsidP="00926A5D">
            <w:pPr>
              <w:rPr>
                <w:rFonts w:ascii="Palatino Linotype" w:hAnsi="Palatino Linotype" w:cs="Calibri"/>
                <w:color w:val="000000"/>
                <w:sz w:val="22"/>
                <w:szCs w:val="22"/>
                <w:lang w:val="en-IN" w:eastAsia="en-IN" w:bidi="hi-IN"/>
              </w:rPr>
            </w:pPr>
          </w:p>
        </w:tc>
      </w:tr>
      <w:tr w:rsidR="00926A5D" w:rsidRPr="00926A5D" w14:paraId="266D714A" w14:textId="77777777" w:rsidTr="00CF064D">
        <w:trPr>
          <w:trHeight w:val="624"/>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5394D19B"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10</w:t>
            </w:r>
          </w:p>
        </w:tc>
        <w:tc>
          <w:tcPr>
            <w:tcW w:w="1179" w:type="pct"/>
            <w:tcBorders>
              <w:top w:val="nil"/>
              <w:left w:val="nil"/>
              <w:bottom w:val="single" w:sz="4" w:space="0" w:color="auto"/>
              <w:right w:val="single" w:sz="4" w:space="0" w:color="auto"/>
            </w:tcBorders>
            <w:shd w:val="clear" w:color="auto" w:fill="auto"/>
            <w:vAlign w:val="center"/>
            <w:hideMark/>
          </w:tcPr>
          <w:p w14:paraId="0F3A16A8"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Installation review meeting with </w:t>
            </w:r>
            <w:proofErr w:type="spellStart"/>
            <w:r w:rsidRPr="00926A5D">
              <w:rPr>
                <w:rFonts w:ascii="Palatino Linotype" w:hAnsi="Palatino Linotype" w:cs="Calibri"/>
                <w:color w:val="000000"/>
                <w:sz w:val="22"/>
                <w:szCs w:val="22"/>
                <w:lang w:val="en-IN" w:eastAsia="en-IN" w:bidi="hi-IN"/>
              </w:rPr>
              <w:t>Varuna</w:t>
            </w:r>
            <w:proofErr w:type="spellEnd"/>
          </w:p>
        </w:tc>
        <w:tc>
          <w:tcPr>
            <w:tcW w:w="906" w:type="pct"/>
            <w:tcBorders>
              <w:top w:val="nil"/>
              <w:left w:val="nil"/>
              <w:bottom w:val="single" w:sz="4" w:space="0" w:color="auto"/>
              <w:right w:val="single" w:sz="4" w:space="0" w:color="auto"/>
            </w:tcBorders>
            <w:shd w:val="clear" w:color="auto" w:fill="auto"/>
            <w:vAlign w:val="center"/>
            <w:hideMark/>
          </w:tcPr>
          <w:p w14:paraId="4283DB5C"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Project Review and discussion regarding action plan for future</w:t>
            </w:r>
          </w:p>
        </w:tc>
        <w:tc>
          <w:tcPr>
            <w:tcW w:w="710" w:type="pct"/>
            <w:tcBorders>
              <w:top w:val="nil"/>
              <w:left w:val="nil"/>
              <w:bottom w:val="single" w:sz="4" w:space="0" w:color="auto"/>
              <w:right w:val="single" w:sz="4" w:space="0" w:color="auto"/>
            </w:tcBorders>
            <w:shd w:val="clear" w:color="auto" w:fill="auto"/>
            <w:noWrap/>
            <w:vAlign w:val="center"/>
            <w:hideMark/>
          </w:tcPr>
          <w:p w14:paraId="57833854"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EESL Regional Office. </w:t>
            </w:r>
            <w:proofErr w:type="spellStart"/>
            <w:r w:rsidRPr="00926A5D">
              <w:rPr>
                <w:rFonts w:ascii="Palatino Linotype" w:hAnsi="Palatino Linotype" w:cs="Calibri"/>
                <w:color w:val="000000"/>
                <w:sz w:val="22"/>
                <w:szCs w:val="22"/>
                <w:lang w:val="en-IN" w:eastAsia="en-IN" w:bidi="hi-IN"/>
              </w:rPr>
              <w:t>Ashoknagar</w:t>
            </w:r>
            <w:proofErr w:type="spellEnd"/>
            <w:r w:rsidRPr="00926A5D">
              <w:rPr>
                <w:rFonts w:ascii="Palatino Linotype" w:hAnsi="Palatino Linotype" w:cs="Calibri"/>
                <w:color w:val="000000"/>
                <w:sz w:val="22"/>
                <w:szCs w:val="22"/>
                <w:lang w:val="en-IN" w:eastAsia="en-IN" w:bidi="hi-IN"/>
              </w:rPr>
              <w:t xml:space="preserve"> Vijayawada</w:t>
            </w:r>
          </w:p>
        </w:tc>
        <w:tc>
          <w:tcPr>
            <w:tcW w:w="407" w:type="pct"/>
            <w:tcBorders>
              <w:top w:val="nil"/>
              <w:left w:val="nil"/>
              <w:bottom w:val="single" w:sz="4" w:space="0" w:color="auto"/>
              <w:right w:val="single" w:sz="4" w:space="0" w:color="auto"/>
            </w:tcBorders>
            <w:shd w:val="clear" w:color="auto" w:fill="auto"/>
            <w:noWrap/>
            <w:vAlign w:val="center"/>
            <w:hideMark/>
          </w:tcPr>
          <w:p w14:paraId="6014DB89"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26-06-2018</w:t>
            </w:r>
          </w:p>
        </w:tc>
        <w:tc>
          <w:tcPr>
            <w:tcW w:w="565" w:type="pct"/>
            <w:tcBorders>
              <w:top w:val="nil"/>
              <w:left w:val="nil"/>
              <w:bottom w:val="single" w:sz="4" w:space="0" w:color="auto"/>
              <w:right w:val="single" w:sz="4" w:space="0" w:color="auto"/>
            </w:tcBorders>
            <w:shd w:val="clear" w:color="auto" w:fill="auto"/>
            <w:noWrap/>
            <w:vAlign w:val="center"/>
            <w:hideMark/>
          </w:tcPr>
          <w:p w14:paraId="1B36FBA0"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w:t>
            </w:r>
          </w:p>
        </w:tc>
        <w:tc>
          <w:tcPr>
            <w:tcW w:w="982" w:type="pct"/>
            <w:vMerge/>
            <w:tcBorders>
              <w:top w:val="nil"/>
              <w:left w:val="single" w:sz="4" w:space="0" w:color="auto"/>
              <w:bottom w:val="single" w:sz="4" w:space="0" w:color="auto"/>
              <w:right w:val="single" w:sz="4" w:space="0" w:color="auto"/>
            </w:tcBorders>
            <w:vAlign w:val="center"/>
            <w:hideMark/>
          </w:tcPr>
          <w:p w14:paraId="275FEF56" w14:textId="77777777" w:rsidR="00926A5D" w:rsidRPr="00926A5D" w:rsidRDefault="00926A5D" w:rsidP="00926A5D">
            <w:pPr>
              <w:rPr>
                <w:rFonts w:ascii="Palatino Linotype" w:hAnsi="Palatino Linotype" w:cs="Calibri"/>
                <w:color w:val="000000"/>
                <w:sz w:val="22"/>
                <w:szCs w:val="22"/>
                <w:lang w:val="en-IN" w:eastAsia="en-IN" w:bidi="hi-IN"/>
              </w:rPr>
            </w:pPr>
          </w:p>
        </w:tc>
      </w:tr>
      <w:tr w:rsidR="00926A5D" w:rsidRPr="00926A5D" w14:paraId="7DF5748E" w14:textId="77777777" w:rsidTr="00CF064D">
        <w:trPr>
          <w:trHeight w:val="624"/>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4F9FDC74"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w:t>
            </w:r>
          </w:p>
        </w:tc>
        <w:tc>
          <w:tcPr>
            <w:tcW w:w="1179" w:type="pct"/>
            <w:tcBorders>
              <w:top w:val="nil"/>
              <w:left w:val="nil"/>
              <w:bottom w:val="single" w:sz="4" w:space="0" w:color="auto"/>
              <w:right w:val="single" w:sz="4" w:space="0" w:color="auto"/>
            </w:tcBorders>
            <w:shd w:val="clear" w:color="auto" w:fill="auto"/>
            <w:vAlign w:val="center"/>
            <w:hideMark/>
          </w:tcPr>
          <w:p w14:paraId="42D92D4D"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Installation review meeting with Crompton Greaves</w:t>
            </w:r>
          </w:p>
        </w:tc>
        <w:tc>
          <w:tcPr>
            <w:tcW w:w="906" w:type="pct"/>
            <w:tcBorders>
              <w:top w:val="nil"/>
              <w:left w:val="nil"/>
              <w:bottom w:val="single" w:sz="4" w:space="0" w:color="auto"/>
              <w:right w:val="single" w:sz="4" w:space="0" w:color="auto"/>
            </w:tcBorders>
            <w:shd w:val="clear" w:color="auto" w:fill="auto"/>
            <w:vAlign w:val="center"/>
            <w:hideMark/>
          </w:tcPr>
          <w:p w14:paraId="20ABB0AD"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Project Review and discussion regarding action plan for future</w:t>
            </w:r>
          </w:p>
        </w:tc>
        <w:tc>
          <w:tcPr>
            <w:tcW w:w="710" w:type="pct"/>
            <w:tcBorders>
              <w:top w:val="nil"/>
              <w:left w:val="nil"/>
              <w:bottom w:val="single" w:sz="4" w:space="0" w:color="auto"/>
              <w:right w:val="single" w:sz="4" w:space="0" w:color="auto"/>
            </w:tcBorders>
            <w:shd w:val="clear" w:color="auto" w:fill="auto"/>
            <w:noWrap/>
            <w:vAlign w:val="center"/>
            <w:hideMark/>
          </w:tcPr>
          <w:p w14:paraId="75A59E2F"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EESL Regional Office. </w:t>
            </w:r>
            <w:proofErr w:type="spellStart"/>
            <w:r w:rsidRPr="00926A5D">
              <w:rPr>
                <w:rFonts w:ascii="Palatino Linotype" w:hAnsi="Palatino Linotype" w:cs="Calibri"/>
                <w:color w:val="000000"/>
                <w:sz w:val="22"/>
                <w:szCs w:val="22"/>
                <w:lang w:val="en-IN" w:eastAsia="en-IN" w:bidi="hi-IN"/>
              </w:rPr>
              <w:t>Ashoknagar</w:t>
            </w:r>
            <w:proofErr w:type="spellEnd"/>
            <w:r w:rsidRPr="00926A5D">
              <w:rPr>
                <w:rFonts w:ascii="Palatino Linotype" w:hAnsi="Palatino Linotype" w:cs="Calibri"/>
                <w:color w:val="000000"/>
                <w:sz w:val="22"/>
                <w:szCs w:val="22"/>
                <w:lang w:val="en-IN" w:eastAsia="en-IN" w:bidi="hi-IN"/>
              </w:rPr>
              <w:t xml:space="preserve"> Vijayawada</w:t>
            </w:r>
          </w:p>
        </w:tc>
        <w:tc>
          <w:tcPr>
            <w:tcW w:w="407" w:type="pct"/>
            <w:tcBorders>
              <w:top w:val="nil"/>
              <w:left w:val="nil"/>
              <w:bottom w:val="single" w:sz="4" w:space="0" w:color="auto"/>
              <w:right w:val="single" w:sz="4" w:space="0" w:color="auto"/>
            </w:tcBorders>
            <w:shd w:val="clear" w:color="auto" w:fill="auto"/>
            <w:noWrap/>
            <w:vAlign w:val="center"/>
            <w:hideMark/>
          </w:tcPr>
          <w:p w14:paraId="6DB259E5"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26-06-2018</w:t>
            </w:r>
          </w:p>
        </w:tc>
        <w:tc>
          <w:tcPr>
            <w:tcW w:w="565" w:type="pct"/>
            <w:tcBorders>
              <w:top w:val="nil"/>
              <w:left w:val="nil"/>
              <w:bottom w:val="single" w:sz="4" w:space="0" w:color="auto"/>
              <w:right w:val="single" w:sz="4" w:space="0" w:color="auto"/>
            </w:tcBorders>
            <w:shd w:val="clear" w:color="auto" w:fill="auto"/>
            <w:noWrap/>
            <w:vAlign w:val="center"/>
            <w:hideMark/>
          </w:tcPr>
          <w:p w14:paraId="6E2FAAE3"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w:t>
            </w:r>
          </w:p>
        </w:tc>
        <w:tc>
          <w:tcPr>
            <w:tcW w:w="982" w:type="pct"/>
            <w:vMerge/>
            <w:tcBorders>
              <w:top w:val="nil"/>
              <w:left w:val="single" w:sz="4" w:space="0" w:color="auto"/>
              <w:bottom w:val="single" w:sz="4" w:space="0" w:color="auto"/>
              <w:right w:val="single" w:sz="4" w:space="0" w:color="auto"/>
            </w:tcBorders>
            <w:vAlign w:val="center"/>
            <w:hideMark/>
          </w:tcPr>
          <w:p w14:paraId="35BBBAAE" w14:textId="77777777" w:rsidR="00926A5D" w:rsidRPr="00926A5D" w:rsidRDefault="00926A5D" w:rsidP="00926A5D">
            <w:pPr>
              <w:rPr>
                <w:rFonts w:ascii="Palatino Linotype" w:hAnsi="Palatino Linotype" w:cs="Calibri"/>
                <w:color w:val="000000"/>
                <w:sz w:val="22"/>
                <w:szCs w:val="22"/>
                <w:lang w:val="en-IN" w:eastAsia="en-IN" w:bidi="hi-IN"/>
              </w:rPr>
            </w:pPr>
          </w:p>
        </w:tc>
      </w:tr>
      <w:tr w:rsidR="00926A5D" w:rsidRPr="00926A5D" w14:paraId="2A837837" w14:textId="77777777" w:rsidTr="00CF064D">
        <w:trPr>
          <w:trHeight w:val="624"/>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4C857980"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w:t>
            </w:r>
          </w:p>
        </w:tc>
        <w:tc>
          <w:tcPr>
            <w:tcW w:w="1179" w:type="pct"/>
            <w:tcBorders>
              <w:top w:val="nil"/>
              <w:left w:val="nil"/>
              <w:bottom w:val="single" w:sz="4" w:space="0" w:color="auto"/>
              <w:right w:val="single" w:sz="4" w:space="0" w:color="auto"/>
            </w:tcBorders>
            <w:shd w:val="clear" w:color="auto" w:fill="auto"/>
            <w:vAlign w:val="center"/>
            <w:hideMark/>
          </w:tcPr>
          <w:p w14:paraId="3792FE8A"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Meeting with </w:t>
            </w:r>
            <w:proofErr w:type="gramStart"/>
            <w:r w:rsidRPr="00926A5D">
              <w:rPr>
                <w:rFonts w:ascii="Palatino Linotype" w:hAnsi="Palatino Linotype" w:cs="Calibri"/>
                <w:color w:val="000000"/>
                <w:sz w:val="22"/>
                <w:szCs w:val="22"/>
                <w:lang w:val="en-IN" w:eastAsia="en-IN" w:bidi="hi-IN"/>
              </w:rPr>
              <w:t>Anantapur  Installation</w:t>
            </w:r>
            <w:proofErr w:type="gramEnd"/>
            <w:r w:rsidRPr="00926A5D">
              <w:rPr>
                <w:rFonts w:ascii="Palatino Linotype" w:hAnsi="Palatino Linotype" w:cs="Calibri"/>
                <w:color w:val="000000"/>
                <w:sz w:val="22"/>
                <w:szCs w:val="22"/>
                <w:lang w:val="en-IN" w:eastAsia="en-IN" w:bidi="hi-IN"/>
              </w:rPr>
              <w:t xml:space="preserve"> agencies</w:t>
            </w:r>
          </w:p>
        </w:tc>
        <w:tc>
          <w:tcPr>
            <w:tcW w:w="906" w:type="pct"/>
            <w:tcBorders>
              <w:top w:val="nil"/>
              <w:left w:val="nil"/>
              <w:bottom w:val="single" w:sz="4" w:space="0" w:color="auto"/>
              <w:right w:val="single" w:sz="4" w:space="0" w:color="auto"/>
            </w:tcBorders>
            <w:shd w:val="clear" w:color="auto" w:fill="auto"/>
            <w:vAlign w:val="center"/>
            <w:hideMark/>
          </w:tcPr>
          <w:p w14:paraId="1D3BC236"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Project installation, data </w:t>
            </w:r>
            <w:proofErr w:type="gramStart"/>
            <w:r w:rsidRPr="00926A5D">
              <w:rPr>
                <w:rFonts w:ascii="Palatino Linotype" w:hAnsi="Palatino Linotype" w:cs="Calibri"/>
                <w:color w:val="000000"/>
                <w:sz w:val="22"/>
                <w:szCs w:val="22"/>
                <w:lang w:val="en-IN" w:eastAsia="en-IN" w:bidi="hi-IN"/>
              </w:rPr>
              <w:t>submission  Review</w:t>
            </w:r>
            <w:proofErr w:type="gramEnd"/>
            <w:r w:rsidRPr="00926A5D">
              <w:rPr>
                <w:rFonts w:ascii="Palatino Linotype" w:hAnsi="Palatino Linotype" w:cs="Calibri"/>
                <w:color w:val="000000"/>
                <w:sz w:val="22"/>
                <w:szCs w:val="22"/>
                <w:lang w:val="en-IN" w:eastAsia="en-IN" w:bidi="hi-IN"/>
              </w:rPr>
              <w:t xml:space="preserve"> and discussion regarding action plan for future</w:t>
            </w:r>
          </w:p>
        </w:tc>
        <w:tc>
          <w:tcPr>
            <w:tcW w:w="710" w:type="pct"/>
            <w:tcBorders>
              <w:top w:val="nil"/>
              <w:left w:val="nil"/>
              <w:bottom w:val="single" w:sz="4" w:space="0" w:color="auto"/>
              <w:right w:val="single" w:sz="4" w:space="0" w:color="auto"/>
            </w:tcBorders>
            <w:shd w:val="clear" w:color="auto" w:fill="auto"/>
            <w:noWrap/>
            <w:vAlign w:val="center"/>
            <w:hideMark/>
          </w:tcPr>
          <w:p w14:paraId="18964F70"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EESL Regional Office. </w:t>
            </w:r>
            <w:proofErr w:type="spellStart"/>
            <w:r w:rsidRPr="00926A5D">
              <w:rPr>
                <w:rFonts w:ascii="Palatino Linotype" w:hAnsi="Palatino Linotype" w:cs="Calibri"/>
                <w:color w:val="000000"/>
                <w:sz w:val="22"/>
                <w:szCs w:val="22"/>
                <w:lang w:val="en-IN" w:eastAsia="en-IN" w:bidi="hi-IN"/>
              </w:rPr>
              <w:t>Ashoknagar</w:t>
            </w:r>
            <w:proofErr w:type="spellEnd"/>
            <w:r w:rsidRPr="00926A5D">
              <w:rPr>
                <w:rFonts w:ascii="Palatino Linotype" w:hAnsi="Palatino Linotype" w:cs="Calibri"/>
                <w:color w:val="000000"/>
                <w:sz w:val="22"/>
                <w:szCs w:val="22"/>
                <w:lang w:val="en-IN" w:eastAsia="en-IN" w:bidi="hi-IN"/>
              </w:rPr>
              <w:t xml:space="preserve"> Vijayawada</w:t>
            </w:r>
          </w:p>
        </w:tc>
        <w:tc>
          <w:tcPr>
            <w:tcW w:w="407" w:type="pct"/>
            <w:tcBorders>
              <w:top w:val="nil"/>
              <w:left w:val="nil"/>
              <w:bottom w:val="single" w:sz="4" w:space="0" w:color="auto"/>
              <w:right w:val="single" w:sz="4" w:space="0" w:color="auto"/>
            </w:tcBorders>
            <w:shd w:val="clear" w:color="auto" w:fill="auto"/>
            <w:noWrap/>
            <w:vAlign w:val="center"/>
            <w:hideMark/>
          </w:tcPr>
          <w:p w14:paraId="5972298B"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02-07-2018</w:t>
            </w:r>
          </w:p>
        </w:tc>
        <w:tc>
          <w:tcPr>
            <w:tcW w:w="565" w:type="pct"/>
            <w:tcBorders>
              <w:top w:val="nil"/>
              <w:left w:val="nil"/>
              <w:bottom w:val="single" w:sz="4" w:space="0" w:color="auto"/>
              <w:right w:val="single" w:sz="4" w:space="0" w:color="auto"/>
            </w:tcBorders>
            <w:shd w:val="clear" w:color="auto" w:fill="auto"/>
            <w:noWrap/>
            <w:vAlign w:val="center"/>
            <w:hideMark/>
          </w:tcPr>
          <w:p w14:paraId="0BB099A2"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14</w:t>
            </w:r>
          </w:p>
        </w:tc>
        <w:tc>
          <w:tcPr>
            <w:tcW w:w="982" w:type="pct"/>
            <w:vMerge w:val="restart"/>
            <w:tcBorders>
              <w:top w:val="nil"/>
              <w:left w:val="single" w:sz="4" w:space="0" w:color="auto"/>
              <w:bottom w:val="single" w:sz="4" w:space="0" w:color="auto"/>
              <w:right w:val="single" w:sz="4" w:space="0" w:color="auto"/>
            </w:tcBorders>
            <w:shd w:val="clear" w:color="auto" w:fill="auto"/>
            <w:vAlign w:val="center"/>
            <w:hideMark/>
          </w:tcPr>
          <w:p w14:paraId="1102910E"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Meeting was held with respective installation agencies in forenoon and afternoon </w:t>
            </w:r>
            <w:proofErr w:type="gramStart"/>
            <w:r w:rsidRPr="00926A5D">
              <w:rPr>
                <w:rFonts w:ascii="Palatino Linotype" w:hAnsi="Palatino Linotype" w:cs="Calibri"/>
                <w:color w:val="000000"/>
                <w:sz w:val="22"/>
                <w:szCs w:val="22"/>
                <w:lang w:val="en-IN" w:eastAsia="en-IN" w:bidi="hi-IN"/>
              </w:rPr>
              <w:t>sessions  to</w:t>
            </w:r>
            <w:proofErr w:type="gramEnd"/>
            <w:r w:rsidRPr="00926A5D">
              <w:rPr>
                <w:rFonts w:ascii="Palatino Linotype" w:hAnsi="Palatino Linotype" w:cs="Calibri"/>
                <w:color w:val="000000"/>
                <w:sz w:val="22"/>
                <w:szCs w:val="22"/>
                <w:lang w:val="en-IN" w:eastAsia="en-IN" w:bidi="hi-IN"/>
              </w:rPr>
              <w:t xml:space="preserve"> understand on field installation issues, data submission review  and  farmer awareness levels.   Key points of installation agency safety manual were finalized and farmer </w:t>
            </w:r>
            <w:proofErr w:type="spellStart"/>
            <w:r w:rsidRPr="00926A5D">
              <w:rPr>
                <w:rFonts w:ascii="Palatino Linotype" w:hAnsi="Palatino Linotype" w:cs="Calibri"/>
                <w:color w:val="000000"/>
                <w:sz w:val="22"/>
                <w:szCs w:val="22"/>
                <w:lang w:val="en-IN" w:eastAsia="en-IN" w:bidi="hi-IN"/>
              </w:rPr>
              <w:t>awarenesss</w:t>
            </w:r>
            <w:proofErr w:type="spellEnd"/>
            <w:r w:rsidRPr="00926A5D">
              <w:rPr>
                <w:rFonts w:ascii="Palatino Linotype" w:hAnsi="Palatino Linotype" w:cs="Calibri"/>
                <w:color w:val="000000"/>
                <w:sz w:val="22"/>
                <w:szCs w:val="22"/>
                <w:lang w:val="en-IN" w:eastAsia="en-IN" w:bidi="hi-IN"/>
              </w:rPr>
              <w:t xml:space="preserve"> methods were also discussed</w:t>
            </w:r>
          </w:p>
        </w:tc>
      </w:tr>
      <w:tr w:rsidR="00926A5D" w:rsidRPr="00926A5D" w14:paraId="15D38FA1" w14:textId="77777777" w:rsidTr="00CF064D">
        <w:trPr>
          <w:trHeight w:val="624"/>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10A79D51"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w:t>
            </w:r>
          </w:p>
        </w:tc>
        <w:tc>
          <w:tcPr>
            <w:tcW w:w="1179" w:type="pct"/>
            <w:tcBorders>
              <w:top w:val="nil"/>
              <w:left w:val="nil"/>
              <w:bottom w:val="single" w:sz="4" w:space="0" w:color="auto"/>
              <w:right w:val="single" w:sz="4" w:space="0" w:color="auto"/>
            </w:tcBorders>
            <w:shd w:val="clear" w:color="auto" w:fill="auto"/>
            <w:vAlign w:val="center"/>
            <w:hideMark/>
          </w:tcPr>
          <w:p w14:paraId="094ADCE8"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Meeting with Vijayawada   Installation agencies</w:t>
            </w:r>
          </w:p>
        </w:tc>
        <w:tc>
          <w:tcPr>
            <w:tcW w:w="906" w:type="pct"/>
            <w:tcBorders>
              <w:top w:val="nil"/>
              <w:left w:val="nil"/>
              <w:bottom w:val="single" w:sz="4" w:space="0" w:color="auto"/>
              <w:right w:val="single" w:sz="4" w:space="0" w:color="auto"/>
            </w:tcBorders>
            <w:shd w:val="clear" w:color="auto" w:fill="auto"/>
            <w:vAlign w:val="center"/>
            <w:hideMark/>
          </w:tcPr>
          <w:p w14:paraId="180977C4"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Project installation, data </w:t>
            </w:r>
            <w:proofErr w:type="gramStart"/>
            <w:r w:rsidRPr="00926A5D">
              <w:rPr>
                <w:rFonts w:ascii="Palatino Linotype" w:hAnsi="Palatino Linotype" w:cs="Calibri"/>
                <w:color w:val="000000"/>
                <w:sz w:val="22"/>
                <w:szCs w:val="22"/>
                <w:lang w:val="en-IN" w:eastAsia="en-IN" w:bidi="hi-IN"/>
              </w:rPr>
              <w:t>submission  Review</w:t>
            </w:r>
            <w:proofErr w:type="gramEnd"/>
            <w:r w:rsidRPr="00926A5D">
              <w:rPr>
                <w:rFonts w:ascii="Palatino Linotype" w:hAnsi="Palatino Linotype" w:cs="Calibri"/>
                <w:color w:val="000000"/>
                <w:sz w:val="22"/>
                <w:szCs w:val="22"/>
                <w:lang w:val="en-IN" w:eastAsia="en-IN" w:bidi="hi-IN"/>
              </w:rPr>
              <w:t xml:space="preserve"> and discussion regarding action plan for future</w:t>
            </w:r>
          </w:p>
        </w:tc>
        <w:tc>
          <w:tcPr>
            <w:tcW w:w="710" w:type="pct"/>
            <w:tcBorders>
              <w:top w:val="nil"/>
              <w:left w:val="nil"/>
              <w:bottom w:val="single" w:sz="4" w:space="0" w:color="auto"/>
              <w:right w:val="single" w:sz="4" w:space="0" w:color="auto"/>
            </w:tcBorders>
            <w:shd w:val="clear" w:color="auto" w:fill="auto"/>
            <w:noWrap/>
            <w:vAlign w:val="center"/>
            <w:hideMark/>
          </w:tcPr>
          <w:p w14:paraId="3E44589E"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EESL Regional Office. </w:t>
            </w:r>
            <w:proofErr w:type="spellStart"/>
            <w:r w:rsidRPr="00926A5D">
              <w:rPr>
                <w:rFonts w:ascii="Palatino Linotype" w:hAnsi="Palatino Linotype" w:cs="Calibri"/>
                <w:color w:val="000000"/>
                <w:sz w:val="22"/>
                <w:szCs w:val="22"/>
                <w:lang w:val="en-IN" w:eastAsia="en-IN" w:bidi="hi-IN"/>
              </w:rPr>
              <w:t>Ashoknagar</w:t>
            </w:r>
            <w:proofErr w:type="spellEnd"/>
            <w:r w:rsidRPr="00926A5D">
              <w:rPr>
                <w:rFonts w:ascii="Palatino Linotype" w:hAnsi="Palatino Linotype" w:cs="Calibri"/>
                <w:color w:val="000000"/>
                <w:sz w:val="22"/>
                <w:szCs w:val="22"/>
                <w:lang w:val="en-IN" w:eastAsia="en-IN" w:bidi="hi-IN"/>
              </w:rPr>
              <w:t xml:space="preserve"> Vijayawada</w:t>
            </w:r>
          </w:p>
        </w:tc>
        <w:tc>
          <w:tcPr>
            <w:tcW w:w="407" w:type="pct"/>
            <w:tcBorders>
              <w:top w:val="nil"/>
              <w:left w:val="nil"/>
              <w:bottom w:val="single" w:sz="4" w:space="0" w:color="auto"/>
              <w:right w:val="single" w:sz="4" w:space="0" w:color="auto"/>
            </w:tcBorders>
            <w:shd w:val="clear" w:color="auto" w:fill="auto"/>
            <w:noWrap/>
            <w:vAlign w:val="center"/>
            <w:hideMark/>
          </w:tcPr>
          <w:p w14:paraId="5F088B00"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02-07-2018</w:t>
            </w:r>
          </w:p>
        </w:tc>
        <w:tc>
          <w:tcPr>
            <w:tcW w:w="565" w:type="pct"/>
            <w:tcBorders>
              <w:top w:val="nil"/>
              <w:left w:val="nil"/>
              <w:bottom w:val="single" w:sz="4" w:space="0" w:color="auto"/>
              <w:right w:val="single" w:sz="4" w:space="0" w:color="auto"/>
            </w:tcBorders>
            <w:shd w:val="clear" w:color="auto" w:fill="auto"/>
            <w:noWrap/>
            <w:vAlign w:val="center"/>
            <w:hideMark/>
          </w:tcPr>
          <w:p w14:paraId="65C96487"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19</w:t>
            </w:r>
          </w:p>
        </w:tc>
        <w:tc>
          <w:tcPr>
            <w:tcW w:w="982" w:type="pct"/>
            <w:vMerge/>
            <w:tcBorders>
              <w:top w:val="nil"/>
              <w:left w:val="single" w:sz="4" w:space="0" w:color="auto"/>
              <w:bottom w:val="single" w:sz="4" w:space="0" w:color="auto"/>
              <w:right w:val="single" w:sz="4" w:space="0" w:color="auto"/>
            </w:tcBorders>
            <w:vAlign w:val="center"/>
            <w:hideMark/>
          </w:tcPr>
          <w:p w14:paraId="7A226D99" w14:textId="77777777" w:rsidR="00926A5D" w:rsidRPr="00926A5D" w:rsidRDefault="00926A5D" w:rsidP="00926A5D">
            <w:pPr>
              <w:rPr>
                <w:rFonts w:ascii="Palatino Linotype" w:hAnsi="Palatino Linotype" w:cs="Calibri"/>
                <w:color w:val="000000"/>
                <w:sz w:val="22"/>
                <w:szCs w:val="22"/>
                <w:lang w:val="en-IN" w:eastAsia="en-IN" w:bidi="hi-IN"/>
              </w:rPr>
            </w:pPr>
          </w:p>
        </w:tc>
      </w:tr>
      <w:tr w:rsidR="00926A5D" w:rsidRPr="00926A5D" w14:paraId="6481A136" w14:textId="77777777" w:rsidTr="00CF064D">
        <w:trPr>
          <w:trHeight w:val="624"/>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7039CF81"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14</w:t>
            </w:r>
          </w:p>
        </w:tc>
        <w:tc>
          <w:tcPr>
            <w:tcW w:w="1179" w:type="pct"/>
            <w:tcBorders>
              <w:top w:val="nil"/>
              <w:left w:val="nil"/>
              <w:bottom w:val="single" w:sz="4" w:space="0" w:color="auto"/>
              <w:right w:val="single" w:sz="4" w:space="0" w:color="auto"/>
            </w:tcBorders>
            <w:shd w:val="clear" w:color="auto" w:fill="auto"/>
            <w:vAlign w:val="center"/>
            <w:hideMark/>
          </w:tcPr>
          <w:p w14:paraId="74DA74A8"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Meeting with </w:t>
            </w:r>
            <w:proofErr w:type="spellStart"/>
            <w:r w:rsidRPr="00926A5D">
              <w:rPr>
                <w:rFonts w:ascii="Palatino Linotype" w:hAnsi="Palatino Linotype" w:cs="Calibri"/>
                <w:color w:val="000000"/>
                <w:sz w:val="22"/>
                <w:szCs w:val="22"/>
                <w:lang w:val="en-IN" w:eastAsia="en-IN" w:bidi="hi-IN"/>
              </w:rPr>
              <w:t>Ongole</w:t>
            </w:r>
            <w:proofErr w:type="spellEnd"/>
            <w:r w:rsidRPr="00926A5D">
              <w:rPr>
                <w:rFonts w:ascii="Palatino Linotype" w:hAnsi="Palatino Linotype" w:cs="Calibri"/>
                <w:color w:val="000000"/>
                <w:sz w:val="22"/>
                <w:szCs w:val="22"/>
                <w:lang w:val="en-IN" w:eastAsia="en-IN" w:bidi="hi-IN"/>
              </w:rPr>
              <w:t xml:space="preserve">    Installation agencies</w:t>
            </w:r>
          </w:p>
        </w:tc>
        <w:tc>
          <w:tcPr>
            <w:tcW w:w="906" w:type="pct"/>
            <w:tcBorders>
              <w:top w:val="nil"/>
              <w:left w:val="nil"/>
              <w:bottom w:val="single" w:sz="4" w:space="0" w:color="auto"/>
              <w:right w:val="single" w:sz="4" w:space="0" w:color="auto"/>
            </w:tcBorders>
            <w:shd w:val="clear" w:color="auto" w:fill="auto"/>
            <w:vAlign w:val="center"/>
            <w:hideMark/>
          </w:tcPr>
          <w:p w14:paraId="7BBA4757"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Project installation, data </w:t>
            </w:r>
            <w:proofErr w:type="gramStart"/>
            <w:r w:rsidRPr="00926A5D">
              <w:rPr>
                <w:rFonts w:ascii="Palatino Linotype" w:hAnsi="Palatino Linotype" w:cs="Calibri"/>
                <w:color w:val="000000"/>
                <w:sz w:val="22"/>
                <w:szCs w:val="22"/>
                <w:lang w:val="en-IN" w:eastAsia="en-IN" w:bidi="hi-IN"/>
              </w:rPr>
              <w:t>submission  Review</w:t>
            </w:r>
            <w:proofErr w:type="gramEnd"/>
            <w:r w:rsidRPr="00926A5D">
              <w:rPr>
                <w:rFonts w:ascii="Palatino Linotype" w:hAnsi="Palatino Linotype" w:cs="Calibri"/>
                <w:color w:val="000000"/>
                <w:sz w:val="22"/>
                <w:szCs w:val="22"/>
                <w:lang w:val="en-IN" w:eastAsia="en-IN" w:bidi="hi-IN"/>
              </w:rPr>
              <w:t xml:space="preserve"> and discussion regarding action plan for future</w:t>
            </w:r>
          </w:p>
        </w:tc>
        <w:tc>
          <w:tcPr>
            <w:tcW w:w="710" w:type="pct"/>
            <w:tcBorders>
              <w:top w:val="nil"/>
              <w:left w:val="nil"/>
              <w:bottom w:val="single" w:sz="4" w:space="0" w:color="auto"/>
              <w:right w:val="single" w:sz="4" w:space="0" w:color="auto"/>
            </w:tcBorders>
            <w:shd w:val="clear" w:color="auto" w:fill="auto"/>
            <w:noWrap/>
            <w:vAlign w:val="center"/>
            <w:hideMark/>
          </w:tcPr>
          <w:p w14:paraId="344FCD9E"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EESL Regional Office. </w:t>
            </w:r>
            <w:proofErr w:type="spellStart"/>
            <w:r w:rsidRPr="00926A5D">
              <w:rPr>
                <w:rFonts w:ascii="Palatino Linotype" w:hAnsi="Palatino Linotype" w:cs="Calibri"/>
                <w:color w:val="000000"/>
                <w:sz w:val="22"/>
                <w:szCs w:val="22"/>
                <w:lang w:val="en-IN" w:eastAsia="en-IN" w:bidi="hi-IN"/>
              </w:rPr>
              <w:t>Ashoknagar</w:t>
            </w:r>
            <w:proofErr w:type="spellEnd"/>
            <w:r w:rsidRPr="00926A5D">
              <w:rPr>
                <w:rFonts w:ascii="Palatino Linotype" w:hAnsi="Palatino Linotype" w:cs="Calibri"/>
                <w:color w:val="000000"/>
                <w:sz w:val="22"/>
                <w:szCs w:val="22"/>
                <w:lang w:val="en-IN" w:eastAsia="en-IN" w:bidi="hi-IN"/>
              </w:rPr>
              <w:t xml:space="preserve"> Vijayawada</w:t>
            </w:r>
          </w:p>
        </w:tc>
        <w:tc>
          <w:tcPr>
            <w:tcW w:w="407" w:type="pct"/>
            <w:tcBorders>
              <w:top w:val="nil"/>
              <w:left w:val="nil"/>
              <w:bottom w:val="single" w:sz="4" w:space="0" w:color="auto"/>
              <w:right w:val="single" w:sz="4" w:space="0" w:color="auto"/>
            </w:tcBorders>
            <w:shd w:val="clear" w:color="auto" w:fill="auto"/>
            <w:noWrap/>
            <w:vAlign w:val="center"/>
            <w:hideMark/>
          </w:tcPr>
          <w:p w14:paraId="748FE75C"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03-07-2018</w:t>
            </w:r>
          </w:p>
        </w:tc>
        <w:tc>
          <w:tcPr>
            <w:tcW w:w="565" w:type="pct"/>
            <w:tcBorders>
              <w:top w:val="nil"/>
              <w:left w:val="nil"/>
              <w:bottom w:val="single" w:sz="4" w:space="0" w:color="auto"/>
              <w:right w:val="single" w:sz="4" w:space="0" w:color="auto"/>
            </w:tcBorders>
            <w:shd w:val="clear" w:color="auto" w:fill="auto"/>
            <w:noWrap/>
            <w:vAlign w:val="center"/>
            <w:hideMark/>
          </w:tcPr>
          <w:p w14:paraId="4FABA0C4"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21</w:t>
            </w:r>
          </w:p>
        </w:tc>
        <w:tc>
          <w:tcPr>
            <w:tcW w:w="982" w:type="pct"/>
            <w:vMerge/>
            <w:tcBorders>
              <w:top w:val="nil"/>
              <w:left w:val="single" w:sz="4" w:space="0" w:color="auto"/>
              <w:bottom w:val="single" w:sz="4" w:space="0" w:color="auto"/>
              <w:right w:val="single" w:sz="4" w:space="0" w:color="auto"/>
            </w:tcBorders>
            <w:vAlign w:val="center"/>
            <w:hideMark/>
          </w:tcPr>
          <w:p w14:paraId="06437239" w14:textId="77777777" w:rsidR="00926A5D" w:rsidRPr="00926A5D" w:rsidRDefault="00926A5D" w:rsidP="00926A5D">
            <w:pPr>
              <w:rPr>
                <w:rFonts w:ascii="Palatino Linotype" w:hAnsi="Palatino Linotype" w:cs="Calibri"/>
                <w:color w:val="000000"/>
                <w:sz w:val="22"/>
                <w:szCs w:val="22"/>
                <w:lang w:val="en-IN" w:eastAsia="en-IN" w:bidi="hi-IN"/>
              </w:rPr>
            </w:pPr>
          </w:p>
        </w:tc>
      </w:tr>
      <w:tr w:rsidR="00926A5D" w:rsidRPr="00926A5D" w14:paraId="475B20AD" w14:textId="77777777" w:rsidTr="00CF064D">
        <w:trPr>
          <w:trHeight w:val="624"/>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5C1290C6"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15</w:t>
            </w:r>
          </w:p>
        </w:tc>
        <w:tc>
          <w:tcPr>
            <w:tcW w:w="1179" w:type="pct"/>
            <w:tcBorders>
              <w:top w:val="nil"/>
              <w:left w:val="nil"/>
              <w:bottom w:val="single" w:sz="4" w:space="0" w:color="auto"/>
              <w:right w:val="single" w:sz="4" w:space="0" w:color="auto"/>
            </w:tcBorders>
            <w:shd w:val="clear" w:color="auto" w:fill="auto"/>
            <w:vAlign w:val="center"/>
            <w:hideMark/>
          </w:tcPr>
          <w:p w14:paraId="4F48D4F2"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Meeting with </w:t>
            </w:r>
            <w:proofErr w:type="gramStart"/>
            <w:r w:rsidRPr="00926A5D">
              <w:rPr>
                <w:rFonts w:ascii="Palatino Linotype" w:hAnsi="Palatino Linotype" w:cs="Calibri"/>
                <w:color w:val="000000"/>
                <w:sz w:val="22"/>
                <w:szCs w:val="22"/>
                <w:lang w:val="en-IN" w:eastAsia="en-IN" w:bidi="hi-IN"/>
              </w:rPr>
              <w:t>Guntur  Installation</w:t>
            </w:r>
            <w:proofErr w:type="gramEnd"/>
            <w:r w:rsidRPr="00926A5D">
              <w:rPr>
                <w:rFonts w:ascii="Palatino Linotype" w:hAnsi="Palatino Linotype" w:cs="Calibri"/>
                <w:color w:val="000000"/>
                <w:sz w:val="22"/>
                <w:szCs w:val="22"/>
                <w:lang w:val="en-IN" w:eastAsia="en-IN" w:bidi="hi-IN"/>
              </w:rPr>
              <w:t xml:space="preserve"> agencies</w:t>
            </w:r>
          </w:p>
        </w:tc>
        <w:tc>
          <w:tcPr>
            <w:tcW w:w="906" w:type="pct"/>
            <w:tcBorders>
              <w:top w:val="nil"/>
              <w:left w:val="nil"/>
              <w:bottom w:val="single" w:sz="4" w:space="0" w:color="auto"/>
              <w:right w:val="single" w:sz="4" w:space="0" w:color="auto"/>
            </w:tcBorders>
            <w:shd w:val="clear" w:color="auto" w:fill="auto"/>
            <w:vAlign w:val="center"/>
            <w:hideMark/>
          </w:tcPr>
          <w:p w14:paraId="381E19A9"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Project installation, data </w:t>
            </w:r>
            <w:proofErr w:type="gramStart"/>
            <w:r w:rsidRPr="00926A5D">
              <w:rPr>
                <w:rFonts w:ascii="Palatino Linotype" w:hAnsi="Palatino Linotype" w:cs="Calibri"/>
                <w:color w:val="000000"/>
                <w:sz w:val="22"/>
                <w:szCs w:val="22"/>
                <w:lang w:val="en-IN" w:eastAsia="en-IN" w:bidi="hi-IN"/>
              </w:rPr>
              <w:t>submission  Review</w:t>
            </w:r>
            <w:proofErr w:type="gramEnd"/>
            <w:r w:rsidRPr="00926A5D">
              <w:rPr>
                <w:rFonts w:ascii="Palatino Linotype" w:hAnsi="Palatino Linotype" w:cs="Calibri"/>
                <w:color w:val="000000"/>
                <w:sz w:val="22"/>
                <w:szCs w:val="22"/>
                <w:lang w:val="en-IN" w:eastAsia="en-IN" w:bidi="hi-IN"/>
              </w:rPr>
              <w:t xml:space="preserve"> and discussion </w:t>
            </w:r>
            <w:r w:rsidRPr="00926A5D">
              <w:rPr>
                <w:rFonts w:ascii="Palatino Linotype" w:hAnsi="Palatino Linotype" w:cs="Calibri"/>
                <w:color w:val="000000"/>
                <w:sz w:val="22"/>
                <w:szCs w:val="22"/>
                <w:lang w:val="en-IN" w:eastAsia="en-IN" w:bidi="hi-IN"/>
              </w:rPr>
              <w:lastRenderedPageBreak/>
              <w:t>regarding action plan for future</w:t>
            </w:r>
          </w:p>
        </w:tc>
        <w:tc>
          <w:tcPr>
            <w:tcW w:w="710" w:type="pct"/>
            <w:tcBorders>
              <w:top w:val="nil"/>
              <w:left w:val="nil"/>
              <w:bottom w:val="single" w:sz="4" w:space="0" w:color="auto"/>
              <w:right w:val="single" w:sz="4" w:space="0" w:color="auto"/>
            </w:tcBorders>
            <w:shd w:val="clear" w:color="auto" w:fill="auto"/>
            <w:noWrap/>
            <w:vAlign w:val="center"/>
            <w:hideMark/>
          </w:tcPr>
          <w:p w14:paraId="75CB48C0"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 xml:space="preserve">EESL Regional Office. </w:t>
            </w:r>
            <w:proofErr w:type="spellStart"/>
            <w:r w:rsidRPr="00926A5D">
              <w:rPr>
                <w:rFonts w:ascii="Palatino Linotype" w:hAnsi="Palatino Linotype" w:cs="Calibri"/>
                <w:color w:val="000000"/>
                <w:sz w:val="22"/>
                <w:szCs w:val="22"/>
                <w:lang w:val="en-IN" w:eastAsia="en-IN" w:bidi="hi-IN"/>
              </w:rPr>
              <w:lastRenderedPageBreak/>
              <w:t>Ashoknagar</w:t>
            </w:r>
            <w:proofErr w:type="spellEnd"/>
            <w:r w:rsidRPr="00926A5D">
              <w:rPr>
                <w:rFonts w:ascii="Palatino Linotype" w:hAnsi="Palatino Linotype" w:cs="Calibri"/>
                <w:color w:val="000000"/>
                <w:sz w:val="22"/>
                <w:szCs w:val="22"/>
                <w:lang w:val="en-IN" w:eastAsia="en-IN" w:bidi="hi-IN"/>
              </w:rPr>
              <w:t xml:space="preserve"> Vijayawada</w:t>
            </w:r>
          </w:p>
        </w:tc>
        <w:tc>
          <w:tcPr>
            <w:tcW w:w="407" w:type="pct"/>
            <w:tcBorders>
              <w:top w:val="nil"/>
              <w:left w:val="nil"/>
              <w:bottom w:val="single" w:sz="4" w:space="0" w:color="auto"/>
              <w:right w:val="single" w:sz="4" w:space="0" w:color="auto"/>
            </w:tcBorders>
            <w:shd w:val="clear" w:color="auto" w:fill="auto"/>
            <w:noWrap/>
            <w:vAlign w:val="center"/>
            <w:hideMark/>
          </w:tcPr>
          <w:p w14:paraId="12B2DE38"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03-07-2018</w:t>
            </w:r>
          </w:p>
        </w:tc>
        <w:tc>
          <w:tcPr>
            <w:tcW w:w="565" w:type="pct"/>
            <w:tcBorders>
              <w:top w:val="nil"/>
              <w:left w:val="nil"/>
              <w:bottom w:val="single" w:sz="4" w:space="0" w:color="auto"/>
              <w:right w:val="single" w:sz="4" w:space="0" w:color="auto"/>
            </w:tcBorders>
            <w:shd w:val="clear" w:color="auto" w:fill="auto"/>
            <w:noWrap/>
            <w:vAlign w:val="center"/>
            <w:hideMark/>
          </w:tcPr>
          <w:p w14:paraId="7303D68B"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22</w:t>
            </w:r>
          </w:p>
        </w:tc>
        <w:tc>
          <w:tcPr>
            <w:tcW w:w="982" w:type="pct"/>
            <w:vMerge/>
            <w:tcBorders>
              <w:top w:val="nil"/>
              <w:left w:val="single" w:sz="4" w:space="0" w:color="auto"/>
              <w:bottom w:val="single" w:sz="4" w:space="0" w:color="auto"/>
              <w:right w:val="single" w:sz="4" w:space="0" w:color="auto"/>
            </w:tcBorders>
            <w:vAlign w:val="center"/>
            <w:hideMark/>
          </w:tcPr>
          <w:p w14:paraId="754A8848" w14:textId="77777777" w:rsidR="00926A5D" w:rsidRPr="00926A5D" w:rsidRDefault="00926A5D" w:rsidP="00926A5D">
            <w:pPr>
              <w:rPr>
                <w:rFonts w:ascii="Palatino Linotype" w:hAnsi="Palatino Linotype" w:cs="Calibri"/>
                <w:color w:val="000000"/>
                <w:sz w:val="22"/>
                <w:szCs w:val="22"/>
                <w:lang w:val="en-IN" w:eastAsia="en-IN" w:bidi="hi-IN"/>
              </w:rPr>
            </w:pPr>
          </w:p>
        </w:tc>
      </w:tr>
      <w:tr w:rsidR="00926A5D" w:rsidRPr="00926A5D" w14:paraId="3C4AE4EB" w14:textId="77777777" w:rsidTr="00CF064D">
        <w:trPr>
          <w:trHeight w:val="936"/>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0E0163B1"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16</w:t>
            </w:r>
          </w:p>
        </w:tc>
        <w:tc>
          <w:tcPr>
            <w:tcW w:w="1179" w:type="pct"/>
            <w:tcBorders>
              <w:top w:val="nil"/>
              <w:left w:val="nil"/>
              <w:bottom w:val="single" w:sz="4" w:space="0" w:color="auto"/>
              <w:right w:val="single" w:sz="4" w:space="0" w:color="auto"/>
            </w:tcBorders>
            <w:shd w:val="clear" w:color="auto" w:fill="auto"/>
            <w:vAlign w:val="center"/>
            <w:hideMark/>
          </w:tcPr>
          <w:p w14:paraId="665A44C8"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1 Lakh pump </w:t>
            </w: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Project in the state of Andhra Pradesh</w:t>
            </w:r>
          </w:p>
        </w:tc>
        <w:tc>
          <w:tcPr>
            <w:tcW w:w="906" w:type="pct"/>
            <w:tcBorders>
              <w:top w:val="nil"/>
              <w:left w:val="nil"/>
              <w:bottom w:val="single" w:sz="4" w:space="0" w:color="auto"/>
              <w:right w:val="single" w:sz="4" w:space="0" w:color="auto"/>
            </w:tcBorders>
            <w:shd w:val="clear" w:color="auto" w:fill="auto"/>
            <w:vAlign w:val="center"/>
            <w:hideMark/>
          </w:tcPr>
          <w:p w14:paraId="300D9170"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Project Review Meeting</w:t>
            </w:r>
          </w:p>
        </w:tc>
        <w:tc>
          <w:tcPr>
            <w:tcW w:w="710" w:type="pct"/>
            <w:tcBorders>
              <w:top w:val="nil"/>
              <w:left w:val="nil"/>
              <w:bottom w:val="single" w:sz="4" w:space="0" w:color="auto"/>
              <w:right w:val="single" w:sz="4" w:space="0" w:color="auto"/>
            </w:tcBorders>
            <w:shd w:val="clear" w:color="auto" w:fill="auto"/>
            <w:noWrap/>
            <w:vAlign w:val="center"/>
            <w:hideMark/>
          </w:tcPr>
          <w:p w14:paraId="139134EE"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EESL Regional Office. </w:t>
            </w:r>
            <w:proofErr w:type="spellStart"/>
            <w:r w:rsidRPr="00926A5D">
              <w:rPr>
                <w:rFonts w:ascii="Palatino Linotype" w:hAnsi="Palatino Linotype" w:cs="Calibri"/>
                <w:color w:val="000000"/>
                <w:sz w:val="22"/>
                <w:szCs w:val="22"/>
                <w:lang w:val="en-IN" w:eastAsia="en-IN" w:bidi="hi-IN"/>
              </w:rPr>
              <w:t>Ashoknagar</w:t>
            </w:r>
            <w:proofErr w:type="spellEnd"/>
            <w:r w:rsidRPr="00926A5D">
              <w:rPr>
                <w:rFonts w:ascii="Palatino Linotype" w:hAnsi="Palatino Linotype" w:cs="Calibri"/>
                <w:color w:val="000000"/>
                <w:sz w:val="22"/>
                <w:szCs w:val="22"/>
                <w:lang w:val="en-IN" w:eastAsia="en-IN" w:bidi="hi-IN"/>
              </w:rPr>
              <w:t xml:space="preserve"> Vijayawada</w:t>
            </w:r>
          </w:p>
        </w:tc>
        <w:tc>
          <w:tcPr>
            <w:tcW w:w="407" w:type="pct"/>
            <w:tcBorders>
              <w:top w:val="nil"/>
              <w:left w:val="nil"/>
              <w:bottom w:val="single" w:sz="4" w:space="0" w:color="auto"/>
              <w:right w:val="single" w:sz="4" w:space="0" w:color="auto"/>
            </w:tcBorders>
            <w:shd w:val="clear" w:color="auto" w:fill="auto"/>
            <w:noWrap/>
            <w:vAlign w:val="center"/>
            <w:hideMark/>
          </w:tcPr>
          <w:p w14:paraId="44A84DA0"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06-Jul-18</w:t>
            </w:r>
          </w:p>
        </w:tc>
        <w:tc>
          <w:tcPr>
            <w:tcW w:w="565" w:type="pct"/>
            <w:tcBorders>
              <w:top w:val="nil"/>
              <w:left w:val="nil"/>
              <w:bottom w:val="single" w:sz="4" w:space="0" w:color="auto"/>
              <w:right w:val="single" w:sz="4" w:space="0" w:color="auto"/>
            </w:tcBorders>
            <w:shd w:val="clear" w:color="auto" w:fill="auto"/>
            <w:noWrap/>
            <w:vAlign w:val="center"/>
            <w:hideMark/>
          </w:tcPr>
          <w:p w14:paraId="07B6D1B0"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w:t>
            </w:r>
          </w:p>
        </w:tc>
        <w:tc>
          <w:tcPr>
            <w:tcW w:w="982" w:type="pct"/>
            <w:tcBorders>
              <w:top w:val="nil"/>
              <w:left w:val="nil"/>
              <w:bottom w:val="single" w:sz="4" w:space="0" w:color="auto"/>
              <w:right w:val="single" w:sz="4" w:space="0" w:color="auto"/>
            </w:tcBorders>
            <w:shd w:val="clear" w:color="auto" w:fill="auto"/>
            <w:vAlign w:val="center"/>
            <w:hideMark/>
          </w:tcPr>
          <w:p w14:paraId="0B970942"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Project review meeting chaired by RM, Andhra </w:t>
            </w:r>
            <w:proofErr w:type="gramStart"/>
            <w:r w:rsidRPr="00926A5D">
              <w:rPr>
                <w:rFonts w:ascii="Palatino Linotype" w:hAnsi="Palatino Linotype" w:cs="Calibri"/>
                <w:color w:val="000000"/>
                <w:sz w:val="22"/>
                <w:szCs w:val="22"/>
                <w:lang w:val="en-IN" w:eastAsia="en-IN" w:bidi="hi-IN"/>
              </w:rPr>
              <w:t>Pradesh  was</w:t>
            </w:r>
            <w:proofErr w:type="gramEnd"/>
            <w:r w:rsidRPr="00926A5D">
              <w:rPr>
                <w:rFonts w:ascii="Palatino Linotype" w:hAnsi="Palatino Linotype" w:cs="Calibri"/>
                <w:color w:val="000000"/>
                <w:sz w:val="22"/>
                <w:szCs w:val="22"/>
                <w:lang w:val="en-IN" w:eastAsia="en-IN" w:bidi="hi-IN"/>
              </w:rPr>
              <w:t xml:space="preserve"> to recognize how far the project has </w:t>
            </w:r>
            <w:proofErr w:type="spellStart"/>
            <w:r w:rsidRPr="00926A5D">
              <w:rPr>
                <w:rFonts w:ascii="Palatino Linotype" w:hAnsi="Palatino Linotype" w:cs="Calibri"/>
                <w:color w:val="000000"/>
                <w:sz w:val="22"/>
                <w:szCs w:val="22"/>
                <w:lang w:val="en-IN" w:eastAsia="en-IN" w:bidi="hi-IN"/>
              </w:rPr>
              <w:t>preogressed</w:t>
            </w:r>
            <w:proofErr w:type="spellEnd"/>
            <w:r w:rsidRPr="00926A5D">
              <w:rPr>
                <w:rFonts w:ascii="Palatino Linotype" w:hAnsi="Palatino Linotype" w:cs="Calibri"/>
                <w:color w:val="000000"/>
                <w:sz w:val="22"/>
                <w:szCs w:val="22"/>
                <w:lang w:val="en-IN" w:eastAsia="en-IN" w:bidi="hi-IN"/>
              </w:rPr>
              <w:t xml:space="preserve"> and what measures had to be taken to finish the project</w:t>
            </w:r>
          </w:p>
        </w:tc>
      </w:tr>
      <w:tr w:rsidR="00926A5D" w:rsidRPr="00926A5D" w14:paraId="7476B887" w14:textId="77777777" w:rsidTr="00CF064D">
        <w:trPr>
          <w:trHeight w:val="624"/>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203CF133"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17</w:t>
            </w:r>
          </w:p>
        </w:tc>
        <w:tc>
          <w:tcPr>
            <w:tcW w:w="1179" w:type="pct"/>
            <w:tcBorders>
              <w:top w:val="nil"/>
              <w:left w:val="nil"/>
              <w:bottom w:val="single" w:sz="4" w:space="0" w:color="auto"/>
              <w:right w:val="single" w:sz="4" w:space="0" w:color="auto"/>
            </w:tcBorders>
            <w:shd w:val="clear" w:color="auto" w:fill="auto"/>
            <w:vAlign w:val="center"/>
            <w:hideMark/>
          </w:tcPr>
          <w:p w14:paraId="5CFE0598"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Andhra Pradesh Energy department review meeting</w:t>
            </w:r>
          </w:p>
        </w:tc>
        <w:tc>
          <w:tcPr>
            <w:tcW w:w="906" w:type="pct"/>
            <w:tcBorders>
              <w:top w:val="nil"/>
              <w:left w:val="nil"/>
              <w:bottom w:val="single" w:sz="4" w:space="0" w:color="auto"/>
              <w:right w:val="single" w:sz="4" w:space="0" w:color="auto"/>
            </w:tcBorders>
            <w:shd w:val="clear" w:color="auto" w:fill="auto"/>
            <w:vAlign w:val="center"/>
            <w:hideMark/>
          </w:tcPr>
          <w:p w14:paraId="182990C8"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Inter governmental</w:t>
            </w:r>
            <w:proofErr w:type="spellEnd"/>
            <w:r w:rsidRPr="00926A5D">
              <w:rPr>
                <w:rFonts w:ascii="Palatino Linotype" w:hAnsi="Palatino Linotype" w:cs="Calibri"/>
                <w:color w:val="000000"/>
                <w:sz w:val="22"/>
                <w:szCs w:val="22"/>
                <w:lang w:val="en-IN" w:eastAsia="en-IN" w:bidi="hi-IN"/>
              </w:rPr>
              <w:t xml:space="preserve"> Meeting</w:t>
            </w:r>
          </w:p>
        </w:tc>
        <w:tc>
          <w:tcPr>
            <w:tcW w:w="710" w:type="pct"/>
            <w:tcBorders>
              <w:top w:val="nil"/>
              <w:left w:val="nil"/>
              <w:bottom w:val="single" w:sz="4" w:space="0" w:color="auto"/>
              <w:right w:val="single" w:sz="4" w:space="0" w:color="auto"/>
            </w:tcBorders>
            <w:shd w:val="clear" w:color="auto" w:fill="auto"/>
            <w:noWrap/>
            <w:vAlign w:val="center"/>
            <w:hideMark/>
          </w:tcPr>
          <w:p w14:paraId="0DA4061A"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Vidyut </w:t>
            </w:r>
            <w:proofErr w:type="spellStart"/>
            <w:proofErr w:type="gramStart"/>
            <w:r w:rsidRPr="00926A5D">
              <w:rPr>
                <w:rFonts w:ascii="Palatino Linotype" w:hAnsi="Palatino Linotype" w:cs="Calibri"/>
                <w:color w:val="000000"/>
                <w:sz w:val="22"/>
                <w:szCs w:val="22"/>
                <w:lang w:val="en-IN" w:eastAsia="en-IN" w:bidi="hi-IN"/>
              </w:rPr>
              <w:t>Soudha</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Gunadala</w:t>
            </w:r>
            <w:proofErr w:type="spellEnd"/>
            <w:proofErr w:type="gramEnd"/>
            <w:r w:rsidRPr="00926A5D">
              <w:rPr>
                <w:rFonts w:ascii="Palatino Linotype" w:hAnsi="Palatino Linotype" w:cs="Calibri"/>
                <w:color w:val="000000"/>
                <w:sz w:val="22"/>
                <w:szCs w:val="22"/>
                <w:lang w:val="en-IN" w:eastAsia="en-IN" w:bidi="hi-IN"/>
              </w:rPr>
              <w:t xml:space="preserve"> Andhra Pradesh</w:t>
            </w:r>
          </w:p>
        </w:tc>
        <w:tc>
          <w:tcPr>
            <w:tcW w:w="407" w:type="pct"/>
            <w:tcBorders>
              <w:top w:val="nil"/>
              <w:left w:val="nil"/>
              <w:bottom w:val="single" w:sz="4" w:space="0" w:color="auto"/>
              <w:right w:val="single" w:sz="4" w:space="0" w:color="auto"/>
            </w:tcBorders>
            <w:shd w:val="clear" w:color="auto" w:fill="auto"/>
            <w:noWrap/>
            <w:vAlign w:val="center"/>
            <w:hideMark/>
          </w:tcPr>
          <w:p w14:paraId="688AC4D2"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30-Sep-18</w:t>
            </w:r>
          </w:p>
        </w:tc>
        <w:tc>
          <w:tcPr>
            <w:tcW w:w="565" w:type="pct"/>
            <w:tcBorders>
              <w:top w:val="nil"/>
              <w:left w:val="nil"/>
              <w:bottom w:val="single" w:sz="4" w:space="0" w:color="auto"/>
              <w:right w:val="single" w:sz="4" w:space="0" w:color="auto"/>
            </w:tcBorders>
            <w:shd w:val="clear" w:color="auto" w:fill="auto"/>
            <w:noWrap/>
            <w:vAlign w:val="center"/>
            <w:hideMark/>
          </w:tcPr>
          <w:p w14:paraId="2EADA107"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40+</w:t>
            </w:r>
          </w:p>
        </w:tc>
        <w:tc>
          <w:tcPr>
            <w:tcW w:w="982" w:type="pct"/>
            <w:tcBorders>
              <w:top w:val="nil"/>
              <w:left w:val="nil"/>
              <w:bottom w:val="single" w:sz="4" w:space="0" w:color="auto"/>
              <w:right w:val="single" w:sz="4" w:space="0" w:color="auto"/>
            </w:tcBorders>
            <w:shd w:val="clear" w:color="auto" w:fill="auto"/>
            <w:vAlign w:val="center"/>
            <w:hideMark/>
          </w:tcPr>
          <w:p w14:paraId="5607633B"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Project review meeting chaired by Energy secretary State of Andhra Pradesh to study the current status of the project.</w:t>
            </w:r>
          </w:p>
        </w:tc>
      </w:tr>
      <w:tr w:rsidR="00926A5D" w:rsidRPr="00926A5D" w14:paraId="66CF32BB" w14:textId="77777777" w:rsidTr="00CF064D">
        <w:trPr>
          <w:trHeight w:val="936"/>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09921B0B"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18</w:t>
            </w:r>
          </w:p>
        </w:tc>
        <w:tc>
          <w:tcPr>
            <w:tcW w:w="1179" w:type="pct"/>
            <w:tcBorders>
              <w:top w:val="nil"/>
              <w:left w:val="nil"/>
              <w:bottom w:val="single" w:sz="4" w:space="0" w:color="auto"/>
              <w:right w:val="single" w:sz="4" w:space="0" w:color="auto"/>
            </w:tcBorders>
            <w:shd w:val="clear" w:color="auto" w:fill="auto"/>
            <w:vAlign w:val="center"/>
            <w:hideMark/>
          </w:tcPr>
          <w:p w14:paraId="45241C2F"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1 Lakh pump </w:t>
            </w: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Project in the state of Andhra Pradesh</w:t>
            </w:r>
          </w:p>
        </w:tc>
        <w:tc>
          <w:tcPr>
            <w:tcW w:w="906" w:type="pct"/>
            <w:tcBorders>
              <w:top w:val="nil"/>
              <w:left w:val="nil"/>
              <w:bottom w:val="single" w:sz="4" w:space="0" w:color="auto"/>
              <w:right w:val="single" w:sz="4" w:space="0" w:color="auto"/>
            </w:tcBorders>
            <w:shd w:val="clear" w:color="auto" w:fill="auto"/>
            <w:vAlign w:val="center"/>
            <w:hideMark/>
          </w:tcPr>
          <w:p w14:paraId="155A10D7"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Project Review Meeting</w:t>
            </w:r>
          </w:p>
        </w:tc>
        <w:tc>
          <w:tcPr>
            <w:tcW w:w="710" w:type="pct"/>
            <w:tcBorders>
              <w:top w:val="nil"/>
              <w:left w:val="nil"/>
              <w:bottom w:val="single" w:sz="4" w:space="0" w:color="auto"/>
              <w:right w:val="single" w:sz="4" w:space="0" w:color="auto"/>
            </w:tcBorders>
            <w:shd w:val="clear" w:color="auto" w:fill="auto"/>
            <w:noWrap/>
            <w:vAlign w:val="center"/>
            <w:hideMark/>
          </w:tcPr>
          <w:p w14:paraId="3B44D2CF"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EESL Regional Office. </w:t>
            </w:r>
            <w:proofErr w:type="spellStart"/>
            <w:r w:rsidRPr="00926A5D">
              <w:rPr>
                <w:rFonts w:ascii="Palatino Linotype" w:hAnsi="Palatino Linotype" w:cs="Calibri"/>
                <w:color w:val="000000"/>
                <w:sz w:val="22"/>
                <w:szCs w:val="22"/>
                <w:lang w:val="en-IN" w:eastAsia="en-IN" w:bidi="hi-IN"/>
              </w:rPr>
              <w:t>Ashoknagar</w:t>
            </w:r>
            <w:proofErr w:type="spellEnd"/>
            <w:r w:rsidRPr="00926A5D">
              <w:rPr>
                <w:rFonts w:ascii="Palatino Linotype" w:hAnsi="Palatino Linotype" w:cs="Calibri"/>
                <w:color w:val="000000"/>
                <w:sz w:val="22"/>
                <w:szCs w:val="22"/>
                <w:lang w:val="en-IN" w:eastAsia="en-IN" w:bidi="hi-IN"/>
              </w:rPr>
              <w:t xml:space="preserve"> Vijayawada</w:t>
            </w:r>
          </w:p>
        </w:tc>
        <w:tc>
          <w:tcPr>
            <w:tcW w:w="407" w:type="pct"/>
            <w:tcBorders>
              <w:top w:val="nil"/>
              <w:left w:val="nil"/>
              <w:bottom w:val="single" w:sz="4" w:space="0" w:color="auto"/>
              <w:right w:val="single" w:sz="4" w:space="0" w:color="auto"/>
            </w:tcBorders>
            <w:shd w:val="clear" w:color="auto" w:fill="auto"/>
            <w:noWrap/>
            <w:vAlign w:val="center"/>
            <w:hideMark/>
          </w:tcPr>
          <w:p w14:paraId="5A582CB5"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05-Oct-18</w:t>
            </w:r>
          </w:p>
        </w:tc>
        <w:tc>
          <w:tcPr>
            <w:tcW w:w="565" w:type="pct"/>
            <w:tcBorders>
              <w:top w:val="nil"/>
              <w:left w:val="nil"/>
              <w:bottom w:val="single" w:sz="4" w:space="0" w:color="auto"/>
              <w:right w:val="single" w:sz="4" w:space="0" w:color="auto"/>
            </w:tcBorders>
            <w:shd w:val="clear" w:color="auto" w:fill="auto"/>
            <w:noWrap/>
            <w:vAlign w:val="center"/>
            <w:hideMark/>
          </w:tcPr>
          <w:p w14:paraId="03B80FF9"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30</w:t>
            </w:r>
          </w:p>
        </w:tc>
        <w:tc>
          <w:tcPr>
            <w:tcW w:w="982" w:type="pct"/>
            <w:tcBorders>
              <w:top w:val="nil"/>
              <w:left w:val="nil"/>
              <w:bottom w:val="single" w:sz="4" w:space="0" w:color="auto"/>
              <w:right w:val="single" w:sz="4" w:space="0" w:color="auto"/>
            </w:tcBorders>
            <w:shd w:val="clear" w:color="auto" w:fill="auto"/>
            <w:vAlign w:val="center"/>
            <w:hideMark/>
          </w:tcPr>
          <w:p w14:paraId="47496C5E"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Project review meeting chaired by GM-BD, EESL was to recognize how far the project has </w:t>
            </w:r>
            <w:proofErr w:type="spellStart"/>
            <w:r w:rsidRPr="00926A5D">
              <w:rPr>
                <w:rFonts w:ascii="Palatino Linotype" w:hAnsi="Palatino Linotype" w:cs="Calibri"/>
                <w:color w:val="000000"/>
                <w:sz w:val="22"/>
                <w:szCs w:val="22"/>
                <w:lang w:val="en-IN" w:eastAsia="en-IN" w:bidi="hi-IN"/>
              </w:rPr>
              <w:t>preogressed</w:t>
            </w:r>
            <w:proofErr w:type="spellEnd"/>
            <w:r w:rsidRPr="00926A5D">
              <w:rPr>
                <w:rFonts w:ascii="Palatino Linotype" w:hAnsi="Palatino Linotype" w:cs="Calibri"/>
                <w:color w:val="000000"/>
                <w:sz w:val="22"/>
                <w:szCs w:val="22"/>
                <w:lang w:val="en-IN" w:eastAsia="en-IN" w:bidi="hi-IN"/>
              </w:rPr>
              <w:t xml:space="preserve"> and what measures had to be taken to finish the project</w:t>
            </w:r>
          </w:p>
        </w:tc>
      </w:tr>
      <w:tr w:rsidR="00926A5D" w:rsidRPr="00926A5D" w14:paraId="53A36A6F" w14:textId="77777777" w:rsidTr="00CF064D">
        <w:trPr>
          <w:trHeight w:val="1248"/>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35DA0EF2"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19</w:t>
            </w:r>
          </w:p>
        </w:tc>
        <w:tc>
          <w:tcPr>
            <w:tcW w:w="1179" w:type="pct"/>
            <w:tcBorders>
              <w:top w:val="nil"/>
              <w:left w:val="nil"/>
              <w:bottom w:val="single" w:sz="4" w:space="0" w:color="auto"/>
              <w:right w:val="single" w:sz="4" w:space="0" w:color="auto"/>
            </w:tcBorders>
            <w:shd w:val="clear" w:color="auto" w:fill="auto"/>
            <w:vAlign w:val="center"/>
            <w:hideMark/>
          </w:tcPr>
          <w:p w14:paraId="097C19AF"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Farmer awareness session for </w:t>
            </w: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Project. For Submersible pump project.</w:t>
            </w:r>
          </w:p>
        </w:tc>
        <w:tc>
          <w:tcPr>
            <w:tcW w:w="906" w:type="pct"/>
            <w:tcBorders>
              <w:top w:val="nil"/>
              <w:left w:val="nil"/>
              <w:bottom w:val="single" w:sz="4" w:space="0" w:color="auto"/>
              <w:right w:val="single" w:sz="4" w:space="0" w:color="auto"/>
            </w:tcBorders>
            <w:shd w:val="clear" w:color="auto" w:fill="auto"/>
            <w:vAlign w:val="center"/>
            <w:hideMark/>
          </w:tcPr>
          <w:p w14:paraId="78F1F1CA"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Consumer </w:t>
            </w:r>
            <w:proofErr w:type="spellStart"/>
            <w:r w:rsidRPr="00926A5D">
              <w:rPr>
                <w:rFonts w:ascii="Palatino Linotype" w:hAnsi="Palatino Linotype" w:cs="Calibri"/>
                <w:color w:val="000000"/>
                <w:sz w:val="22"/>
                <w:szCs w:val="22"/>
                <w:lang w:val="en-IN" w:eastAsia="en-IN" w:bidi="hi-IN"/>
              </w:rPr>
              <w:t>griveance</w:t>
            </w:r>
            <w:proofErr w:type="spellEnd"/>
            <w:r w:rsidRPr="00926A5D">
              <w:rPr>
                <w:rFonts w:ascii="Palatino Linotype" w:hAnsi="Palatino Linotype" w:cs="Calibri"/>
                <w:color w:val="000000"/>
                <w:sz w:val="22"/>
                <w:szCs w:val="22"/>
                <w:lang w:val="en-IN" w:eastAsia="en-IN" w:bidi="hi-IN"/>
              </w:rPr>
              <w:t xml:space="preserve"> redressal </w:t>
            </w:r>
            <w:proofErr w:type="gramStart"/>
            <w:r w:rsidRPr="00926A5D">
              <w:rPr>
                <w:rFonts w:ascii="Palatino Linotype" w:hAnsi="Palatino Linotype" w:cs="Calibri"/>
                <w:color w:val="000000"/>
                <w:sz w:val="22"/>
                <w:szCs w:val="22"/>
                <w:lang w:val="en-IN" w:eastAsia="en-IN" w:bidi="hi-IN"/>
              </w:rPr>
              <w:t>targeted  Workshop</w:t>
            </w:r>
            <w:proofErr w:type="gramEnd"/>
          </w:p>
        </w:tc>
        <w:tc>
          <w:tcPr>
            <w:tcW w:w="710" w:type="pct"/>
            <w:tcBorders>
              <w:top w:val="nil"/>
              <w:left w:val="nil"/>
              <w:bottom w:val="single" w:sz="4" w:space="0" w:color="auto"/>
              <w:right w:val="single" w:sz="4" w:space="0" w:color="auto"/>
            </w:tcBorders>
            <w:shd w:val="clear" w:color="auto" w:fill="auto"/>
            <w:noWrap/>
            <w:vAlign w:val="center"/>
            <w:hideMark/>
          </w:tcPr>
          <w:p w14:paraId="74D5BA75"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Nyayampalli</w:t>
            </w:r>
            <w:proofErr w:type="spellEnd"/>
            <w:r w:rsidRPr="00926A5D">
              <w:rPr>
                <w:rFonts w:ascii="Palatino Linotype" w:hAnsi="Palatino Linotype" w:cs="Calibri"/>
                <w:color w:val="000000"/>
                <w:sz w:val="22"/>
                <w:szCs w:val="22"/>
                <w:lang w:val="en-IN" w:eastAsia="en-IN" w:bidi="hi-IN"/>
              </w:rPr>
              <w:t xml:space="preserve"> Village, </w:t>
            </w:r>
            <w:proofErr w:type="spellStart"/>
            <w:r w:rsidRPr="00926A5D">
              <w:rPr>
                <w:rFonts w:ascii="Palatino Linotype" w:hAnsi="Palatino Linotype" w:cs="Calibri"/>
                <w:color w:val="000000"/>
                <w:sz w:val="22"/>
                <w:szCs w:val="22"/>
                <w:lang w:val="en-IN" w:eastAsia="en-IN" w:bidi="hi-IN"/>
              </w:rPr>
              <w:t>Eluru</w:t>
            </w:r>
            <w:proofErr w:type="spellEnd"/>
            <w:r w:rsidRPr="00926A5D">
              <w:rPr>
                <w:rFonts w:ascii="Palatino Linotype" w:hAnsi="Palatino Linotype" w:cs="Calibri"/>
                <w:color w:val="000000"/>
                <w:sz w:val="22"/>
                <w:szCs w:val="22"/>
                <w:lang w:val="en-IN" w:eastAsia="en-IN" w:bidi="hi-IN"/>
              </w:rPr>
              <w:t xml:space="preserve"> Circle</w:t>
            </w:r>
          </w:p>
        </w:tc>
        <w:tc>
          <w:tcPr>
            <w:tcW w:w="407" w:type="pct"/>
            <w:tcBorders>
              <w:top w:val="nil"/>
              <w:left w:val="nil"/>
              <w:bottom w:val="single" w:sz="4" w:space="0" w:color="auto"/>
              <w:right w:val="single" w:sz="4" w:space="0" w:color="auto"/>
            </w:tcBorders>
            <w:shd w:val="clear" w:color="auto" w:fill="auto"/>
            <w:noWrap/>
            <w:vAlign w:val="center"/>
            <w:hideMark/>
          </w:tcPr>
          <w:p w14:paraId="465EFFE2"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19-11-2018</w:t>
            </w:r>
          </w:p>
        </w:tc>
        <w:tc>
          <w:tcPr>
            <w:tcW w:w="565" w:type="pct"/>
            <w:tcBorders>
              <w:top w:val="nil"/>
              <w:left w:val="nil"/>
              <w:bottom w:val="single" w:sz="4" w:space="0" w:color="auto"/>
              <w:right w:val="single" w:sz="4" w:space="0" w:color="auto"/>
            </w:tcBorders>
            <w:shd w:val="clear" w:color="auto" w:fill="auto"/>
            <w:noWrap/>
            <w:vAlign w:val="center"/>
            <w:hideMark/>
          </w:tcPr>
          <w:p w14:paraId="458B51CD"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35</w:t>
            </w:r>
          </w:p>
        </w:tc>
        <w:tc>
          <w:tcPr>
            <w:tcW w:w="982" w:type="pct"/>
            <w:tcBorders>
              <w:top w:val="nil"/>
              <w:left w:val="nil"/>
              <w:bottom w:val="single" w:sz="4" w:space="0" w:color="auto"/>
              <w:right w:val="single" w:sz="4" w:space="0" w:color="auto"/>
            </w:tcBorders>
            <w:shd w:val="clear" w:color="auto" w:fill="auto"/>
            <w:vAlign w:val="center"/>
            <w:hideMark/>
          </w:tcPr>
          <w:p w14:paraId="0CCDF101"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Farmer </w:t>
            </w:r>
            <w:proofErr w:type="spellStart"/>
            <w:r w:rsidRPr="00926A5D">
              <w:rPr>
                <w:rFonts w:ascii="Palatino Linotype" w:hAnsi="Palatino Linotype" w:cs="Calibri"/>
                <w:color w:val="000000"/>
                <w:sz w:val="22"/>
                <w:szCs w:val="22"/>
                <w:lang w:val="en-IN" w:eastAsia="en-IN" w:bidi="hi-IN"/>
              </w:rPr>
              <w:t>grieviance</w:t>
            </w:r>
            <w:proofErr w:type="spellEnd"/>
            <w:r w:rsidRPr="00926A5D">
              <w:rPr>
                <w:rFonts w:ascii="Palatino Linotype" w:hAnsi="Palatino Linotype" w:cs="Calibri"/>
                <w:color w:val="000000"/>
                <w:sz w:val="22"/>
                <w:szCs w:val="22"/>
                <w:lang w:val="en-IN" w:eastAsia="en-IN" w:bidi="hi-IN"/>
              </w:rPr>
              <w:t xml:space="preserve"> redressal meeting arranged by APEPDCL and EESL with support from pump manufacturer </w:t>
            </w:r>
            <w:r w:rsidRPr="00926A5D">
              <w:rPr>
                <w:rFonts w:ascii="Palatino Linotype" w:hAnsi="Palatino Linotype" w:cs="Calibri"/>
                <w:color w:val="000000"/>
                <w:sz w:val="22"/>
                <w:szCs w:val="22"/>
                <w:lang w:val="en-IN" w:eastAsia="en-IN" w:bidi="hi-IN"/>
              </w:rPr>
              <w:lastRenderedPageBreak/>
              <w:t xml:space="preserve">(La </w:t>
            </w:r>
            <w:proofErr w:type="spellStart"/>
            <w:r w:rsidRPr="00926A5D">
              <w:rPr>
                <w:rFonts w:ascii="Palatino Linotype" w:hAnsi="Palatino Linotype" w:cs="Calibri"/>
                <w:color w:val="000000"/>
                <w:sz w:val="22"/>
                <w:szCs w:val="22"/>
                <w:lang w:val="en-IN" w:eastAsia="en-IN" w:bidi="hi-IN"/>
              </w:rPr>
              <w:t>Gajjar</w:t>
            </w:r>
            <w:proofErr w:type="spellEnd"/>
            <w:r w:rsidRPr="00926A5D">
              <w:rPr>
                <w:rFonts w:ascii="Palatino Linotype" w:hAnsi="Palatino Linotype" w:cs="Calibri"/>
                <w:color w:val="000000"/>
                <w:sz w:val="22"/>
                <w:szCs w:val="22"/>
                <w:lang w:val="en-IN" w:eastAsia="en-IN" w:bidi="hi-IN"/>
              </w:rPr>
              <w:t xml:space="preserve">), smart control panel representative and repair and </w:t>
            </w:r>
            <w:proofErr w:type="spellStart"/>
            <w:r w:rsidRPr="00926A5D">
              <w:rPr>
                <w:rFonts w:ascii="Palatino Linotype" w:hAnsi="Palatino Linotype" w:cs="Calibri"/>
                <w:color w:val="000000"/>
                <w:sz w:val="22"/>
                <w:szCs w:val="22"/>
                <w:lang w:val="en-IN" w:eastAsia="en-IN" w:bidi="hi-IN"/>
              </w:rPr>
              <w:t>maintainance</w:t>
            </w:r>
            <w:proofErr w:type="spellEnd"/>
            <w:r w:rsidRPr="00926A5D">
              <w:rPr>
                <w:rFonts w:ascii="Palatino Linotype" w:hAnsi="Palatino Linotype" w:cs="Calibri"/>
                <w:color w:val="000000"/>
                <w:sz w:val="22"/>
                <w:szCs w:val="22"/>
                <w:lang w:val="en-IN" w:eastAsia="en-IN" w:bidi="hi-IN"/>
              </w:rPr>
              <w:t xml:space="preserve"> officials.</w:t>
            </w:r>
          </w:p>
        </w:tc>
      </w:tr>
      <w:tr w:rsidR="00926A5D" w:rsidRPr="00926A5D" w14:paraId="41BDEFEF" w14:textId="77777777" w:rsidTr="00CF064D">
        <w:trPr>
          <w:trHeight w:val="630"/>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3F371192"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20</w:t>
            </w:r>
          </w:p>
        </w:tc>
        <w:tc>
          <w:tcPr>
            <w:tcW w:w="1179" w:type="pct"/>
            <w:tcBorders>
              <w:top w:val="nil"/>
              <w:left w:val="nil"/>
              <w:bottom w:val="single" w:sz="4" w:space="0" w:color="auto"/>
              <w:right w:val="single" w:sz="4" w:space="0" w:color="auto"/>
            </w:tcBorders>
            <w:shd w:val="clear" w:color="auto" w:fill="auto"/>
            <w:vAlign w:val="center"/>
            <w:hideMark/>
          </w:tcPr>
          <w:p w14:paraId="3EA9E16F"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installation review meeting with Duke </w:t>
            </w:r>
            <w:proofErr w:type="spellStart"/>
            <w:r w:rsidRPr="00926A5D">
              <w:rPr>
                <w:rFonts w:ascii="Palatino Linotype" w:hAnsi="Palatino Linotype" w:cs="Calibri"/>
                <w:color w:val="000000"/>
                <w:sz w:val="22"/>
                <w:szCs w:val="22"/>
                <w:lang w:val="en-IN" w:eastAsia="en-IN" w:bidi="hi-IN"/>
              </w:rPr>
              <w:t>Plasto</w:t>
            </w:r>
            <w:proofErr w:type="spellEnd"/>
          </w:p>
        </w:tc>
        <w:tc>
          <w:tcPr>
            <w:tcW w:w="906" w:type="pct"/>
            <w:tcBorders>
              <w:top w:val="nil"/>
              <w:left w:val="nil"/>
              <w:bottom w:val="single" w:sz="4" w:space="0" w:color="auto"/>
              <w:right w:val="single" w:sz="4" w:space="0" w:color="auto"/>
            </w:tcBorders>
            <w:shd w:val="clear" w:color="auto" w:fill="auto"/>
            <w:vAlign w:val="center"/>
            <w:hideMark/>
          </w:tcPr>
          <w:p w14:paraId="163A3F89"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Project Review and discussion regarding action plan for future</w:t>
            </w:r>
          </w:p>
        </w:tc>
        <w:tc>
          <w:tcPr>
            <w:tcW w:w="710" w:type="pct"/>
            <w:tcBorders>
              <w:top w:val="nil"/>
              <w:left w:val="nil"/>
              <w:bottom w:val="single" w:sz="4" w:space="0" w:color="auto"/>
              <w:right w:val="single" w:sz="4" w:space="0" w:color="auto"/>
            </w:tcBorders>
            <w:shd w:val="clear" w:color="auto" w:fill="auto"/>
            <w:noWrap/>
            <w:vAlign w:val="center"/>
            <w:hideMark/>
          </w:tcPr>
          <w:p w14:paraId="53A426F0"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EESL Regional Office. </w:t>
            </w:r>
            <w:proofErr w:type="spellStart"/>
            <w:r w:rsidRPr="00926A5D">
              <w:rPr>
                <w:rFonts w:ascii="Palatino Linotype" w:hAnsi="Palatino Linotype" w:cs="Calibri"/>
                <w:color w:val="000000"/>
                <w:sz w:val="22"/>
                <w:szCs w:val="22"/>
                <w:lang w:val="en-IN" w:eastAsia="en-IN" w:bidi="hi-IN"/>
              </w:rPr>
              <w:t>Ashoknagar</w:t>
            </w:r>
            <w:proofErr w:type="spellEnd"/>
            <w:r w:rsidRPr="00926A5D">
              <w:rPr>
                <w:rFonts w:ascii="Palatino Linotype" w:hAnsi="Palatino Linotype" w:cs="Calibri"/>
                <w:color w:val="000000"/>
                <w:sz w:val="22"/>
                <w:szCs w:val="22"/>
                <w:lang w:val="en-IN" w:eastAsia="en-IN" w:bidi="hi-IN"/>
              </w:rPr>
              <w:t xml:space="preserve"> Vijayawada</w:t>
            </w:r>
          </w:p>
        </w:tc>
        <w:tc>
          <w:tcPr>
            <w:tcW w:w="407" w:type="pct"/>
            <w:tcBorders>
              <w:top w:val="nil"/>
              <w:left w:val="nil"/>
              <w:bottom w:val="single" w:sz="4" w:space="0" w:color="auto"/>
              <w:right w:val="single" w:sz="4" w:space="0" w:color="auto"/>
            </w:tcBorders>
            <w:shd w:val="clear" w:color="auto" w:fill="auto"/>
            <w:noWrap/>
            <w:vAlign w:val="center"/>
            <w:hideMark/>
          </w:tcPr>
          <w:p w14:paraId="5B76998E"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01-08-2019</w:t>
            </w:r>
          </w:p>
        </w:tc>
        <w:tc>
          <w:tcPr>
            <w:tcW w:w="565" w:type="pct"/>
            <w:tcBorders>
              <w:top w:val="nil"/>
              <w:left w:val="nil"/>
              <w:bottom w:val="single" w:sz="4" w:space="0" w:color="auto"/>
              <w:right w:val="single" w:sz="4" w:space="0" w:color="auto"/>
            </w:tcBorders>
            <w:shd w:val="clear" w:color="auto" w:fill="auto"/>
            <w:noWrap/>
            <w:vAlign w:val="center"/>
            <w:hideMark/>
          </w:tcPr>
          <w:p w14:paraId="6FEDCAA7"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w:t>
            </w:r>
          </w:p>
        </w:tc>
        <w:tc>
          <w:tcPr>
            <w:tcW w:w="982" w:type="pct"/>
            <w:tcBorders>
              <w:top w:val="nil"/>
              <w:left w:val="nil"/>
              <w:bottom w:val="single" w:sz="4" w:space="0" w:color="auto"/>
              <w:right w:val="single" w:sz="4" w:space="0" w:color="auto"/>
            </w:tcBorders>
            <w:shd w:val="clear" w:color="auto" w:fill="auto"/>
            <w:vAlign w:val="center"/>
            <w:hideMark/>
          </w:tcPr>
          <w:p w14:paraId="1084625B"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Meeting was held with respective manufacturer to understand on field installation issues </w:t>
            </w:r>
            <w:proofErr w:type="gramStart"/>
            <w:r w:rsidRPr="00926A5D">
              <w:rPr>
                <w:rFonts w:ascii="Palatino Linotype" w:hAnsi="Palatino Linotype" w:cs="Calibri"/>
                <w:color w:val="000000"/>
                <w:sz w:val="22"/>
                <w:szCs w:val="22"/>
                <w:lang w:val="en-IN" w:eastAsia="en-IN" w:bidi="hi-IN"/>
              </w:rPr>
              <w:t>and  farmer</w:t>
            </w:r>
            <w:proofErr w:type="gramEnd"/>
            <w:r w:rsidRPr="00926A5D">
              <w:rPr>
                <w:rFonts w:ascii="Palatino Linotype" w:hAnsi="Palatino Linotype" w:cs="Calibri"/>
                <w:color w:val="000000"/>
                <w:sz w:val="22"/>
                <w:szCs w:val="22"/>
                <w:lang w:val="en-IN" w:eastAsia="en-IN" w:bidi="hi-IN"/>
              </w:rPr>
              <w:t xml:space="preserve"> awareness levels.  It was understood to develop an installation agency safety manual to help them perform installation in line with the safety standards</w:t>
            </w:r>
          </w:p>
        </w:tc>
      </w:tr>
      <w:tr w:rsidR="00926A5D" w:rsidRPr="00926A5D" w14:paraId="7D2C7433" w14:textId="77777777" w:rsidTr="00CF064D">
        <w:trPr>
          <w:trHeight w:val="630"/>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2EAA8A7A"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21</w:t>
            </w:r>
          </w:p>
        </w:tc>
        <w:tc>
          <w:tcPr>
            <w:tcW w:w="1179" w:type="pct"/>
            <w:tcBorders>
              <w:top w:val="nil"/>
              <w:left w:val="nil"/>
              <w:bottom w:val="single" w:sz="4" w:space="0" w:color="auto"/>
              <w:right w:val="single" w:sz="4" w:space="0" w:color="auto"/>
            </w:tcBorders>
            <w:shd w:val="clear" w:color="auto" w:fill="auto"/>
            <w:vAlign w:val="center"/>
            <w:hideMark/>
          </w:tcPr>
          <w:p w14:paraId="5F8F3E50"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Review Meeting at APSPDCL Corporate Office</w:t>
            </w:r>
          </w:p>
        </w:tc>
        <w:tc>
          <w:tcPr>
            <w:tcW w:w="906" w:type="pct"/>
            <w:tcBorders>
              <w:top w:val="nil"/>
              <w:left w:val="nil"/>
              <w:bottom w:val="single" w:sz="4" w:space="0" w:color="auto"/>
              <w:right w:val="single" w:sz="4" w:space="0" w:color="auto"/>
            </w:tcBorders>
            <w:shd w:val="clear" w:color="auto" w:fill="auto"/>
            <w:vAlign w:val="center"/>
            <w:hideMark/>
          </w:tcPr>
          <w:p w14:paraId="155674A8"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To review the implementation of </w:t>
            </w: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Project under APSDPCL</w:t>
            </w:r>
          </w:p>
        </w:tc>
        <w:tc>
          <w:tcPr>
            <w:tcW w:w="710" w:type="pct"/>
            <w:tcBorders>
              <w:top w:val="nil"/>
              <w:left w:val="nil"/>
              <w:bottom w:val="single" w:sz="4" w:space="0" w:color="auto"/>
              <w:right w:val="single" w:sz="4" w:space="0" w:color="auto"/>
            </w:tcBorders>
            <w:shd w:val="clear" w:color="auto" w:fill="auto"/>
            <w:noWrap/>
            <w:vAlign w:val="center"/>
            <w:hideMark/>
          </w:tcPr>
          <w:p w14:paraId="30C61298"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APSPDCL Corporate office, Tirupati</w:t>
            </w:r>
          </w:p>
        </w:tc>
        <w:tc>
          <w:tcPr>
            <w:tcW w:w="407" w:type="pct"/>
            <w:tcBorders>
              <w:top w:val="nil"/>
              <w:left w:val="nil"/>
              <w:bottom w:val="single" w:sz="4" w:space="0" w:color="auto"/>
              <w:right w:val="single" w:sz="4" w:space="0" w:color="auto"/>
            </w:tcBorders>
            <w:shd w:val="clear" w:color="auto" w:fill="auto"/>
            <w:noWrap/>
            <w:vAlign w:val="center"/>
            <w:hideMark/>
          </w:tcPr>
          <w:p w14:paraId="39C42896"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04-02-2019</w:t>
            </w:r>
          </w:p>
        </w:tc>
        <w:tc>
          <w:tcPr>
            <w:tcW w:w="565" w:type="pct"/>
            <w:tcBorders>
              <w:top w:val="nil"/>
              <w:left w:val="nil"/>
              <w:bottom w:val="single" w:sz="4" w:space="0" w:color="auto"/>
              <w:right w:val="single" w:sz="4" w:space="0" w:color="auto"/>
            </w:tcBorders>
            <w:shd w:val="clear" w:color="auto" w:fill="auto"/>
            <w:noWrap/>
            <w:vAlign w:val="center"/>
            <w:hideMark/>
          </w:tcPr>
          <w:p w14:paraId="3555D464"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38</w:t>
            </w:r>
          </w:p>
        </w:tc>
        <w:tc>
          <w:tcPr>
            <w:tcW w:w="982" w:type="pct"/>
            <w:tcBorders>
              <w:top w:val="nil"/>
              <w:left w:val="nil"/>
              <w:bottom w:val="single" w:sz="4" w:space="0" w:color="auto"/>
              <w:right w:val="single" w:sz="4" w:space="0" w:color="auto"/>
            </w:tcBorders>
            <w:shd w:val="clear" w:color="auto" w:fill="auto"/>
            <w:vAlign w:val="center"/>
            <w:hideMark/>
          </w:tcPr>
          <w:p w14:paraId="38C1C843"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APSPDCL officials (</w:t>
            </w:r>
            <w:proofErr w:type="gramStart"/>
            <w:r w:rsidRPr="00926A5D">
              <w:rPr>
                <w:rFonts w:ascii="Palatino Linotype" w:hAnsi="Palatino Linotype" w:cs="Calibri"/>
                <w:color w:val="000000"/>
                <w:sz w:val="22"/>
                <w:szCs w:val="22"/>
                <w:lang w:val="en-IN" w:eastAsia="en-IN" w:bidi="hi-IN"/>
              </w:rPr>
              <w:t>CMD,SEs</w:t>
            </w:r>
            <w:proofErr w:type="gramEnd"/>
            <w:r w:rsidRPr="00926A5D">
              <w:rPr>
                <w:rFonts w:ascii="Palatino Linotype" w:hAnsi="Palatino Linotype" w:cs="Calibri"/>
                <w:color w:val="000000"/>
                <w:sz w:val="22"/>
                <w:szCs w:val="22"/>
                <w:lang w:val="en-IN" w:eastAsia="en-IN" w:bidi="hi-IN"/>
              </w:rPr>
              <w:t xml:space="preserve"> and DEs), all EESL district </w:t>
            </w:r>
            <w:proofErr w:type="spellStart"/>
            <w:r w:rsidRPr="00926A5D">
              <w:rPr>
                <w:rFonts w:ascii="Palatino Linotype" w:hAnsi="Palatino Linotype" w:cs="Calibri"/>
                <w:color w:val="000000"/>
                <w:sz w:val="22"/>
                <w:szCs w:val="22"/>
                <w:lang w:val="en-IN" w:eastAsia="en-IN" w:bidi="hi-IN"/>
              </w:rPr>
              <w:t>incharges</w:t>
            </w:r>
            <w:proofErr w:type="spellEnd"/>
            <w:r w:rsidRPr="00926A5D">
              <w:rPr>
                <w:rFonts w:ascii="Palatino Linotype" w:hAnsi="Palatino Linotype" w:cs="Calibri"/>
                <w:color w:val="000000"/>
                <w:sz w:val="22"/>
                <w:szCs w:val="22"/>
                <w:lang w:val="en-IN" w:eastAsia="en-IN" w:bidi="hi-IN"/>
              </w:rPr>
              <w:t xml:space="preserve"> involved in the </w:t>
            </w: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project &amp; all PwC district </w:t>
            </w:r>
            <w:proofErr w:type="spellStart"/>
            <w:r w:rsidRPr="00926A5D">
              <w:rPr>
                <w:rFonts w:ascii="Palatino Linotype" w:hAnsi="Palatino Linotype" w:cs="Calibri"/>
                <w:color w:val="000000"/>
                <w:sz w:val="22"/>
                <w:szCs w:val="22"/>
                <w:lang w:val="en-IN" w:eastAsia="en-IN" w:bidi="hi-IN"/>
              </w:rPr>
              <w:t>incharges</w:t>
            </w:r>
            <w:proofErr w:type="spellEnd"/>
            <w:r w:rsidRPr="00926A5D">
              <w:rPr>
                <w:rFonts w:ascii="Palatino Linotype" w:hAnsi="Palatino Linotype" w:cs="Calibri"/>
                <w:color w:val="000000"/>
                <w:sz w:val="22"/>
                <w:szCs w:val="22"/>
                <w:lang w:val="en-IN" w:eastAsia="en-IN" w:bidi="hi-IN"/>
              </w:rPr>
              <w:t xml:space="preserve"> attended the meeting. discussed the issues in the submission of data, handing over of old pumps, devolution </w:t>
            </w:r>
            <w:r w:rsidRPr="00926A5D">
              <w:rPr>
                <w:rFonts w:ascii="Palatino Linotype" w:hAnsi="Palatino Linotype" w:cs="Calibri"/>
                <w:color w:val="000000"/>
                <w:sz w:val="22"/>
                <w:szCs w:val="22"/>
                <w:lang w:val="en-IN" w:eastAsia="en-IN" w:bidi="hi-IN"/>
              </w:rPr>
              <w:lastRenderedPageBreak/>
              <w:t>process, issues in installation etc.,</w:t>
            </w:r>
          </w:p>
        </w:tc>
      </w:tr>
      <w:tr w:rsidR="00926A5D" w:rsidRPr="00926A5D" w14:paraId="0D60DE3B" w14:textId="77777777" w:rsidTr="00CF064D">
        <w:trPr>
          <w:trHeight w:val="1248"/>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2D72BBC5"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22</w:t>
            </w:r>
          </w:p>
        </w:tc>
        <w:tc>
          <w:tcPr>
            <w:tcW w:w="1179" w:type="pct"/>
            <w:tcBorders>
              <w:top w:val="nil"/>
              <w:left w:val="nil"/>
              <w:bottom w:val="single" w:sz="4" w:space="0" w:color="auto"/>
              <w:right w:val="single" w:sz="4" w:space="0" w:color="auto"/>
            </w:tcBorders>
            <w:shd w:val="clear" w:color="auto" w:fill="auto"/>
            <w:vAlign w:val="center"/>
            <w:hideMark/>
          </w:tcPr>
          <w:p w14:paraId="259A3621"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review meeting with manufactures M/s </w:t>
            </w:r>
            <w:proofErr w:type="spellStart"/>
            <w:r w:rsidRPr="00926A5D">
              <w:rPr>
                <w:rFonts w:ascii="Palatino Linotype" w:hAnsi="Palatino Linotype" w:cs="Calibri"/>
                <w:color w:val="000000"/>
                <w:sz w:val="22"/>
                <w:szCs w:val="22"/>
                <w:lang w:val="en-IN" w:eastAsia="en-IN" w:bidi="hi-IN"/>
              </w:rPr>
              <w:t>Varuna</w:t>
            </w:r>
            <w:proofErr w:type="spellEnd"/>
            <w:r w:rsidRPr="00926A5D">
              <w:rPr>
                <w:rFonts w:ascii="Palatino Linotype" w:hAnsi="Palatino Linotype" w:cs="Calibri"/>
                <w:color w:val="000000"/>
                <w:sz w:val="22"/>
                <w:szCs w:val="22"/>
                <w:lang w:val="en-IN" w:eastAsia="en-IN" w:bidi="hi-IN"/>
              </w:rPr>
              <w:t>/CG/</w:t>
            </w:r>
            <w:proofErr w:type="spellStart"/>
            <w:r w:rsidRPr="00926A5D">
              <w:rPr>
                <w:rFonts w:ascii="Palatino Linotype" w:hAnsi="Palatino Linotype" w:cs="Calibri"/>
                <w:color w:val="000000"/>
                <w:sz w:val="22"/>
                <w:szCs w:val="22"/>
                <w:lang w:val="en-IN" w:eastAsia="en-IN" w:bidi="hi-IN"/>
              </w:rPr>
              <w:t>Dukeplasto</w:t>
            </w:r>
            <w:proofErr w:type="spellEnd"/>
            <w:r w:rsidRPr="00926A5D">
              <w:rPr>
                <w:rFonts w:ascii="Palatino Linotype" w:hAnsi="Palatino Linotype" w:cs="Calibri"/>
                <w:color w:val="000000"/>
                <w:sz w:val="22"/>
                <w:szCs w:val="22"/>
                <w:lang w:val="en-IN" w:eastAsia="en-IN" w:bidi="hi-IN"/>
              </w:rPr>
              <w:t>/CRI</w:t>
            </w:r>
          </w:p>
        </w:tc>
        <w:tc>
          <w:tcPr>
            <w:tcW w:w="906" w:type="pct"/>
            <w:tcBorders>
              <w:top w:val="nil"/>
              <w:left w:val="nil"/>
              <w:bottom w:val="single" w:sz="4" w:space="0" w:color="auto"/>
              <w:right w:val="single" w:sz="4" w:space="0" w:color="auto"/>
            </w:tcBorders>
            <w:shd w:val="clear" w:color="auto" w:fill="auto"/>
            <w:vAlign w:val="center"/>
            <w:hideMark/>
          </w:tcPr>
          <w:p w14:paraId="281B675B"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Project Review and discussion regarding action plan to conduct </w:t>
            </w:r>
            <w:proofErr w:type="spellStart"/>
            <w:r w:rsidRPr="00926A5D">
              <w:rPr>
                <w:rFonts w:ascii="Palatino Linotype" w:hAnsi="Palatino Linotype" w:cs="Calibri"/>
                <w:color w:val="000000"/>
                <w:sz w:val="22"/>
                <w:szCs w:val="22"/>
                <w:lang w:val="en-IN" w:eastAsia="en-IN" w:bidi="hi-IN"/>
              </w:rPr>
              <w:t>awarness</w:t>
            </w:r>
            <w:proofErr w:type="spellEnd"/>
            <w:r w:rsidRPr="00926A5D">
              <w:rPr>
                <w:rFonts w:ascii="Palatino Linotype" w:hAnsi="Palatino Linotype" w:cs="Calibri"/>
                <w:color w:val="000000"/>
                <w:sz w:val="22"/>
                <w:szCs w:val="22"/>
                <w:lang w:val="en-IN" w:eastAsia="en-IN" w:bidi="hi-IN"/>
              </w:rPr>
              <w:t xml:space="preserve"> program</w:t>
            </w:r>
          </w:p>
        </w:tc>
        <w:tc>
          <w:tcPr>
            <w:tcW w:w="710" w:type="pct"/>
            <w:tcBorders>
              <w:top w:val="nil"/>
              <w:left w:val="nil"/>
              <w:bottom w:val="single" w:sz="4" w:space="0" w:color="auto"/>
              <w:right w:val="single" w:sz="4" w:space="0" w:color="auto"/>
            </w:tcBorders>
            <w:shd w:val="clear" w:color="auto" w:fill="auto"/>
            <w:noWrap/>
            <w:vAlign w:val="center"/>
            <w:hideMark/>
          </w:tcPr>
          <w:p w14:paraId="3E58DFF5"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EESL Regional Office. </w:t>
            </w:r>
            <w:proofErr w:type="spellStart"/>
            <w:r w:rsidRPr="00926A5D">
              <w:rPr>
                <w:rFonts w:ascii="Palatino Linotype" w:hAnsi="Palatino Linotype" w:cs="Calibri"/>
                <w:color w:val="000000"/>
                <w:sz w:val="22"/>
                <w:szCs w:val="22"/>
                <w:lang w:val="en-IN" w:eastAsia="en-IN" w:bidi="hi-IN"/>
              </w:rPr>
              <w:t>Ashoknagar</w:t>
            </w:r>
            <w:proofErr w:type="spellEnd"/>
            <w:r w:rsidRPr="00926A5D">
              <w:rPr>
                <w:rFonts w:ascii="Palatino Linotype" w:hAnsi="Palatino Linotype" w:cs="Calibri"/>
                <w:color w:val="000000"/>
                <w:sz w:val="22"/>
                <w:szCs w:val="22"/>
                <w:lang w:val="en-IN" w:eastAsia="en-IN" w:bidi="hi-IN"/>
              </w:rPr>
              <w:t xml:space="preserve"> Vijayawada</w:t>
            </w:r>
          </w:p>
        </w:tc>
        <w:tc>
          <w:tcPr>
            <w:tcW w:w="407" w:type="pct"/>
            <w:tcBorders>
              <w:top w:val="nil"/>
              <w:left w:val="nil"/>
              <w:bottom w:val="single" w:sz="4" w:space="0" w:color="auto"/>
              <w:right w:val="single" w:sz="4" w:space="0" w:color="auto"/>
            </w:tcBorders>
            <w:shd w:val="clear" w:color="auto" w:fill="auto"/>
            <w:noWrap/>
            <w:vAlign w:val="center"/>
            <w:hideMark/>
          </w:tcPr>
          <w:p w14:paraId="729481EF"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04-04-2019</w:t>
            </w:r>
          </w:p>
        </w:tc>
        <w:tc>
          <w:tcPr>
            <w:tcW w:w="565" w:type="pct"/>
            <w:tcBorders>
              <w:top w:val="nil"/>
              <w:left w:val="nil"/>
              <w:bottom w:val="single" w:sz="4" w:space="0" w:color="auto"/>
              <w:right w:val="single" w:sz="4" w:space="0" w:color="auto"/>
            </w:tcBorders>
            <w:shd w:val="clear" w:color="auto" w:fill="auto"/>
            <w:noWrap/>
            <w:vAlign w:val="center"/>
            <w:hideMark/>
          </w:tcPr>
          <w:p w14:paraId="4649960D"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9</w:t>
            </w:r>
          </w:p>
        </w:tc>
        <w:tc>
          <w:tcPr>
            <w:tcW w:w="982" w:type="pct"/>
            <w:tcBorders>
              <w:top w:val="nil"/>
              <w:left w:val="nil"/>
              <w:bottom w:val="single" w:sz="4" w:space="0" w:color="auto"/>
              <w:right w:val="single" w:sz="4" w:space="0" w:color="auto"/>
            </w:tcBorders>
            <w:shd w:val="clear" w:color="auto" w:fill="auto"/>
            <w:vAlign w:val="center"/>
            <w:hideMark/>
          </w:tcPr>
          <w:p w14:paraId="100E3DAD"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Meeting was held with respective manufacturer to conduct the smart control panel </w:t>
            </w:r>
            <w:proofErr w:type="spellStart"/>
            <w:r w:rsidRPr="00926A5D">
              <w:rPr>
                <w:rFonts w:ascii="Palatino Linotype" w:hAnsi="Palatino Linotype" w:cs="Calibri"/>
                <w:color w:val="000000"/>
                <w:sz w:val="22"/>
                <w:szCs w:val="22"/>
                <w:lang w:val="en-IN" w:eastAsia="en-IN" w:bidi="hi-IN"/>
              </w:rPr>
              <w:t>awarness</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programm</w:t>
            </w:r>
            <w:proofErr w:type="spellEnd"/>
            <w:r w:rsidRPr="00926A5D">
              <w:rPr>
                <w:rFonts w:ascii="Palatino Linotype" w:hAnsi="Palatino Linotype" w:cs="Calibri"/>
                <w:color w:val="000000"/>
                <w:sz w:val="22"/>
                <w:szCs w:val="22"/>
                <w:lang w:val="en-IN" w:eastAsia="en-IN" w:bidi="hi-IN"/>
              </w:rPr>
              <w:t xml:space="preserve"> in the respective circles supplied by manufacture and to provide the tentative schedule</w:t>
            </w:r>
          </w:p>
        </w:tc>
      </w:tr>
      <w:tr w:rsidR="00926A5D" w:rsidRPr="00926A5D" w14:paraId="19E0DB4C" w14:textId="77777777" w:rsidTr="00CF064D">
        <w:trPr>
          <w:trHeight w:val="936"/>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583A42BE"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23</w:t>
            </w:r>
          </w:p>
        </w:tc>
        <w:tc>
          <w:tcPr>
            <w:tcW w:w="1179" w:type="pct"/>
            <w:tcBorders>
              <w:top w:val="nil"/>
              <w:left w:val="nil"/>
              <w:bottom w:val="single" w:sz="4" w:space="0" w:color="auto"/>
              <w:right w:val="single" w:sz="4" w:space="0" w:color="auto"/>
            </w:tcBorders>
            <w:shd w:val="clear" w:color="auto" w:fill="auto"/>
            <w:vAlign w:val="center"/>
            <w:hideMark/>
          </w:tcPr>
          <w:p w14:paraId="4E1F4D89"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Review meeting with DISCOM officials </w:t>
            </w:r>
            <w:proofErr w:type="spellStart"/>
            <w:r w:rsidRPr="00926A5D">
              <w:rPr>
                <w:rFonts w:ascii="Palatino Linotype" w:hAnsi="Palatino Linotype" w:cs="Calibri"/>
                <w:color w:val="000000"/>
                <w:sz w:val="22"/>
                <w:szCs w:val="22"/>
                <w:lang w:val="en-IN" w:eastAsia="en-IN" w:bidi="hi-IN"/>
              </w:rPr>
              <w:t>Viayawada</w:t>
            </w:r>
            <w:proofErr w:type="spellEnd"/>
            <w:r w:rsidRPr="00926A5D">
              <w:rPr>
                <w:rFonts w:ascii="Palatino Linotype" w:hAnsi="Palatino Linotype" w:cs="Calibri"/>
                <w:color w:val="000000"/>
                <w:sz w:val="22"/>
                <w:szCs w:val="22"/>
                <w:lang w:val="en-IN" w:eastAsia="en-IN" w:bidi="hi-IN"/>
              </w:rPr>
              <w:t xml:space="preserve"> and installation agencies</w:t>
            </w:r>
          </w:p>
        </w:tc>
        <w:tc>
          <w:tcPr>
            <w:tcW w:w="906" w:type="pct"/>
            <w:tcBorders>
              <w:top w:val="nil"/>
              <w:left w:val="nil"/>
              <w:bottom w:val="single" w:sz="4" w:space="0" w:color="auto"/>
              <w:right w:val="single" w:sz="4" w:space="0" w:color="auto"/>
            </w:tcBorders>
            <w:shd w:val="clear" w:color="auto" w:fill="auto"/>
            <w:vAlign w:val="center"/>
            <w:hideMark/>
          </w:tcPr>
          <w:p w14:paraId="21EE6ACC"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Regarding discrepancy in submission of old motors to </w:t>
            </w:r>
            <w:proofErr w:type="spellStart"/>
            <w:r w:rsidRPr="00926A5D">
              <w:rPr>
                <w:rFonts w:ascii="Palatino Linotype" w:hAnsi="Palatino Linotype" w:cs="Calibri"/>
                <w:color w:val="000000"/>
                <w:sz w:val="22"/>
                <w:szCs w:val="22"/>
                <w:lang w:val="en-IN" w:eastAsia="en-IN" w:bidi="hi-IN"/>
              </w:rPr>
              <w:t>discom</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godown</w:t>
            </w:r>
            <w:proofErr w:type="spellEnd"/>
          </w:p>
        </w:tc>
        <w:tc>
          <w:tcPr>
            <w:tcW w:w="710" w:type="pct"/>
            <w:tcBorders>
              <w:top w:val="nil"/>
              <w:left w:val="nil"/>
              <w:bottom w:val="single" w:sz="4" w:space="0" w:color="auto"/>
              <w:right w:val="single" w:sz="4" w:space="0" w:color="auto"/>
            </w:tcBorders>
            <w:shd w:val="clear" w:color="auto" w:fill="auto"/>
            <w:noWrap/>
            <w:vAlign w:val="center"/>
            <w:hideMark/>
          </w:tcPr>
          <w:p w14:paraId="5283C869"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Chatrai</w:t>
            </w:r>
            <w:proofErr w:type="spellEnd"/>
            <w:r w:rsidRPr="00926A5D">
              <w:rPr>
                <w:rFonts w:ascii="Palatino Linotype" w:hAnsi="Palatino Linotype" w:cs="Calibri"/>
                <w:color w:val="000000"/>
                <w:sz w:val="22"/>
                <w:szCs w:val="22"/>
                <w:lang w:val="en-IN" w:eastAsia="en-IN" w:bidi="hi-IN"/>
              </w:rPr>
              <w:t xml:space="preserve"> Section </w:t>
            </w:r>
            <w:proofErr w:type="gramStart"/>
            <w:r w:rsidRPr="00926A5D">
              <w:rPr>
                <w:rFonts w:ascii="Palatino Linotype" w:hAnsi="Palatino Linotype" w:cs="Calibri"/>
                <w:color w:val="000000"/>
                <w:sz w:val="22"/>
                <w:szCs w:val="22"/>
                <w:lang w:val="en-IN" w:eastAsia="en-IN" w:bidi="hi-IN"/>
              </w:rPr>
              <w:t>office ,</w:t>
            </w:r>
            <w:proofErr w:type="spellStart"/>
            <w:r w:rsidRPr="00926A5D">
              <w:rPr>
                <w:rFonts w:ascii="Palatino Linotype" w:hAnsi="Palatino Linotype" w:cs="Calibri"/>
                <w:color w:val="000000"/>
                <w:sz w:val="22"/>
                <w:szCs w:val="22"/>
                <w:lang w:val="en-IN" w:eastAsia="en-IN" w:bidi="hi-IN"/>
              </w:rPr>
              <w:t>vijayawada</w:t>
            </w:r>
            <w:proofErr w:type="spellEnd"/>
            <w:proofErr w:type="gramEnd"/>
          </w:p>
        </w:tc>
        <w:tc>
          <w:tcPr>
            <w:tcW w:w="407" w:type="pct"/>
            <w:tcBorders>
              <w:top w:val="nil"/>
              <w:left w:val="nil"/>
              <w:bottom w:val="single" w:sz="4" w:space="0" w:color="auto"/>
              <w:right w:val="single" w:sz="4" w:space="0" w:color="auto"/>
            </w:tcBorders>
            <w:shd w:val="clear" w:color="auto" w:fill="auto"/>
            <w:noWrap/>
            <w:vAlign w:val="center"/>
            <w:hideMark/>
          </w:tcPr>
          <w:p w14:paraId="24AC35BE"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23/4/2019</w:t>
            </w:r>
          </w:p>
        </w:tc>
        <w:tc>
          <w:tcPr>
            <w:tcW w:w="565" w:type="pct"/>
            <w:tcBorders>
              <w:top w:val="nil"/>
              <w:left w:val="nil"/>
              <w:bottom w:val="single" w:sz="4" w:space="0" w:color="auto"/>
              <w:right w:val="single" w:sz="4" w:space="0" w:color="auto"/>
            </w:tcBorders>
            <w:shd w:val="clear" w:color="auto" w:fill="auto"/>
            <w:noWrap/>
            <w:vAlign w:val="center"/>
            <w:hideMark/>
          </w:tcPr>
          <w:p w14:paraId="7D968C71"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w:t>
            </w:r>
          </w:p>
        </w:tc>
        <w:tc>
          <w:tcPr>
            <w:tcW w:w="982" w:type="pct"/>
            <w:tcBorders>
              <w:top w:val="nil"/>
              <w:left w:val="nil"/>
              <w:bottom w:val="single" w:sz="4" w:space="0" w:color="auto"/>
              <w:right w:val="single" w:sz="4" w:space="0" w:color="auto"/>
            </w:tcBorders>
            <w:shd w:val="clear" w:color="auto" w:fill="auto"/>
            <w:vAlign w:val="center"/>
            <w:hideMark/>
          </w:tcPr>
          <w:p w14:paraId="1396C3C3"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Meeting was held with agencies working in </w:t>
            </w:r>
            <w:proofErr w:type="spellStart"/>
            <w:r w:rsidRPr="00926A5D">
              <w:rPr>
                <w:rFonts w:ascii="Palatino Linotype" w:hAnsi="Palatino Linotype" w:cs="Calibri"/>
                <w:color w:val="000000"/>
                <w:sz w:val="22"/>
                <w:szCs w:val="22"/>
                <w:lang w:val="en-IN" w:eastAsia="en-IN" w:bidi="hi-IN"/>
              </w:rPr>
              <w:t>chatrai</w:t>
            </w:r>
            <w:proofErr w:type="spellEnd"/>
            <w:r w:rsidRPr="00926A5D">
              <w:rPr>
                <w:rFonts w:ascii="Palatino Linotype" w:hAnsi="Palatino Linotype" w:cs="Calibri"/>
                <w:color w:val="000000"/>
                <w:sz w:val="22"/>
                <w:szCs w:val="22"/>
                <w:lang w:val="en-IN" w:eastAsia="en-IN" w:bidi="hi-IN"/>
              </w:rPr>
              <w:t xml:space="preserve"> section and </w:t>
            </w:r>
            <w:proofErr w:type="spellStart"/>
            <w:r w:rsidRPr="00926A5D">
              <w:rPr>
                <w:rFonts w:ascii="Palatino Linotype" w:hAnsi="Palatino Linotype" w:cs="Calibri"/>
                <w:color w:val="000000"/>
                <w:sz w:val="22"/>
                <w:szCs w:val="22"/>
                <w:lang w:val="en-IN" w:eastAsia="en-IN" w:bidi="hi-IN"/>
              </w:rPr>
              <w:t>Discom</w:t>
            </w:r>
            <w:proofErr w:type="spellEnd"/>
            <w:r w:rsidRPr="00926A5D">
              <w:rPr>
                <w:rFonts w:ascii="Palatino Linotype" w:hAnsi="Palatino Linotype" w:cs="Calibri"/>
                <w:color w:val="000000"/>
                <w:sz w:val="22"/>
                <w:szCs w:val="22"/>
                <w:lang w:val="en-IN" w:eastAsia="en-IN" w:bidi="hi-IN"/>
              </w:rPr>
              <w:t xml:space="preserve"> Officials regarding discrepancy in submission of old motors to </w:t>
            </w:r>
            <w:proofErr w:type="spellStart"/>
            <w:r w:rsidRPr="00926A5D">
              <w:rPr>
                <w:rFonts w:ascii="Palatino Linotype" w:hAnsi="Palatino Linotype" w:cs="Calibri"/>
                <w:color w:val="000000"/>
                <w:sz w:val="22"/>
                <w:szCs w:val="22"/>
                <w:lang w:val="en-IN" w:eastAsia="en-IN" w:bidi="hi-IN"/>
              </w:rPr>
              <w:t>discom</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godown</w:t>
            </w:r>
            <w:proofErr w:type="spellEnd"/>
            <w:r w:rsidRPr="00926A5D">
              <w:rPr>
                <w:rFonts w:ascii="Palatino Linotype" w:hAnsi="Palatino Linotype" w:cs="Calibri"/>
                <w:color w:val="000000"/>
                <w:sz w:val="22"/>
                <w:szCs w:val="22"/>
                <w:lang w:val="en-IN" w:eastAsia="en-IN" w:bidi="hi-IN"/>
              </w:rPr>
              <w:t>.</w:t>
            </w:r>
          </w:p>
        </w:tc>
      </w:tr>
      <w:tr w:rsidR="00926A5D" w:rsidRPr="00926A5D" w14:paraId="037A31AD" w14:textId="77777777" w:rsidTr="00CF064D">
        <w:trPr>
          <w:trHeight w:val="936"/>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6249A2B6"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24</w:t>
            </w:r>
          </w:p>
        </w:tc>
        <w:tc>
          <w:tcPr>
            <w:tcW w:w="1179" w:type="pct"/>
            <w:tcBorders>
              <w:top w:val="nil"/>
              <w:left w:val="nil"/>
              <w:bottom w:val="single" w:sz="4" w:space="0" w:color="auto"/>
              <w:right w:val="single" w:sz="4" w:space="0" w:color="auto"/>
            </w:tcBorders>
            <w:shd w:val="clear" w:color="auto" w:fill="auto"/>
            <w:vAlign w:val="center"/>
            <w:hideMark/>
          </w:tcPr>
          <w:p w14:paraId="3DF4117C"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review and Project activities and a way forward</w:t>
            </w:r>
          </w:p>
        </w:tc>
        <w:tc>
          <w:tcPr>
            <w:tcW w:w="906" w:type="pct"/>
            <w:tcBorders>
              <w:top w:val="nil"/>
              <w:left w:val="nil"/>
              <w:bottom w:val="single" w:sz="4" w:space="0" w:color="auto"/>
              <w:right w:val="single" w:sz="4" w:space="0" w:color="auto"/>
            </w:tcBorders>
            <w:shd w:val="clear" w:color="auto" w:fill="auto"/>
            <w:vAlign w:val="center"/>
            <w:hideMark/>
          </w:tcPr>
          <w:p w14:paraId="574F9511"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Project Review Meeting</w:t>
            </w:r>
          </w:p>
        </w:tc>
        <w:tc>
          <w:tcPr>
            <w:tcW w:w="710" w:type="pct"/>
            <w:tcBorders>
              <w:top w:val="nil"/>
              <w:left w:val="nil"/>
              <w:bottom w:val="single" w:sz="4" w:space="0" w:color="auto"/>
              <w:right w:val="single" w:sz="4" w:space="0" w:color="auto"/>
            </w:tcBorders>
            <w:shd w:val="clear" w:color="auto" w:fill="auto"/>
            <w:noWrap/>
            <w:vAlign w:val="center"/>
            <w:hideMark/>
          </w:tcPr>
          <w:p w14:paraId="231690E8"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EESL Regional Office. </w:t>
            </w:r>
            <w:proofErr w:type="spellStart"/>
            <w:r w:rsidRPr="00926A5D">
              <w:rPr>
                <w:rFonts w:ascii="Palatino Linotype" w:hAnsi="Palatino Linotype" w:cs="Calibri"/>
                <w:color w:val="000000"/>
                <w:sz w:val="22"/>
                <w:szCs w:val="22"/>
                <w:lang w:val="en-IN" w:eastAsia="en-IN" w:bidi="hi-IN"/>
              </w:rPr>
              <w:t>Ashoknagar</w:t>
            </w:r>
            <w:proofErr w:type="spellEnd"/>
            <w:r w:rsidRPr="00926A5D">
              <w:rPr>
                <w:rFonts w:ascii="Palatino Linotype" w:hAnsi="Palatino Linotype" w:cs="Calibri"/>
                <w:color w:val="000000"/>
                <w:sz w:val="22"/>
                <w:szCs w:val="22"/>
                <w:lang w:val="en-IN" w:eastAsia="en-IN" w:bidi="hi-IN"/>
              </w:rPr>
              <w:t xml:space="preserve"> Vijayawada</w:t>
            </w:r>
          </w:p>
        </w:tc>
        <w:tc>
          <w:tcPr>
            <w:tcW w:w="407" w:type="pct"/>
            <w:tcBorders>
              <w:top w:val="nil"/>
              <w:left w:val="nil"/>
              <w:bottom w:val="single" w:sz="4" w:space="0" w:color="auto"/>
              <w:right w:val="single" w:sz="4" w:space="0" w:color="auto"/>
            </w:tcBorders>
            <w:shd w:val="clear" w:color="auto" w:fill="auto"/>
            <w:noWrap/>
            <w:vAlign w:val="center"/>
            <w:hideMark/>
          </w:tcPr>
          <w:p w14:paraId="33C1E50E"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05-01-2019</w:t>
            </w:r>
          </w:p>
        </w:tc>
        <w:tc>
          <w:tcPr>
            <w:tcW w:w="565" w:type="pct"/>
            <w:tcBorders>
              <w:top w:val="nil"/>
              <w:left w:val="nil"/>
              <w:bottom w:val="single" w:sz="4" w:space="0" w:color="auto"/>
              <w:right w:val="single" w:sz="4" w:space="0" w:color="auto"/>
            </w:tcBorders>
            <w:shd w:val="clear" w:color="auto" w:fill="auto"/>
            <w:noWrap/>
            <w:vAlign w:val="center"/>
            <w:hideMark/>
          </w:tcPr>
          <w:p w14:paraId="307D1C95"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w:t>
            </w:r>
          </w:p>
        </w:tc>
        <w:tc>
          <w:tcPr>
            <w:tcW w:w="982" w:type="pct"/>
            <w:tcBorders>
              <w:top w:val="nil"/>
              <w:left w:val="nil"/>
              <w:bottom w:val="single" w:sz="4" w:space="0" w:color="auto"/>
              <w:right w:val="single" w:sz="4" w:space="0" w:color="auto"/>
            </w:tcBorders>
            <w:shd w:val="clear" w:color="auto" w:fill="auto"/>
            <w:vAlign w:val="center"/>
            <w:hideMark/>
          </w:tcPr>
          <w:p w14:paraId="4ABE5971"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Project review meeting chaired by RM, Andhra </w:t>
            </w:r>
            <w:proofErr w:type="gramStart"/>
            <w:r w:rsidRPr="00926A5D">
              <w:rPr>
                <w:rFonts w:ascii="Palatino Linotype" w:hAnsi="Palatino Linotype" w:cs="Calibri"/>
                <w:color w:val="000000"/>
                <w:sz w:val="22"/>
                <w:szCs w:val="22"/>
                <w:lang w:val="en-IN" w:eastAsia="en-IN" w:bidi="hi-IN"/>
              </w:rPr>
              <w:t>Pradesh  discussed</w:t>
            </w:r>
            <w:proofErr w:type="gramEnd"/>
            <w:r w:rsidRPr="00926A5D">
              <w:rPr>
                <w:rFonts w:ascii="Palatino Linotype" w:hAnsi="Palatino Linotype" w:cs="Calibri"/>
                <w:color w:val="000000"/>
                <w:sz w:val="22"/>
                <w:szCs w:val="22"/>
                <w:lang w:val="en-IN" w:eastAsia="en-IN" w:bidi="hi-IN"/>
              </w:rPr>
              <w:t xml:space="preserve"> on long term pending issue Devolutions/Pre-post measurements/Invoices/Savings reports/actions plans</w:t>
            </w:r>
          </w:p>
        </w:tc>
      </w:tr>
      <w:tr w:rsidR="00926A5D" w:rsidRPr="00926A5D" w14:paraId="28499B9E" w14:textId="77777777" w:rsidTr="00CF064D">
        <w:trPr>
          <w:trHeight w:val="1248"/>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01D0635D"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25</w:t>
            </w:r>
          </w:p>
        </w:tc>
        <w:tc>
          <w:tcPr>
            <w:tcW w:w="1179" w:type="pct"/>
            <w:tcBorders>
              <w:top w:val="nil"/>
              <w:left w:val="nil"/>
              <w:bottom w:val="single" w:sz="4" w:space="0" w:color="auto"/>
              <w:right w:val="single" w:sz="4" w:space="0" w:color="auto"/>
            </w:tcBorders>
            <w:shd w:val="clear" w:color="auto" w:fill="auto"/>
            <w:vAlign w:val="center"/>
            <w:hideMark/>
          </w:tcPr>
          <w:p w14:paraId="32808C07"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Review meeting with DISCOM officials </w:t>
            </w:r>
            <w:proofErr w:type="spellStart"/>
            <w:r w:rsidRPr="00926A5D">
              <w:rPr>
                <w:rFonts w:ascii="Palatino Linotype" w:hAnsi="Palatino Linotype" w:cs="Calibri"/>
                <w:color w:val="000000"/>
                <w:sz w:val="22"/>
                <w:szCs w:val="22"/>
                <w:lang w:val="en-IN" w:eastAsia="en-IN" w:bidi="hi-IN"/>
              </w:rPr>
              <w:t>Viayawada</w:t>
            </w:r>
            <w:proofErr w:type="spellEnd"/>
            <w:r w:rsidRPr="00926A5D">
              <w:rPr>
                <w:rFonts w:ascii="Palatino Linotype" w:hAnsi="Palatino Linotype" w:cs="Calibri"/>
                <w:color w:val="000000"/>
                <w:sz w:val="22"/>
                <w:szCs w:val="22"/>
                <w:lang w:val="en-IN" w:eastAsia="en-IN" w:bidi="hi-IN"/>
              </w:rPr>
              <w:t xml:space="preserve"> and installation agencies</w:t>
            </w:r>
          </w:p>
        </w:tc>
        <w:tc>
          <w:tcPr>
            <w:tcW w:w="906" w:type="pct"/>
            <w:tcBorders>
              <w:top w:val="nil"/>
              <w:left w:val="nil"/>
              <w:bottom w:val="single" w:sz="4" w:space="0" w:color="auto"/>
              <w:right w:val="single" w:sz="4" w:space="0" w:color="auto"/>
            </w:tcBorders>
            <w:shd w:val="clear" w:color="auto" w:fill="auto"/>
            <w:vAlign w:val="center"/>
            <w:hideMark/>
          </w:tcPr>
          <w:p w14:paraId="0888A697"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Regarding discrepancy in submission of old motors to </w:t>
            </w:r>
            <w:proofErr w:type="spellStart"/>
            <w:r w:rsidRPr="00926A5D">
              <w:rPr>
                <w:rFonts w:ascii="Palatino Linotype" w:hAnsi="Palatino Linotype" w:cs="Calibri"/>
                <w:color w:val="000000"/>
                <w:sz w:val="22"/>
                <w:szCs w:val="22"/>
                <w:lang w:val="en-IN" w:eastAsia="en-IN" w:bidi="hi-IN"/>
              </w:rPr>
              <w:t>discom</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godown</w:t>
            </w:r>
            <w:proofErr w:type="spellEnd"/>
          </w:p>
        </w:tc>
        <w:tc>
          <w:tcPr>
            <w:tcW w:w="710" w:type="pct"/>
            <w:tcBorders>
              <w:top w:val="nil"/>
              <w:left w:val="nil"/>
              <w:bottom w:val="single" w:sz="4" w:space="0" w:color="auto"/>
              <w:right w:val="single" w:sz="4" w:space="0" w:color="auto"/>
            </w:tcBorders>
            <w:shd w:val="clear" w:color="auto" w:fill="auto"/>
            <w:noWrap/>
            <w:vAlign w:val="center"/>
            <w:hideMark/>
          </w:tcPr>
          <w:p w14:paraId="7D6BA241"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EESL Regional Office. </w:t>
            </w:r>
            <w:proofErr w:type="spellStart"/>
            <w:r w:rsidRPr="00926A5D">
              <w:rPr>
                <w:rFonts w:ascii="Palatino Linotype" w:hAnsi="Palatino Linotype" w:cs="Calibri"/>
                <w:color w:val="000000"/>
                <w:sz w:val="22"/>
                <w:szCs w:val="22"/>
                <w:lang w:val="en-IN" w:eastAsia="en-IN" w:bidi="hi-IN"/>
              </w:rPr>
              <w:t>Ashoknagar</w:t>
            </w:r>
            <w:proofErr w:type="spellEnd"/>
            <w:r w:rsidRPr="00926A5D">
              <w:rPr>
                <w:rFonts w:ascii="Palatino Linotype" w:hAnsi="Palatino Linotype" w:cs="Calibri"/>
                <w:color w:val="000000"/>
                <w:sz w:val="22"/>
                <w:szCs w:val="22"/>
                <w:lang w:val="en-IN" w:eastAsia="en-IN" w:bidi="hi-IN"/>
              </w:rPr>
              <w:t xml:space="preserve"> Vijayawada</w:t>
            </w:r>
          </w:p>
        </w:tc>
        <w:tc>
          <w:tcPr>
            <w:tcW w:w="407" w:type="pct"/>
            <w:tcBorders>
              <w:top w:val="nil"/>
              <w:left w:val="nil"/>
              <w:bottom w:val="single" w:sz="4" w:space="0" w:color="auto"/>
              <w:right w:val="single" w:sz="4" w:space="0" w:color="auto"/>
            </w:tcBorders>
            <w:shd w:val="clear" w:color="auto" w:fill="auto"/>
            <w:noWrap/>
            <w:vAlign w:val="center"/>
            <w:hideMark/>
          </w:tcPr>
          <w:p w14:paraId="253C88AF"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21/05/2019</w:t>
            </w:r>
          </w:p>
        </w:tc>
        <w:tc>
          <w:tcPr>
            <w:tcW w:w="565" w:type="pct"/>
            <w:tcBorders>
              <w:top w:val="nil"/>
              <w:left w:val="nil"/>
              <w:bottom w:val="single" w:sz="4" w:space="0" w:color="auto"/>
              <w:right w:val="single" w:sz="4" w:space="0" w:color="auto"/>
            </w:tcBorders>
            <w:shd w:val="clear" w:color="auto" w:fill="auto"/>
            <w:noWrap/>
            <w:vAlign w:val="center"/>
            <w:hideMark/>
          </w:tcPr>
          <w:p w14:paraId="1E5458CC"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w:t>
            </w:r>
          </w:p>
        </w:tc>
        <w:tc>
          <w:tcPr>
            <w:tcW w:w="982" w:type="pct"/>
            <w:tcBorders>
              <w:top w:val="nil"/>
              <w:left w:val="nil"/>
              <w:bottom w:val="single" w:sz="4" w:space="0" w:color="auto"/>
              <w:right w:val="single" w:sz="4" w:space="0" w:color="auto"/>
            </w:tcBorders>
            <w:shd w:val="clear" w:color="auto" w:fill="auto"/>
            <w:vAlign w:val="center"/>
            <w:hideMark/>
          </w:tcPr>
          <w:p w14:paraId="24DF5EEE"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Meeting was held with agencies working in </w:t>
            </w:r>
            <w:proofErr w:type="spellStart"/>
            <w:r w:rsidRPr="00926A5D">
              <w:rPr>
                <w:rFonts w:ascii="Palatino Linotype" w:hAnsi="Palatino Linotype" w:cs="Calibri"/>
                <w:color w:val="000000"/>
                <w:sz w:val="22"/>
                <w:szCs w:val="22"/>
                <w:lang w:val="en-IN" w:eastAsia="en-IN" w:bidi="hi-IN"/>
              </w:rPr>
              <w:t>chatrai</w:t>
            </w:r>
            <w:proofErr w:type="spellEnd"/>
            <w:r w:rsidRPr="00926A5D">
              <w:rPr>
                <w:rFonts w:ascii="Palatino Linotype" w:hAnsi="Palatino Linotype" w:cs="Calibri"/>
                <w:color w:val="000000"/>
                <w:sz w:val="22"/>
                <w:szCs w:val="22"/>
                <w:lang w:val="en-IN" w:eastAsia="en-IN" w:bidi="hi-IN"/>
              </w:rPr>
              <w:t xml:space="preserve"> section and </w:t>
            </w:r>
            <w:proofErr w:type="spellStart"/>
            <w:r w:rsidRPr="00926A5D">
              <w:rPr>
                <w:rFonts w:ascii="Palatino Linotype" w:hAnsi="Palatino Linotype" w:cs="Calibri"/>
                <w:color w:val="000000"/>
                <w:sz w:val="22"/>
                <w:szCs w:val="22"/>
                <w:lang w:val="en-IN" w:eastAsia="en-IN" w:bidi="hi-IN"/>
              </w:rPr>
              <w:t>Discom</w:t>
            </w:r>
            <w:proofErr w:type="spellEnd"/>
            <w:r w:rsidRPr="00926A5D">
              <w:rPr>
                <w:rFonts w:ascii="Palatino Linotype" w:hAnsi="Palatino Linotype" w:cs="Calibri"/>
                <w:color w:val="000000"/>
                <w:sz w:val="22"/>
                <w:szCs w:val="22"/>
                <w:lang w:val="en-IN" w:eastAsia="en-IN" w:bidi="hi-IN"/>
              </w:rPr>
              <w:t xml:space="preserve"> Officials regarding discrepancy in submission of old motors to </w:t>
            </w:r>
            <w:proofErr w:type="spellStart"/>
            <w:r w:rsidRPr="00926A5D">
              <w:rPr>
                <w:rFonts w:ascii="Palatino Linotype" w:hAnsi="Palatino Linotype" w:cs="Calibri"/>
                <w:color w:val="000000"/>
                <w:sz w:val="22"/>
                <w:szCs w:val="22"/>
                <w:lang w:val="en-IN" w:eastAsia="en-IN" w:bidi="hi-IN"/>
              </w:rPr>
              <w:t>discom</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godown</w:t>
            </w:r>
            <w:proofErr w:type="spellEnd"/>
            <w:r w:rsidRPr="00926A5D">
              <w:rPr>
                <w:rFonts w:ascii="Palatino Linotype" w:hAnsi="Palatino Linotype" w:cs="Calibri"/>
                <w:color w:val="000000"/>
                <w:sz w:val="22"/>
                <w:szCs w:val="22"/>
                <w:lang w:val="en-IN" w:eastAsia="en-IN" w:bidi="hi-IN"/>
              </w:rPr>
              <w:t>. Directed the installation agencies to submit the pending motors</w:t>
            </w:r>
          </w:p>
        </w:tc>
      </w:tr>
      <w:tr w:rsidR="00926A5D" w:rsidRPr="00926A5D" w14:paraId="4CB4E67A" w14:textId="77777777" w:rsidTr="00CF064D">
        <w:trPr>
          <w:trHeight w:val="312"/>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2AE3B6FE"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26</w:t>
            </w:r>
          </w:p>
        </w:tc>
        <w:tc>
          <w:tcPr>
            <w:tcW w:w="1179" w:type="pct"/>
            <w:tcBorders>
              <w:top w:val="nil"/>
              <w:left w:val="nil"/>
              <w:bottom w:val="single" w:sz="4" w:space="0" w:color="auto"/>
              <w:right w:val="single" w:sz="4" w:space="0" w:color="auto"/>
            </w:tcBorders>
            <w:shd w:val="clear" w:color="auto" w:fill="auto"/>
            <w:vAlign w:val="center"/>
            <w:hideMark/>
          </w:tcPr>
          <w:p w14:paraId="7CF009C2"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implenetation</w:t>
            </w:r>
            <w:proofErr w:type="spellEnd"/>
            <w:r w:rsidRPr="00926A5D">
              <w:rPr>
                <w:rFonts w:ascii="Palatino Linotype" w:hAnsi="Palatino Linotype" w:cs="Calibri"/>
                <w:color w:val="000000"/>
                <w:sz w:val="22"/>
                <w:szCs w:val="22"/>
                <w:lang w:val="en-IN" w:eastAsia="en-IN" w:bidi="hi-IN"/>
              </w:rPr>
              <w:t xml:space="preserve"> meeting</w:t>
            </w:r>
          </w:p>
        </w:tc>
        <w:tc>
          <w:tcPr>
            <w:tcW w:w="906" w:type="pct"/>
            <w:tcBorders>
              <w:top w:val="nil"/>
              <w:left w:val="nil"/>
              <w:bottom w:val="single" w:sz="4" w:space="0" w:color="auto"/>
              <w:right w:val="single" w:sz="4" w:space="0" w:color="auto"/>
            </w:tcBorders>
            <w:shd w:val="clear" w:color="auto" w:fill="auto"/>
            <w:vAlign w:val="center"/>
            <w:hideMark/>
          </w:tcPr>
          <w:p w14:paraId="1FB34F5D"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Inter-governmental meeting</w:t>
            </w:r>
          </w:p>
        </w:tc>
        <w:tc>
          <w:tcPr>
            <w:tcW w:w="710" w:type="pct"/>
            <w:tcBorders>
              <w:top w:val="nil"/>
              <w:left w:val="nil"/>
              <w:bottom w:val="single" w:sz="4" w:space="0" w:color="auto"/>
              <w:right w:val="single" w:sz="4" w:space="0" w:color="auto"/>
            </w:tcBorders>
            <w:shd w:val="clear" w:color="auto" w:fill="auto"/>
            <w:vAlign w:val="center"/>
            <w:hideMark/>
          </w:tcPr>
          <w:p w14:paraId="3CF86E3D"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Shakti Bhawan UPPCL</w:t>
            </w:r>
          </w:p>
        </w:tc>
        <w:tc>
          <w:tcPr>
            <w:tcW w:w="407" w:type="pct"/>
            <w:tcBorders>
              <w:top w:val="nil"/>
              <w:left w:val="nil"/>
              <w:bottom w:val="single" w:sz="4" w:space="0" w:color="auto"/>
              <w:right w:val="single" w:sz="4" w:space="0" w:color="auto"/>
            </w:tcBorders>
            <w:shd w:val="clear" w:color="auto" w:fill="auto"/>
            <w:vAlign w:val="center"/>
            <w:hideMark/>
          </w:tcPr>
          <w:p w14:paraId="21A9F0A1"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02-01-2018</w:t>
            </w:r>
          </w:p>
        </w:tc>
        <w:tc>
          <w:tcPr>
            <w:tcW w:w="565" w:type="pct"/>
            <w:tcBorders>
              <w:top w:val="nil"/>
              <w:left w:val="nil"/>
              <w:bottom w:val="single" w:sz="4" w:space="0" w:color="auto"/>
              <w:right w:val="single" w:sz="4" w:space="0" w:color="auto"/>
            </w:tcBorders>
            <w:shd w:val="clear" w:color="auto" w:fill="auto"/>
            <w:vAlign w:val="center"/>
            <w:hideMark/>
          </w:tcPr>
          <w:p w14:paraId="0F811B7F"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w:t>
            </w:r>
          </w:p>
        </w:tc>
        <w:tc>
          <w:tcPr>
            <w:tcW w:w="982" w:type="pct"/>
            <w:tcBorders>
              <w:top w:val="nil"/>
              <w:left w:val="nil"/>
              <w:bottom w:val="single" w:sz="4" w:space="0" w:color="auto"/>
              <w:right w:val="single" w:sz="4" w:space="0" w:color="auto"/>
            </w:tcBorders>
            <w:shd w:val="clear" w:color="auto" w:fill="auto"/>
            <w:vAlign w:val="center"/>
            <w:hideMark/>
          </w:tcPr>
          <w:p w14:paraId="670883CB"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r w:rsidR="00926A5D" w:rsidRPr="00926A5D" w14:paraId="2FF48C13" w14:textId="77777777" w:rsidTr="00CF064D">
        <w:trPr>
          <w:trHeight w:val="312"/>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52FAA718"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27</w:t>
            </w:r>
          </w:p>
        </w:tc>
        <w:tc>
          <w:tcPr>
            <w:tcW w:w="1179" w:type="pct"/>
            <w:tcBorders>
              <w:top w:val="nil"/>
              <w:left w:val="nil"/>
              <w:bottom w:val="single" w:sz="4" w:space="0" w:color="auto"/>
              <w:right w:val="single" w:sz="4" w:space="0" w:color="auto"/>
            </w:tcBorders>
            <w:shd w:val="clear" w:color="auto" w:fill="auto"/>
            <w:vAlign w:val="center"/>
            <w:hideMark/>
          </w:tcPr>
          <w:p w14:paraId="74E91636"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Farmer Workshop</w:t>
            </w:r>
          </w:p>
        </w:tc>
        <w:tc>
          <w:tcPr>
            <w:tcW w:w="906" w:type="pct"/>
            <w:tcBorders>
              <w:top w:val="nil"/>
              <w:left w:val="nil"/>
              <w:bottom w:val="single" w:sz="4" w:space="0" w:color="auto"/>
              <w:right w:val="single" w:sz="4" w:space="0" w:color="auto"/>
            </w:tcBorders>
            <w:shd w:val="clear" w:color="auto" w:fill="auto"/>
            <w:vAlign w:val="center"/>
            <w:hideMark/>
          </w:tcPr>
          <w:p w14:paraId="2D06154C"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WorkShop</w:t>
            </w:r>
            <w:proofErr w:type="spellEnd"/>
          </w:p>
        </w:tc>
        <w:tc>
          <w:tcPr>
            <w:tcW w:w="710" w:type="pct"/>
            <w:tcBorders>
              <w:top w:val="nil"/>
              <w:left w:val="nil"/>
              <w:bottom w:val="single" w:sz="4" w:space="0" w:color="auto"/>
              <w:right w:val="single" w:sz="4" w:space="0" w:color="auto"/>
            </w:tcBorders>
            <w:shd w:val="clear" w:color="auto" w:fill="auto"/>
            <w:vAlign w:val="center"/>
            <w:hideMark/>
          </w:tcPr>
          <w:p w14:paraId="5D6BCBDD"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Varanasi</w:t>
            </w:r>
          </w:p>
        </w:tc>
        <w:tc>
          <w:tcPr>
            <w:tcW w:w="407" w:type="pct"/>
            <w:tcBorders>
              <w:top w:val="nil"/>
              <w:left w:val="nil"/>
              <w:bottom w:val="single" w:sz="4" w:space="0" w:color="auto"/>
              <w:right w:val="single" w:sz="4" w:space="0" w:color="auto"/>
            </w:tcBorders>
            <w:shd w:val="clear" w:color="auto" w:fill="auto"/>
            <w:vAlign w:val="center"/>
            <w:hideMark/>
          </w:tcPr>
          <w:p w14:paraId="0B78D387"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27-02-2018</w:t>
            </w:r>
          </w:p>
        </w:tc>
        <w:tc>
          <w:tcPr>
            <w:tcW w:w="565" w:type="pct"/>
            <w:tcBorders>
              <w:top w:val="nil"/>
              <w:left w:val="nil"/>
              <w:bottom w:val="single" w:sz="4" w:space="0" w:color="auto"/>
              <w:right w:val="single" w:sz="4" w:space="0" w:color="auto"/>
            </w:tcBorders>
            <w:shd w:val="clear" w:color="auto" w:fill="auto"/>
            <w:vAlign w:val="center"/>
            <w:hideMark/>
          </w:tcPr>
          <w:p w14:paraId="35578749"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16</w:t>
            </w:r>
          </w:p>
        </w:tc>
        <w:tc>
          <w:tcPr>
            <w:tcW w:w="982" w:type="pct"/>
            <w:tcBorders>
              <w:top w:val="nil"/>
              <w:left w:val="nil"/>
              <w:bottom w:val="single" w:sz="4" w:space="0" w:color="auto"/>
              <w:right w:val="single" w:sz="4" w:space="0" w:color="auto"/>
            </w:tcBorders>
            <w:shd w:val="clear" w:color="auto" w:fill="auto"/>
            <w:vAlign w:val="center"/>
            <w:hideMark/>
          </w:tcPr>
          <w:p w14:paraId="79EDB98F"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r w:rsidR="00926A5D" w:rsidRPr="00926A5D" w14:paraId="6D687B24" w14:textId="77777777" w:rsidTr="00CF064D">
        <w:trPr>
          <w:trHeight w:val="312"/>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53AE88BF"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28</w:t>
            </w:r>
          </w:p>
        </w:tc>
        <w:tc>
          <w:tcPr>
            <w:tcW w:w="1179" w:type="pct"/>
            <w:tcBorders>
              <w:top w:val="nil"/>
              <w:left w:val="nil"/>
              <w:bottom w:val="single" w:sz="4" w:space="0" w:color="auto"/>
              <w:right w:val="single" w:sz="4" w:space="0" w:color="auto"/>
            </w:tcBorders>
            <w:shd w:val="clear" w:color="auto" w:fill="auto"/>
            <w:vAlign w:val="center"/>
            <w:hideMark/>
          </w:tcPr>
          <w:p w14:paraId="69C0EB0A"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Meeting on </w:t>
            </w:r>
            <w:proofErr w:type="spellStart"/>
            <w:r w:rsidRPr="00926A5D">
              <w:rPr>
                <w:rFonts w:ascii="Palatino Linotype" w:hAnsi="Palatino Linotype" w:cs="Calibri"/>
                <w:color w:val="000000"/>
                <w:sz w:val="22"/>
                <w:szCs w:val="22"/>
                <w:lang w:val="en-IN" w:eastAsia="en-IN" w:bidi="hi-IN"/>
              </w:rPr>
              <w:t>Kishan</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uday</w:t>
            </w:r>
            <w:proofErr w:type="spellEnd"/>
            <w:r w:rsidRPr="00926A5D">
              <w:rPr>
                <w:rFonts w:ascii="Palatino Linotype" w:hAnsi="Palatino Linotype" w:cs="Calibri"/>
                <w:color w:val="000000"/>
                <w:sz w:val="22"/>
                <w:szCs w:val="22"/>
                <w:lang w:val="en-IN" w:eastAsia="en-IN" w:bidi="hi-IN"/>
              </w:rPr>
              <w:t xml:space="preserve"> Scheme</w:t>
            </w:r>
          </w:p>
        </w:tc>
        <w:tc>
          <w:tcPr>
            <w:tcW w:w="906" w:type="pct"/>
            <w:tcBorders>
              <w:top w:val="nil"/>
              <w:left w:val="nil"/>
              <w:bottom w:val="single" w:sz="4" w:space="0" w:color="auto"/>
              <w:right w:val="single" w:sz="4" w:space="0" w:color="auto"/>
            </w:tcBorders>
            <w:shd w:val="clear" w:color="auto" w:fill="auto"/>
            <w:vAlign w:val="center"/>
            <w:hideMark/>
          </w:tcPr>
          <w:p w14:paraId="2905CECD"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Inter-governmental meeting</w:t>
            </w:r>
          </w:p>
        </w:tc>
        <w:tc>
          <w:tcPr>
            <w:tcW w:w="710" w:type="pct"/>
            <w:tcBorders>
              <w:top w:val="nil"/>
              <w:left w:val="nil"/>
              <w:bottom w:val="single" w:sz="4" w:space="0" w:color="auto"/>
              <w:right w:val="single" w:sz="4" w:space="0" w:color="auto"/>
            </w:tcBorders>
            <w:shd w:val="clear" w:color="auto" w:fill="auto"/>
            <w:vAlign w:val="center"/>
            <w:hideMark/>
          </w:tcPr>
          <w:p w14:paraId="5EDB6517"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Shakti Bhawan UPPCL</w:t>
            </w:r>
          </w:p>
        </w:tc>
        <w:tc>
          <w:tcPr>
            <w:tcW w:w="407" w:type="pct"/>
            <w:tcBorders>
              <w:top w:val="nil"/>
              <w:left w:val="nil"/>
              <w:bottom w:val="single" w:sz="4" w:space="0" w:color="auto"/>
              <w:right w:val="single" w:sz="4" w:space="0" w:color="auto"/>
            </w:tcBorders>
            <w:shd w:val="clear" w:color="auto" w:fill="auto"/>
            <w:vAlign w:val="center"/>
            <w:hideMark/>
          </w:tcPr>
          <w:p w14:paraId="21C1FC4C"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08-03-2018</w:t>
            </w:r>
          </w:p>
        </w:tc>
        <w:tc>
          <w:tcPr>
            <w:tcW w:w="565" w:type="pct"/>
            <w:tcBorders>
              <w:top w:val="nil"/>
              <w:left w:val="nil"/>
              <w:bottom w:val="single" w:sz="4" w:space="0" w:color="auto"/>
              <w:right w:val="single" w:sz="4" w:space="0" w:color="auto"/>
            </w:tcBorders>
            <w:shd w:val="clear" w:color="auto" w:fill="auto"/>
            <w:vAlign w:val="center"/>
            <w:hideMark/>
          </w:tcPr>
          <w:p w14:paraId="29F8BA64"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w:t>
            </w:r>
          </w:p>
        </w:tc>
        <w:tc>
          <w:tcPr>
            <w:tcW w:w="982" w:type="pct"/>
            <w:tcBorders>
              <w:top w:val="nil"/>
              <w:left w:val="nil"/>
              <w:bottom w:val="single" w:sz="4" w:space="0" w:color="auto"/>
              <w:right w:val="single" w:sz="4" w:space="0" w:color="auto"/>
            </w:tcBorders>
            <w:shd w:val="clear" w:color="auto" w:fill="auto"/>
            <w:vAlign w:val="center"/>
            <w:hideMark/>
          </w:tcPr>
          <w:p w14:paraId="46134C72"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r w:rsidR="00926A5D" w:rsidRPr="00926A5D" w14:paraId="4EEB6CF3" w14:textId="77777777" w:rsidTr="00CF064D">
        <w:trPr>
          <w:trHeight w:val="624"/>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5C490A17"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29</w:t>
            </w:r>
          </w:p>
        </w:tc>
        <w:tc>
          <w:tcPr>
            <w:tcW w:w="1179" w:type="pct"/>
            <w:tcBorders>
              <w:top w:val="nil"/>
              <w:left w:val="nil"/>
              <w:bottom w:val="single" w:sz="4" w:space="0" w:color="auto"/>
              <w:right w:val="single" w:sz="4" w:space="0" w:color="auto"/>
            </w:tcBorders>
            <w:shd w:val="clear" w:color="auto" w:fill="auto"/>
            <w:vAlign w:val="center"/>
            <w:hideMark/>
          </w:tcPr>
          <w:p w14:paraId="7914F17D"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Meeting request for Pumps </w:t>
            </w:r>
            <w:proofErr w:type="spellStart"/>
            <w:r w:rsidRPr="00926A5D">
              <w:rPr>
                <w:rFonts w:ascii="Palatino Linotype" w:hAnsi="Palatino Linotype" w:cs="Calibri"/>
                <w:color w:val="000000"/>
                <w:sz w:val="22"/>
                <w:szCs w:val="22"/>
                <w:lang w:val="en-IN" w:eastAsia="en-IN" w:bidi="hi-IN"/>
              </w:rPr>
              <w:t>Installtion</w:t>
            </w:r>
            <w:proofErr w:type="spellEnd"/>
            <w:r w:rsidRPr="00926A5D">
              <w:rPr>
                <w:rFonts w:ascii="Palatino Linotype" w:hAnsi="Palatino Linotype" w:cs="Calibri"/>
                <w:color w:val="000000"/>
                <w:sz w:val="22"/>
                <w:szCs w:val="22"/>
                <w:lang w:val="en-IN" w:eastAsia="en-IN" w:bidi="hi-IN"/>
              </w:rPr>
              <w:t xml:space="preserve"> in UP</w:t>
            </w:r>
          </w:p>
        </w:tc>
        <w:tc>
          <w:tcPr>
            <w:tcW w:w="906" w:type="pct"/>
            <w:tcBorders>
              <w:top w:val="nil"/>
              <w:left w:val="nil"/>
              <w:bottom w:val="single" w:sz="4" w:space="0" w:color="auto"/>
              <w:right w:val="single" w:sz="4" w:space="0" w:color="auto"/>
            </w:tcBorders>
            <w:shd w:val="clear" w:color="auto" w:fill="auto"/>
            <w:vAlign w:val="center"/>
            <w:hideMark/>
          </w:tcPr>
          <w:p w14:paraId="33814026"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expert group meeting</w:t>
            </w:r>
          </w:p>
        </w:tc>
        <w:tc>
          <w:tcPr>
            <w:tcW w:w="710" w:type="pct"/>
            <w:tcBorders>
              <w:top w:val="nil"/>
              <w:left w:val="nil"/>
              <w:bottom w:val="single" w:sz="4" w:space="0" w:color="auto"/>
              <w:right w:val="single" w:sz="4" w:space="0" w:color="auto"/>
            </w:tcBorders>
            <w:shd w:val="clear" w:color="auto" w:fill="auto"/>
            <w:vAlign w:val="center"/>
            <w:hideMark/>
          </w:tcPr>
          <w:p w14:paraId="0086AF7A"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Shakti Bhawan UPPCL</w:t>
            </w:r>
          </w:p>
        </w:tc>
        <w:tc>
          <w:tcPr>
            <w:tcW w:w="407" w:type="pct"/>
            <w:tcBorders>
              <w:top w:val="nil"/>
              <w:left w:val="nil"/>
              <w:bottom w:val="single" w:sz="4" w:space="0" w:color="auto"/>
              <w:right w:val="single" w:sz="4" w:space="0" w:color="auto"/>
            </w:tcBorders>
            <w:shd w:val="clear" w:color="auto" w:fill="auto"/>
            <w:vAlign w:val="center"/>
            <w:hideMark/>
          </w:tcPr>
          <w:p w14:paraId="4A067B3D"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21-03-2018</w:t>
            </w:r>
          </w:p>
        </w:tc>
        <w:tc>
          <w:tcPr>
            <w:tcW w:w="565" w:type="pct"/>
            <w:tcBorders>
              <w:top w:val="nil"/>
              <w:left w:val="nil"/>
              <w:bottom w:val="single" w:sz="4" w:space="0" w:color="auto"/>
              <w:right w:val="single" w:sz="4" w:space="0" w:color="auto"/>
            </w:tcBorders>
            <w:shd w:val="clear" w:color="auto" w:fill="auto"/>
            <w:vAlign w:val="center"/>
            <w:hideMark/>
          </w:tcPr>
          <w:p w14:paraId="75B2BB89"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w:t>
            </w:r>
          </w:p>
        </w:tc>
        <w:tc>
          <w:tcPr>
            <w:tcW w:w="982" w:type="pct"/>
            <w:tcBorders>
              <w:top w:val="nil"/>
              <w:left w:val="nil"/>
              <w:bottom w:val="single" w:sz="4" w:space="0" w:color="auto"/>
              <w:right w:val="single" w:sz="4" w:space="0" w:color="auto"/>
            </w:tcBorders>
            <w:shd w:val="clear" w:color="auto" w:fill="auto"/>
            <w:vAlign w:val="center"/>
            <w:hideMark/>
          </w:tcPr>
          <w:p w14:paraId="64D15D0B"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r w:rsidR="00926A5D" w:rsidRPr="00926A5D" w14:paraId="34131DC4" w14:textId="77777777" w:rsidTr="00CF064D">
        <w:trPr>
          <w:trHeight w:val="312"/>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38BF8D14"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30</w:t>
            </w:r>
          </w:p>
        </w:tc>
        <w:tc>
          <w:tcPr>
            <w:tcW w:w="1179" w:type="pct"/>
            <w:tcBorders>
              <w:top w:val="nil"/>
              <w:left w:val="nil"/>
              <w:bottom w:val="single" w:sz="4" w:space="0" w:color="auto"/>
              <w:right w:val="single" w:sz="4" w:space="0" w:color="auto"/>
            </w:tcBorders>
            <w:shd w:val="clear" w:color="auto" w:fill="auto"/>
            <w:vAlign w:val="center"/>
            <w:hideMark/>
          </w:tcPr>
          <w:p w14:paraId="27941A33"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Meeting-on-15th-May-2018</w:t>
            </w:r>
          </w:p>
        </w:tc>
        <w:tc>
          <w:tcPr>
            <w:tcW w:w="906" w:type="pct"/>
            <w:tcBorders>
              <w:top w:val="nil"/>
              <w:left w:val="nil"/>
              <w:bottom w:val="single" w:sz="4" w:space="0" w:color="auto"/>
              <w:right w:val="single" w:sz="4" w:space="0" w:color="auto"/>
            </w:tcBorders>
            <w:shd w:val="clear" w:color="auto" w:fill="auto"/>
            <w:vAlign w:val="center"/>
            <w:hideMark/>
          </w:tcPr>
          <w:p w14:paraId="77BDD983"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Inter-governmental meeting</w:t>
            </w:r>
          </w:p>
        </w:tc>
        <w:tc>
          <w:tcPr>
            <w:tcW w:w="710" w:type="pct"/>
            <w:tcBorders>
              <w:top w:val="nil"/>
              <w:left w:val="nil"/>
              <w:bottom w:val="single" w:sz="4" w:space="0" w:color="auto"/>
              <w:right w:val="single" w:sz="4" w:space="0" w:color="auto"/>
            </w:tcBorders>
            <w:shd w:val="clear" w:color="auto" w:fill="auto"/>
            <w:vAlign w:val="center"/>
            <w:hideMark/>
          </w:tcPr>
          <w:p w14:paraId="494E5F44"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Shakti Bhawan UPPCL</w:t>
            </w:r>
          </w:p>
        </w:tc>
        <w:tc>
          <w:tcPr>
            <w:tcW w:w="407" w:type="pct"/>
            <w:tcBorders>
              <w:top w:val="nil"/>
              <w:left w:val="nil"/>
              <w:bottom w:val="single" w:sz="4" w:space="0" w:color="auto"/>
              <w:right w:val="single" w:sz="4" w:space="0" w:color="auto"/>
            </w:tcBorders>
            <w:shd w:val="clear" w:color="auto" w:fill="auto"/>
            <w:vAlign w:val="center"/>
            <w:hideMark/>
          </w:tcPr>
          <w:p w14:paraId="5EA9841A"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15-05-2018</w:t>
            </w:r>
          </w:p>
        </w:tc>
        <w:tc>
          <w:tcPr>
            <w:tcW w:w="565" w:type="pct"/>
            <w:tcBorders>
              <w:top w:val="nil"/>
              <w:left w:val="nil"/>
              <w:bottom w:val="single" w:sz="4" w:space="0" w:color="auto"/>
              <w:right w:val="single" w:sz="4" w:space="0" w:color="auto"/>
            </w:tcBorders>
            <w:shd w:val="clear" w:color="auto" w:fill="auto"/>
            <w:vAlign w:val="center"/>
            <w:hideMark/>
          </w:tcPr>
          <w:p w14:paraId="283DAF77"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w:t>
            </w:r>
          </w:p>
        </w:tc>
        <w:tc>
          <w:tcPr>
            <w:tcW w:w="982" w:type="pct"/>
            <w:tcBorders>
              <w:top w:val="nil"/>
              <w:left w:val="nil"/>
              <w:bottom w:val="single" w:sz="4" w:space="0" w:color="auto"/>
              <w:right w:val="single" w:sz="4" w:space="0" w:color="auto"/>
            </w:tcBorders>
            <w:shd w:val="clear" w:color="auto" w:fill="auto"/>
            <w:vAlign w:val="center"/>
            <w:hideMark/>
          </w:tcPr>
          <w:p w14:paraId="61812FC9"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r w:rsidR="00926A5D" w:rsidRPr="00926A5D" w14:paraId="423D6377" w14:textId="77777777" w:rsidTr="00CF064D">
        <w:trPr>
          <w:trHeight w:val="312"/>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5C69C9AF"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31</w:t>
            </w:r>
          </w:p>
        </w:tc>
        <w:tc>
          <w:tcPr>
            <w:tcW w:w="1179" w:type="pct"/>
            <w:tcBorders>
              <w:top w:val="nil"/>
              <w:left w:val="nil"/>
              <w:bottom w:val="single" w:sz="4" w:space="0" w:color="auto"/>
              <w:right w:val="single" w:sz="4" w:space="0" w:color="auto"/>
            </w:tcBorders>
            <w:shd w:val="clear" w:color="auto" w:fill="auto"/>
            <w:vAlign w:val="center"/>
            <w:hideMark/>
          </w:tcPr>
          <w:p w14:paraId="616B247A"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Meeting-UP AGDSM</w:t>
            </w:r>
          </w:p>
        </w:tc>
        <w:tc>
          <w:tcPr>
            <w:tcW w:w="906" w:type="pct"/>
            <w:tcBorders>
              <w:top w:val="nil"/>
              <w:left w:val="nil"/>
              <w:bottom w:val="single" w:sz="4" w:space="0" w:color="auto"/>
              <w:right w:val="single" w:sz="4" w:space="0" w:color="auto"/>
            </w:tcBorders>
            <w:shd w:val="clear" w:color="auto" w:fill="auto"/>
            <w:vAlign w:val="center"/>
            <w:hideMark/>
          </w:tcPr>
          <w:p w14:paraId="6663375B"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Review &amp; </w:t>
            </w:r>
            <w:proofErr w:type="spellStart"/>
            <w:r w:rsidRPr="00926A5D">
              <w:rPr>
                <w:rFonts w:ascii="Palatino Linotype" w:hAnsi="Palatino Linotype" w:cs="Calibri"/>
                <w:color w:val="000000"/>
                <w:sz w:val="22"/>
                <w:szCs w:val="22"/>
                <w:lang w:val="en-IN" w:eastAsia="en-IN" w:bidi="hi-IN"/>
              </w:rPr>
              <w:t>Planing</w:t>
            </w:r>
            <w:proofErr w:type="spellEnd"/>
            <w:r w:rsidRPr="00926A5D">
              <w:rPr>
                <w:rFonts w:ascii="Palatino Linotype" w:hAnsi="Palatino Linotype" w:cs="Calibri"/>
                <w:color w:val="000000"/>
                <w:sz w:val="22"/>
                <w:szCs w:val="22"/>
                <w:lang w:val="en-IN" w:eastAsia="en-IN" w:bidi="hi-IN"/>
              </w:rPr>
              <w:t xml:space="preserve"> meeting</w:t>
            </w:r>
          </w:p>
        </w:tc>
        <w:tc>
          <w:tcPr>
            <w:tcW w:w="710" w:type="pct"/>
            <w:tcBorders>
              <w:top w:val="nil"/>
              <w:left w:val="nil"/>
              <w:bottom w:val="single" w:sz="4" w:space="0" w:color="auto"/>
              <w:right w:val="single" w:sz="4" w:space="0" w:color="auto"/>
            </w:tcBorders>
            <w:shd w:val="clear" w:color="auto" w:fill="auto"/>
            <w:vAlign w:val="center"/>
            <w:hideMark/>
          </w:tcPr>
          <w:p w14:paraId="074F9280"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EESL RO OFFICE</w:t>
            </w:r>
          </w:p>
        </w:tc>
        <w:tc>
          <w:tcPr>
            <w:tcW w:w="407" w:type="pct"/>
            <w:tcBorders>
              <w:top w:val="nil"/>
              <w:left w:val="nil"/>
              <w:bottom w:val="single" w:sz="4" w:space="0" w:color="auto"/>
              <w:right w:val="single" w:sz="4" w:space="0" w:color="auto"/>
            </w:tcBorders>
            <w:shd w:val="clear" w:color="auto" w:fill="auto"/>
            <w:vAlign w:val="center"/>
            <w:hideMark/>
          </w:tcPr>
          <w:p w14:paraId="12B3F652"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19-07-2018</w:t>
            </w:r>
          </w:p>
        </w:tc>
        <w:tc>
          <w:tcPr>
            <w:tcW w:w="565" w:type="pct"/>
            <w:tcBorders>
              <w:top w:val="nil"/>
              <w:left w:val="nil"/>
              <w:bottom w:val="single" w:sz="4" w:space="0" w:color="auto"/>
              <w:right w:val="single" w:sz="4" w:space="0" w:color="auto"/>
            </w:tcBorders>
            <w:shd w:val="clear" w:color="auto" w:fill="auto"/>
            <w:vAlign w:val="center"/>
            <w:hideMark/>
          </w:tcPr>
          <w:p w14:paraId="1CFD55A6"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w:t>
            </w:r>
          </w:p>
        </w:tc>
        <w:tc>
          <w:tcPr>
            <w:tcW w:w="982" w:type="pct"/>
            <w:tcBorders>
              <w:top w:val="nil"/>
              <w:left w:val="nil"/>
              <w:bottom w:val="single" w:sz="4" w:space="0" w:color="auto"/>
              <w:right w:val="single" w:sz="4" w:space="0" w:color="auto"/>
            </w:tcBorders>
            <w:shd w:val="clear" w:color="auto" w:fill="auto"/>
            <w:vAlign w:val="center"/>
            <w:hideMark/>
          </w:tcPr>
          <w:p w14:paraId="3DCB7B13"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r w:rsidR="00926A5D" w:rsidRPr="00926A5D" w14:paraId="0E843245" w14:textId="77777777" w:rsidTr="00CF064D">
        <w:trPr>
          <w:trHeight w:val="312"/>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481DA4B8"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32</w:t>
            </w:r>
          </w:p>
        </w:tc>
        <w:tc>
          <w:tcPr>
            <w:tcW w:w="1179" w:type="pct"/>
            <w:tcBorders>
              <w:top w:val="nil"/>
              <w:left w:val="nil"/>
              <w:bottom w:val="single" w:sz="4" w:space="0" w:color="auto"/>
              <w:right w:val="single" w:sz="4" w:space="0" w:color="auto"/>
            </w:tcBorders>
            <w:shd w:val="clear" w:color="auto" w:fill="auto"/>
            <w:vAlign w:val="center"/>
            <w:hideMark/>
          </w:tcPr>
          <w:p w14:paraId="3445148A" w14:textId="77777777" w:rsidR="00926A5D" w:rsidRPr="00926A5D" w:rsidRDefault="00926A5D" w:rsidP="00926A5D">
            <w:pP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implenetation</w:t>
            </w:r>
            <w:proofErr w:type="spellEnd"/>
            <w:r w:rsidRPr="00926A5D">
              <w:rPr>
                <w:rFonts w:ascii="Palatino Linotype" w:hAnsi="Palatino Linotype" w:cs="Calibri"/>
                <w:color w:val="000000"/>
                <w:sz w:val="22"/>
                <w:szCs w:val="22"/>
                <w:lang w:val="en-IN" w:eastAsia="en-IN" w:bidi="hi-IN"/>
              </w:rPr>
              <w:t xml:space="preserve"> meeting</w:t>
            </w:r>
          </w:p>
        </w:tc>
        <w:tc>
          <w:tcPr>
            <w:tcW w:w="906" w:type="pct"/>
            <w:tcBorders>
              <w:top w:val="nil"/>
              <w:left w:val="nil"/>
              <w:bottom w:val="single" w:sz="4" w:space="0" w:color="auto"/>
              <w:right w:val="single" w:sz="4" w:space="0" w:color="auto"/>
            </w:tcBorders>
            <w:shd w:val="clear" w:color="auto" w:fill="auto"/>
            <w:vAlign w:val="center"/>
            <w:hideMark/>
          </w:tcPr>
          <w:p w14:paraId="5931C8F9"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Inter-governmental meeting</w:t>
            </w:r>
          </w:p>
        </w:tc>
        <w:tc>
          <w:tcPr>
            <w:tcW w:w="710" w:type="pct"/>
            <w:tcBorders>
              <w:top w:val="nil"/>
              <w:left w:val="nil"/>
              <w:bottom w:val="single" w:sz="4" w:space="0" w:color="auto"/>
              <w:right w:val="single" w:sz="4" w:space="0" w:color="auto"/>
            </w:tcBorders>
            <w:shd w:val="clear" w:color="auto" w:fill="auto"/>
            <w:vAlign w:val="center"/>
            <w:hideMark/>
          </w:tcPr>
          <w:p w14:paraId="65F7E64D"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MD DVVNL OFFICE</w:t>
            </w:r>
          </w:p>
        </w:tc>
        <w:tc>
          <w:tcPr>
            <w:tcW w:w="407" w:type="pct"/>
            <w:tcBorders>
              <w:top w:val="nil"/>
              <w:left w:val="nil"/>
              <w:bottom w:val="single" w:sz="4" w:space="0" w:color="auto"/>
              <w:right w:val="single" w:sz="4" w:space="0" w:color="auto"/>
            </w:tcBorders>
            <w:shd w:val="clear" w:color="auto" w:fill="auto"/>
            <w:vAlign w:val="center"/>
            <w:hideMark/>
          </w:tcPr>
          <w:p w14:paraId="724AFCC0"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05-07-2018</w:t>
            </w:r>
          </w:p>
        </w:tc>
        <w:tc>
          <w:tcPr>
            <w:tcW w:w="565" w:type="pct"/>
            <w:tcBorders>
              <w:top w:val="nil"/>
              <w:left w:val="nil"/>
              <w:bottom w:val="single" w:sz="4" w:space="0" w:color="auto"/>
              <w:right w:val="single" w:sz="4" w:space="0" w:color="auto"/>
            </w:tcBorders>
            <w:shd w:val="clear" w:color="auto" w:fill="auto"/>
            <w:vAlign w:val="center"/>
            <w:hideMark/>
          </w:tcPr>
          <w:p w14:paraId="41CF375A"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w:t>
            </w:r>
          </w:p>
        </w:tc>
        <w:tc>
          <w:tcPr>
            <w:tcW w:w="982" w:type="pct"/>
            <w:tcBorders>
              <w:top w:val="nil"/>
              <w:left w:val="nil"/>
              <w:bottom w:val="single" w:sz="4" w:space="0" w:color="auto"/>
              <w:right w:val="single" w:sz="4" w:space="0" w:color="auto"/>
            </w:tcBorders>
            <w:shd w:val="clear" w:color="auto" w:fill="auto"/>
            <w:vAlign w:val="center"/>
            <w:hideMark/>
          </w:tcPr>
          <w:p w14:paraId="458B5D39"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r w:rsidR="00926A5D" w:rsidRPr="00926A5D" w14:paraId="15ED11C7" w14:textId="77777777" w:rsidTr="00CF064D">
        <w:trPr>
          <w:trHeight w:val="312"/>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00893D63"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33</w:t>
            </w:r>
          </w:p>
        </w:tc>
        <w:tc>
          <w:tcPr>
            <w:tcW w:w="1179" w:type="pct"/>
            <w:tcBorders>
              <w:top w:val="nil"/>
              <w:left w:val="nil"/>
              <w:bottom w:val="single" w:sz="4" w:space="0" w:color="auto"/>
              <w:right w:val="single" w:sz="4" w:space="0" w:color="auto"/>
            </w:tcBorders>
            <w:shd w:val="clear" w:color="auto" w:fill="auto"/>
            <w:vAlign w:val="center"/>
            <w:hideMark/>
          </w:tcPr>
          <w:p w14:paraId="2C04BAE9"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Review meeting _ </w:t>
            </w: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UP 2018</w:t>
            </w:r>
          </w:p>
        </w:tc>
        <w:tc>
          <w:tcPr>
            <w:tcW w:w="906" w:type="pct"/>
            <w:tcBorders>
              <w:top w:val="nil"/>
              <w:left w:val="nil"/>
              <w:bottom w:val="single" w:sz="4" w:space="0" w:color="auto"/>
              <w:right w:val="single" w:sz="4" w:space="0" w:color="auto"/>
            </w:tcBorders>
            <w:shd w:val="clear" w:color="auto" w:fill="auto"/>
            <w:vAlign w:val="center"/>
            <w:hideMark/>
          </w:tcPr>
          <w:p w14:paraId="4C833C1C"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consultation workshop</w:t>
            </w:r>
          </w:p>
        </w:tc>
        <w:tc>
          <w:tcPr>
            <w:tcW w:w="710" w:type="pct"/>
            <w:tcBorders>
              <w:top w:val="nil"/>
              <w:left w:val="nil"/>
              <w:bottom w:val="single" w:sz="4" w:space="0" w:color="auto"/>
              <w:right w:val="single" w:sz="4" w:space="0" w:color="auto"/>
            </w:tcBorders>
            <w:shd w:val="clear" w:color="auto" w:fill="auto"/>
            <w:vAlign w:val="center"/>
            <w:hideMark/>
          </w:tcPr>
          <w:p w14:paraId="61A5DDBE"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EESL RO OFFICE</w:t>
            </w:r>
          </w:p>
        </w:tc>
        <w:tc>
          <w:tcPr>
            <w:tcW w:w="407" w:type="pct"/>
            <w:tcBorders>
              <w:top w:val="nil"/>
              <w:left w:val="nil"/>
              <w:bottom w:val="single" w:sz="4" w:space="0" w:color="auto"/>
              <w:right w:val="single" w:sz="4" w:space="0" w:color="auto"/>
            </w:tcBorders>
            <w:shd w:val="clear" w:color="auto" w:fill="auto"/>
            <w:vAlign w:val="center"/>
            <w:hideMark/>
          </w:tcPr>
          <w:p w14:paraId="3338A2D5"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13-09-2017</w:t>
            </w:r>
          </w:p>
        </w:tc>
        <w:tc>
          <w:tcPr>
            <w:tcW w:w="565" w:type="pct"/>
            <w:tcBorders>
              <w:top w:val="nil"/>
              <w:left w:val="nil"/>
              <w:bottom w:val="single" w:sz="4" w:space="0" w:color="auto"/>
              <w:right w:val="single" w:sz="4" w:space="0" w:color="auto"/>
            </w:tcBorders>
            <w:shd w:val="clear" w:color="auto" w:fill="auto"/>
            <w:vAlign w:val="center"/>
            <w:hideMark/>
          </w:tcPr>
          <w:p w14:paraId="1ECB92EF"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w:t>
            </w:r>
          </w:p>
        </w:tc>
        <w:tc>
          <w:tcPr>
            <w:tcW w:w="982" w:type="pct"/>
            <w:tcBorders>
              <w:top w:val="nil"/>
              <w:left w:val="nil"/>
              <w:bottom w:val="single" w:sz="4" w:space="0" w:color="auto"/>
              <w:right w:val="single" w:sz="4" w:space="0" w:color="auto"/>
            </w:tcBorders>
            <w:shd w:val="clear" w:color="auto" w:fill="auto"/>
            <w:vAlign w:val="center"/>
            <w:hideMark/>
          </w:tcPr>
          <w:p w14:paraId="02D08E3B" w14:textId="77777777" w:rsidR="00926A5D" w:rsidRPr="00926A5D" w:rsidRDefault="00926A5D" w:rsidP="00926A5D">
            <w:pP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r w:rsidR="00926A5D" w:rsidRPr="00926A5D" w14:paraId="54872B37" w14:textId="77777777" w:rsidTr="00CF064D">
        <w:trPr>
          <w:trHeight w:val="624"/>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42CFB67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lastRenderedPageBreak/>
              <w:t>34</w:t>
            </w:r>
          </w:p>
        </w:tc>
        <w:tc>
          <w:tcPr>
            <w:tcW w:w="1179" w:type="pct"/>
            <w:tcBorders>
              <w:top w:val="nil"/>
              <w:left w:val="nil"/>
              <w:bottom w:val="single" w:sz="4" w:space="0" w:color="auto"/>
              <w:right w:val="single" w:sz="4" w:space="0" w:color="auto"/>
            </w:tcBorders>
            <w:shd w:val="clear" w:color="auto" w:fill="auto"/>
            <w:vAlign w:val="center"/>
            <w:hideMark/>
          </w:tcPr>
          <w:p w14:paraId="3596F1E8"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KfW</w:t>
            </w:r>
            <w:proofErr w:type="spellEnd"/>
            <w:r w:rsidRPr="00926A5D">
              <w:rPr>
                <w:rFonts w:ascii="Palatino Linotype" w:hAnsi="Palatino Linotype" w:cs="Calibri"/>
                <w:color w:val="000000"/>
                <w:sz w:val="22"/>
                <w:szCs w:val="22"/>
                <w:lang w:val="en-IN" w:eastAsia="en-IN" w:bidi="hi-IN"/>
              </w:rPr>
              <w:t xml:space="preserve"> support on </w:t>
            </w: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 Site Visits around Varanasi</w:t>
            </w:r>
          </w:p>
        </w:tc>
        <w:tc>
          <w:tcPr>
            <w:tcW w:w="906" w:type="pct"/>
            <w:tcBorders>
              <w:top w:val="nil"/>
              <w:left w:val="nil"/>
              <w:bottom w:val="single" w:sz="4" w:space="0" w:color="auto"/>
              <w:right w:val="single" w:sz="4" w:space="0" w:color="auto"/>
            </w:tcBorders>
            <w:shd w:val="clear" w:color="auto" w:fill="auto"/>
            <w:vAlign w:val="center"/>
            <w:hideMark/>
          </w:tcPr>
          <w:p w14:paraId="7ACB177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Inter-governmental meeting</w:t>
            </w:r>
          </w:p>
        </w:tc>
        <w:tc>
          <w:tcPr>
            <w:tcW w:w="710" w:type="pct"/>
            <w:tcBorders>
              <w:top w:val="nil"/>
              <w:left w:val="nil"/>
              <w:bottom w:val="single" w:sz="4" w:space="0" w:color="auto"/>
              <w:right w:val="single" w:sz="4" w:space="0" w:color="auto"/>
            </w:tcBorders>
            <w:shd w:val="clear" w:color="auto" w:fill="auto"/>
            <w:vAlign w:val="center"/>
            <w:hideMark/>
          </w:tcPr>
          <w:p w14:paraId="5C50F7D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Shakti Bhawan UPPCL</w:t>
            </w:r>
          </w:p>
        </w:tc>
        <w:tc>
          <w:tcPr>
            <w:tcW w:w="407" w:type="pct"/>
            <w:tcBorders>
              <w:top w:val="nil"/>
              <w:left w:val="nil"/>
              <w:bottom w:val="single" w:sz="4" w:space="0" w:color="auto"/>
              <w:right w:val="single" w:sz="4" w:space="0" w:color="auto"/>
            </w:tcBorders>
            <w:shd w:val="clear" w:color="auto" w:fill="auto"/>
            <w:vAlign w:val="center"/>
            <w:hideMark/>
          </w:tcPr>
          <w:p w14:paraId="293FEBD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12-11-2018</w:t>
            </w:r>
          </w:p>
        </w:tc>
        <w:tc>
          <w:tcPr>
            <w:tcW w:w="565" w:type="pct"/>
            <w:tcBorders>
              <w:top w:val="nil"/>
              <w:left w:val="nil"/>
              <w:bottom w:val="single" w:sz="4" w:space="0" w:color="auto"/>
              <w:right w:val="single" w:sz="4" w:space="0" w:color="auto"/>
            </w:tcBorders>
            <w:shd w:val="clear" w:color="auto" w:fill="auto"/>
            <w:vAlign w:val="center"/>
            <w:hideMark/>
          </w:tcPr>
          <w:p w14:paraId="1448361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14</w:t>
            </w:r>
          </w:p>
        </w:tc>
        <w:tc>
          <w:tcPr>
            <w:tcW w:w="982" w:type="pct"/>
            <w:tcBorders>
              <w:top w:val="nil"/>
              <w:left w:val="nil"/>
              <w:bottom w:val="single" w:sz="4" w:space="0" w:color="auto"/>
              <w:right w:val="single" w:sz="4" w:space="0" w:color="auto"/>
            </w:tcBorders>
            <w:shd w:val="clear" w:color="auto" w:fill="auto"/>
            <w:vAlign w:val="center"/>
            <w:hideMark/>
          </w:tcPr>
          <w:p w14:paraId="314F915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r w:rsidR="00926A5D" w:rsidRPr="00926A5D" w14:paraId="6C8E1353" w14:textId="77777777" w:rsidTr="00CF064D">
        <w:trPr>
          <w:trHeight w:val="312"/>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6091C5C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35</w:t>
            </w:r>
          </w:p>
        </w:tc>
        <w:tc>
          <w:tcPr>
            <w:tcW w:w="1179" w:type="pct"/>
            <w:tcBorders>
              <w:top w:val="nil"/>
              <w:left w:val="nil"/>
              <w:bottom w:val="single" w:sz="4" w:space="0" w:color="auto"/>
              <w:right w:val="single" w:sz="4" w:space="0" w:color="auto"/>
            </w:tcBorders>
            <w:shd w:val="clear" w:color="auto" w:fill="auto"/>
            <w:vAlign w:val="center"/>
            <w:hideMark/>
          </w:tcPr>
          <w:p w14:paraId="535E4E1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meeting with </w:t>
            </w:r>
            <w:proofErr w:type="spellStart"/>
            <w:r w:rsidRPr="00926A5D">
              <w:rPr>
                <w:rFonts w:ascii="Palatino Linotype" w:hAnsi="Palatino Linotype" w:cs="Calibri"/>
                <w:color w:val="000000"/>
                <w:sz w:val="22"/>
                <w:szCs w:val="22"/>
                <w:lang w:val="en-IN" w:eastAsia="en-IN" w:bidi="hi-IN"/>
              </w:rPr>
              <w:t>Kfw</w:t>
            </w:r>
            <w:proofErr w:type="spellEnd"/>
          </w:p>
        </w:tc>
        <w:tc>
          <w:tcPr>
            <w:tcW w:w="906" w:type="pct"/>
            <w:tcBorders>
              <w:top w:val="nil"/>
              <w:left w:val="nil"/>
              <w:bottom w:val="single" w:sz="4" w:space="0" w:color="auto"/>
              <w:right w:val="single" w:sz="4" w:space="0" w:color="auto"/>
            </w:tcBorders>
            <w:shd w:val="clear" w:color="auto" w:fill="auto"/>
            <w:vAlign w:val="center"/>
            <w:hideMark/>
          </w:tcPr>
          <w:p w14:paraId="63E6DBE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expert group meeting</w:t>
            </w:r>
          </w:p>
        </w:tc>
        <w:tc>
          <w:tcPr>
            <w:tcW w:w="710" w:type="pct"/>
            <w:tcBorders>
              <w:top w:val="nil"/>
              <w:left w:val="nil"/>
              <w:bottom w:val="single" w:sz="4" w:space="0" w:color="auto"/>
              <w:right w:val="single" w:sz="4" w:space="0" w:color="auto"/>
            </w:tcBorders>
            <w:shd w:val="clear" w:color="auto" w:fill="auto"/>
            <w:vAlign w:val="center"/>
            <w:hideMark/>
          </w:tcPr>
          <w:p w14:paraId="2A8E864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Shakti Bhawan UPPCL</w:t>
            </w:r>
          </w:p>
        </w:tc>
        <w:tc>
          <w:tcPr>
            <w:tcW w:w="407" w:type="pct"/>
            <w:tcBorders>
              <w:top w:val="nil"/>
              <w:left w:val="nil"/>
              <w:bottom w:val="single" w:sz="4" w:space="0" w:color="auto"/>
              <w:right w:val="single" w:sz="4" w:space="0" w:color="auto"/>
            </w:tcBorders>
            <w:shd w:val="clear" w:color="auto" w:fill="auto"/>
            <w:vAlign w:val="center"/>
            <w:hideMark/>
          </w:tcPr>
          <w:p w14:paraId="38C14FF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22-11-2018</w:t>
            </w:r>
          </w:p>
        </w:tc>
        <w:tc>
          <w:tcPr>
            <w:tcW w:w="565" w:type="pct"/>
            <w:tcBorders>
              <w:top w:val="nil"/>
              <w:left w:val="nil"/>
              <w:bottom w:val="single" w:sz="4" w:space="0" w:color="auto"/>
              <w:right w:val="single" w:sz="4" w:space="0" w:color="auto"/>
            </w:tcBorders>
            <w:shd w:val="clear" w:color="auto" w:fill="auto"/>
            <w:vAlign w:val="center"/>
            <w:hideMark/>
          </w:tcPr>
          <w:p w14:paraId="6B24B2B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w:t>
            </w:r>
          </w:p>
        </w:tc>
        <w:tc>
          <w:tcPr>
            <w:tcW w:w="982" w:type="pct"/>
            <w:tcBorders>
              <w:top w:val="nil"/>
              <w:left w:val="nil"/>
              <w:bottom w:val="single" w:sz="4" w:space="0" w:color="auto"/>
              <w:right w:val="single" w:sz="4" w:space="0" w:color="auto"/>
            </w:tcBorders>
            <w:shd w:val="clear" w:color="auto" w:fill="auto"/>
            <w:vAlign w:val="center"/>
            <w:hideMark/>
          </w:tcPr>
          <w:p w14:paraId="79E8A1A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r w:rsidR="00926A5D" w:rsidRPr="00926A5D" w14:paraId="7E1BD856" w14:textId="77777777" w:rsidTr="00CF064D">
        <w:trPr>
          <w:trHeight w:val="624"/>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2188560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36</w:t>
            </w:r>
          </w:p>
        </w:tc>
        <w:tc>
          <w:tcPr>
            <w:tcW w:w="1179" w:type="pct"/>
            <w:tcBorders>
              <w:top w:val="nil"/>
              <w:left w:val="nil"/>
              <w:bottom w:val="single" w:sz="4" w:space="0" w:color="auto"/>
              <w:right w:val="single" w:sz="4" w:space="0" w:color="auto"/>
            </w:tcBorders>
            <w:shd w:val="clear" w:color="auto" w:fill="auto"/>
            <w:vAlign w:val="center"/>
            <w:hideMark/>
          </w:tcPr>
          <w:p w14:paraId="0658522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Visit&amp;Meeting-for-Kisan-Uday</w:t>
            </w:r>
            <w:proofErr w:type="spellEnd"/>
            <w:r w:rsidRPr="00926A5D">
              <w:rPr>
                <w:rFonts w:ascii="Palatino Linotype" w:hAnsi="Palatino Linotype" w:cs="Calibri"/>
                <w:color w:val="000000"/>
                <w:sz w:val="22"/>
                <w:szCs w:val="22"/>
                <w:lang w:val="en-IN" w:eastAsia="en-IN" w:bidi="hi-IN"/>
              </w:rPr>
              <w:t xml:space="preserve"> in the presence of DISCOM </w:t>
            </w:r>
          </w:p>
        </w:tc>
        <w:tc>
          <w:tcPr>
            <w:tcW w:w="906" w:type="pct"/>
            <w:tcBorders>
              <w:top w:val="nil"/>
              <w:left w:val="nil"/>
              <w:bottom w:val="single" w:sz="4" w:space="0" w:color="auto"/>
              <w:right w:val="single" w:sz="4" w:space="0" w:color="auto"/>
            </w:tcBorders>
            <w:shd w:val="clear" w:color="auto" w:fill="auto"/>
            <w:vAlign w:val="center"/>
            <w:hideMark/>
          </w:tcPr>
          <w:p w14:paraId="0553C02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inception workshop</w:t>
            </w:r>
          </w:p>
        </w:tc>
        <w:tc>
          <w:tcPr>
            <w:tcW w:w="710" w:type="pct"/>
            <w:tcBorders>
              <w:top w:val="nil"/>
              <w:left w:val="nil"/>
              <w:bottom w:val="single" w:sz="4" w:space="0" w:color="auto"/>
              <w:right w:val="single" w:sz="4" w:space="0" w:color="auto"/>
            </w:tcBorders>
            <w:shd w:val="clear" w:color="auto" w:fill="auto"/>
            <w:vAlign w:val="center"/>
            <w:hideMark/>
          </w:tcPr>
          <w:p w14:paraId="78FFCE9D"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Raebareli</w:t>
            </w:r>
            <w:proofErr w:type="spellEnd"/>
          </w:p>
        </w:tc>
        <w:tc>
          <w:tcPr>
            <w:tcW w:w="407" w:type="pct"/>
            <w:tcBorders>
              <w:top w:val="nil"/>
              <w:left w:val="nil"/>
              <w:bottom w:val="single" w:sz="4" w:space="0" w:color="auto"/>
              <w:right w:val="single" w:sz="4" w:space="0" w:color="auto"/>
            </w:tcBorders>
            <w:shd w:val="clear" w:color="auto" w:fill="auto"/>
            <w:vAlign w:val="center"/>
            <w:hideMark/>
          </w:tcPr>
          <w:p w14:paraId="08A6688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27-12-2018</w:t>
            </w:r>
          </w:p>
        </w:tc>
        <w:tc>
          <w:tcPr>
            <w:tcW w:w="565" w:type="pct"/>
            <w:tcBorders>
              <w:top w:val="nil"/>
              <w:left w:val="nil"/>
              <w:bottom w:val="single" w:sz="4" w:space="0" w:color="auto"/>
              <w:right w:val="single" w:sz="4" w:space="0" w:color="auto"/>
            </w:tcBorders>
            <w:shd w:val="clear" w:color="auto" w:fill="auto"/>
            <w:vAlign w:val="center"/>
            <w:hideMark/>
          </w:tcPr>
          <w:p w14:paraId="7305CB73"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w:t>
            </w:r>
          </w:p>
        </w:tc>
        <w:tc>
          <w:tcPr>
            <w:tcW w:w="982" w:type="pct"/>
            <w:tcBorders>
              <w:top w:val="nil"/>
              <w:left w:val="nil"/>
              <w:bottom w:val="single" w:sz="4" w:space="0" w:color="auto"/>
              <w:right w:val="single" w:sz="4" w:space="0" w:color="auto"/>
            </w:tcBorders>
            <w:shd w:val="clear" w:color="auto" w:fill="auto"/>
            <w:vAlign w:val="center"/>
            <w:hideMark/>
          </w:tcPr>
          <w:p w14:paraId="405B000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r w:rsidR="00926A5D" w:rsidRPr="00926A5D" w14:paraId="02957317" w14:textId="77777777" w:rsidTr="00CF064D">
        <w:trPr>
          <w:trHeight w:val="312"/>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0D47615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37</w:t>
            </w:r>
          </w:p>
        </w:tc>
        <w:tc>
          <w:tcPr>
            <w:tcW w:w="1179" w:type="pct"/>
            <w:tcBorders>
              <w:top w:val="nil"/>
              <w:left w:val="nil"/>
              <w:bottom w:val="single" w:sz="4" w:space="0" w:color="auto"/>
              <w:right w:val="single" w:sz="4" w:space="0" w:color="auto"/>
            </w:tcBorders>
            <w:shd w:val="clear" w:color="auto" w:fill="auto"/>
            <w:vAlign w:val="center"/>
            <w:hideMark/>
          </w:tcPr>
          <w:p w14:paraId="066F0C0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Meeting on 5</w:t>
            </w:r>
            <w:r w:rsidRPr="00926A5D">
              <w:rPr>
                <w:rFonts w:ascii="Palatino Linotype" w:hAnsi="Palatino Linotype" w:cs="Calibri"/>
                <w:color w:val="000000"/>
                <w:sz w:val="22"/>
                <w:szCs w:val="22"/>
                <w:vertAlign w:val="superscript"/>
                <w:lang w:val="en-IN" w:eastAsia="en-IN" w:bidi="hi-IN"/>
              </w:rPr>
              <w:t>th</w:t>
            </w:r>
            <w:r w:rsidRPr="00926A5D">
              <w:rPr>
                <w:rFonts w:ascii="Palatino Linotype" w:hAnsi="Palatino Linotype" w:cs="Calibri"/>
                <w:color w:val="000000"/>
                <w:sz w:val="22"/>
                <w:szCs w:val="22"/>
                <w:lang w:val="en-IN" w:eastAsia="en-IN" w:bidi="hi-IN"/>
              </w:rPr>
              <w:t xml:space="preserve"> January-2019 under </w:t>
            </w: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UP </w:t>
            </w:r>
          </w:p>
        </w:tc>
        <w:tc>
          <w:tcPr>
            <w:tcW w:w="906" w:type="pct"/>
            <w:tcBorders>
              <w:top w:val="nil"/>
              <w:left w:val="nil"/>
              <w:bottom w:val="single" w:sz="4" w:space="0" w:color="auto"/>
              <w:right w:val="single" w:sz="4" w:space="0" w:color="auto"/>
            </w:tcBorders>
            <w:shd w:val="clear" w:color="auto" w:fill="auto"/>
            <w:vAlign w:val="center"/>
            <w:hideMark/>
          </w:tcPr>
          <w:p w14:paraId="6D2CF07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Inter-governmental meeting</w:t>
            </w:r>
          </w:p>
        </w:tc>
        <w:tc>
          <w:tcPr>
            <w:tcW w:w="710" w:type="pct"/>
            <w:tcBorders>
              <w:top w:val="nil"/>
              <w:left w:val="nil"/>
              <w:bottom w:val="single" w:sz="4" w:space="0" w:color="auto"/>
              <w:right w:val="single" w:sz="4" w:space="0" w:color="auto"/>
            </w:tcBorders>
            <w:shd w:val="clear" w:color="auto" w:fill="auto"/>
            <w:vAlign w:val="center"/>
            <w:hideMark/>
          </w:tcPr>
          <w:p w14:paraId="7012A8A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Shakti Bhawan UPPCL</w:t>
            </w:r>
          </w:p>
        </w:tc>
        <w:tc>
          <w:tcPr>
            <w:tcW w:w="407" w:type="pct"/>
            <w:tcBorders>
              <w:top w:val="nil"/>
              <w:left w:val="nil"/>
              <w:bottom w:val="single" w:sz="4" w:space="0" w:color="auto"/>
              <w:right w:val="single" w:sz="4" w:space="0" w:color="auto"/>
            </w:tcBorders>
            <w:shd w:val="clear" w:color="auto" w:fill="auto"/>
            <w:vAlign w:val="center"/>
            <w:hideMark/>
          </w:tcPr>
          <w:p w14:paraId="16DBEB6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05-01-2019</w:t>
            </w:r>
          </w:p>
        </w:tc>
        <w:tc>
          <w:tcPr>
            <w:tcW w:w="565" w:type="pct"/>
            <w:tcBorders>
              <w:top w:val="nil"/>
              <w:left w:val="nil"/>
              <w:bottom w:val="single" w:sz="4" w:space="0" w:color="auto"/>
              <w:right w:val="single" w:sz="4" w:space="0" w:color="auto"/>
            </w:tcBorders>
            <w:shd w:val="clear" w:color="auto" w:fill="auto"/>
            <w:vAlign w:val="center"/>
            <w:hideMark/>
          </w:tcPr>
          <w:p w14:paraId="0DE289D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w:t>
            </w:r>
          </w:p>
        </w:tc>
        <w:tc>
          <w:tcPr>
            <w:tcW w:w="982" w:type="pct"/>
            <w:tcBorders>
              <w:top w:val="nil"/>
              <w:left w:val="nil"/>
              <w:bottom w:val="single" w:sz="4" w:space="0" w:color="auto"/>
              <w:right w:val="single" w:sz="4" w:space="0" w:color="auto"/>
            </w:tcBorders>
            <w:shd w:val="clear" w:color="auto" w:fill="auto"/>
            <w:vAlign w:val="center"/>
            <w:hideMark/>
          </w:tcPr>
          <w:p w14:paraId="46CEB22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r w:rsidR="00926A5D" w:rsidRPr="00926A5D" w14:paraId="7E13A78E" w14:textId="77777777" w:rsidTr="00CF064D">
        <w:trPr>
          <w:trHeight w:val="624"/>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3A6CE29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38</w:t>
            </w:r>
          </w:p>
        </w:tc>
        <w:tc>
          <w:tcPr>
            <w:tcW w:w="1179" w:type="pct"/>
            <w:tcBorders>
              <w:top w:val="nil"/>
              <w:left w:val="nil"/>
              <w:bottom w:val="single" w:sz="4" w:space="0" w:color="auto"/>
              <w:right w:val="single" w:sz="4" w:space="0" w:color="auto"/>
            </w:tcBorders>
            <w:shd w:val="clear" w:color="auto" w:fill="auto"/>
            <w:vAlign w:val="center"/>
            <w:hideMark/>
          </w:tcPr>
          <w:p w14:paraId="7E3CAAC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Review Meeting at Lucknow Regional office </w:t>
            </w:r>
          </w:p>
        </w:tc>
        <w:tc>
          <w:tcPr>
            <w:tcW w:w="906" w:type="pct"/>
            <w:tcBorders>
              <w:top w:val="nil"/>
              <w:left w:val="nil"/>
              <w:bottom w:val="single" w:sz="4" w:space="0" w:color="auto"/>
              <w:right w:val="single" w:sz="4" w:space="0" w:color="auto"/>
            </w:tcBorders>
            <w:shd w:val="clear" w:color="auto" w:fill="auto"/>
            <w:vAlign w:val="center"/>
            <w:hideMark/>
          </w:tcPr>
          <w:p w14:paraId="78702D1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PSC meeting</w:t>
            </w:r>
          </w:p>
        </w:tc>
        <w:tc>
          <w:tcPr>
            <w:tcW w:w="710" w:type="pct"/>
            <w:tcBorders>
              <w:top w:val="nil"/>
              <w:left w:val="nil"/>
              <w:bottom w:val="single" w:sz="4" w:space="0" w:color="auto"/>
              <w:right w:val="single" w:sz="4" w:space="0" w:color="auto"/>
            </w:tcBorders>
            <w:shd w:val="clear" w:color="auto" w:fill="auto"/>
            <w:vAlign w:val="center"/>
            <w:hideMark/>
          </w:tcPr>
          <w:p w14:paraId="027ED05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EESL RO OFFICE</w:t>
            </w:r>
          </w:p>
        </w:tc>
        <w:tc>
          <w:tcPr>
            <w:tcW w:w="407" w:type="pct"/>
            <w:tcBorders>
              <w:top w:val="nil"/>
              <w:left w:val="nil"/>
              <w:bottom w:val="single" w:sz="4" w:space="0" w:color="auto"/>
              <w:right w:val="single" w:sz="4" w:space="0" w:color="auto"/>
            </w:tcBorders>
            <w:shd w:val="clear" w:color="auto" w:fill="auto"/>
            <w:vAlign w:val="center"/>
            <w:hideMark/>
          </w:tcPr>
          <w:p w14:paraId="560BF66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10-01-2019</w:t>
            </w:r>
          </w:p>
        </w:tc>
        <w:tc>
          <w:tcPr>
            <w:tcW w:w="565" w:type="pct"/>
            <w:tcBorders>
              <w:top w:val="nil"/>
              <w:left w:val="nil"/>
              <w:bottom w:val="single" w:sz="4" w:space="0" w:color="auto"/>
              <w:right w:val="single" w:sz="4" w:space="0" w:color="auto"/>
            </w:tcBorders>
            <w:shd w:val="clear" w:color="auto" w:fill="auto"/>
            <w:vAlign w:val="center"/>
            <w:hideMark/>
          </w:tcPr>
          <w:p w14:paraId="23F94C0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w:t>
            </w:r>
          </w:p>
        </w:tc>
        <w:tc>
          <w:tcPr>
            <w:tcW w:w="982" w:type="pct"/>
            <w:tcBorders>
              <w:top w:val="nil"/>
              <w:left w:val="nil"/>
              <w:bottom w:val="single" w:sz="4" w:space="0" w:color="auto"/>
              <w:right w:val="single" w:sz="4" w:space="0" w:color="auto"/>
            </w:tcBorders>
            <w:shd w:val="clear" w:color="auto" w:fill="auto"/>
            <w:vAlign w:val="center"/>
            <w:hideMark/>
          </w:tcPr>
          <w:p w14:paraId="2DE67B4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r w:rsidR="00926A5D" w:rsidRPr="00926A5D" w14:paraId="5264CDAC" w14:textId="77777777" w:rsidTr="00CF064D">
        <w:trPr>
          <w:trHeight w:val="312"/>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530FFA3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39</w:t>
            </w:r>
          </w:p>
        </w:tc>
        <w:tc>
          <w:tcPr>
            <w:tcW w:w="1179" w:type="pct"/>
            <w:tcBorders>
              <w:top w:val="nil"/>
              <w:left w:val="nil"/>
              <w:bottom w:val="single" w:sz="4" w:space="0" w:color="auto"/>
              <w:right w:val="single" w:sz="4" w:space="0" w:color="auto"/>
            </w:tcBorders>
            <w:shd w:val="clear" w:color="auto" w:fill="auto"/>
            <w:vAlign w:val="center"/>
            <w:hideMark/>
          </w:tcPr>
          <w:p w14:paraId="26FE946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Meeting -UP </w:t>
            </w:r>
            <w:proofErr w:type="spellStart"/>
            <w:r w:rsidRPr="00926A5D">
              <w:rPr>
                <w:rFonts w:ascii="Palatino Linotype" w:hAnsi="Palatino Linotype" w:cs="Calibri"/>
                <w:color w:val="000000"/>
                <w:sz w:val="22"/>
                <w:szCs w:val="22"/>
                <w:lang w:val="en-IN" w:eastAsia="en-IN" w:bidi="hi-IN"/>
              </w:rPr>
              <w:t>AgDSM</w:t>
            </w:r>
            <w:proofErr w:type="spellEnd"/>
          </w:p>
        </w:tc>
        <w:tc>
          <w:tcPr>
            <w:tcW w:w="906" w:type="pct"/>
            <w:tcBorders>
              <w:top w:val="nil"/>
              <w:left w:val="nil"/>
              <w:bottom w:val="single" w:sz="4" w:space="0" w:color="auto"/>
              <w:right w:val="single" w:sz="4" w:space="0" w:color="auto"/>
            </w:tcBorders>
            <w:shd w:val="clear" w:color="auto" w:fill="auto"/>
            <w:vAlign w:val="center"/>
            <w:hideMark/>
          </w:tcPr>
          <w:p w14:paraId="0F90026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Inter-governmental meeting</w:t>
            </w:r>
          </w:p>
        </w:tc>
        <w:tc>
          <w:tcPr>
            <w:tcW w:w="710" w:type="pct"/>
            <w:tcBorders>
              <w:top w:val="nil"/>
              <w:left w:val="nil"/>
              <w:bottom w:val="single" w:sz="4" w:space="0" w:color="auto"/>
              <w:right w:val="single" w:sz="4" w:space="0" w:color="auto"/>
            </w:tcBorders>
            <w:shd w:val="clear" w:color="auto" w:fill="auto"/>
            <w:vAlign w:val="center"/>
            <w:hideMark/>
          </w:tcPr>
          <w:p w14:paraId="22B8A16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Shakti Bhawan UPPCL</w:t>
            </w:r>
          </w:p>
        </w:tc>
        <w:tc>
          <w:tcPr>
            <w:tcW w:w="407" w:type="pct"/>
            <w:tcBorders>
              <w:top w:val="nil"/>
              <w:left w:val="nil"/>
              <w:bottom w:val="single" w:sz="4" w:space="0" w:color="auto"/>
              <w:right w:val="single" w:sz="4" w:space="0" w:color="auto"/>
            </w:tcBorders>
            <w:shd w:val="clear" w:color="auto" w:fill="auto"/>
            <w:vAlign w:val="center"/>
            <w:hideMark/>
          </w:tcPr>
          <w:p w14:paraId="2014B58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11-02-2019</w:t>
            </w:r>
          </w:p>
        </w:tc>
        <w:tc>
          <w:tcPr>
            <w:tcW w:w="565" w:type="pct"/>
            <w:tcBorders>
              <w:top w:val="nil"/>
              <w:left w:val="nil"/>
              <w:bottom w:val="single" w:sz="4" w:space="0" w:color="auto"/>
              <w:right w:val="single" w:sz="4" w:space="0" w:color="auto"/>
            </w:tcBorders>
            <w:shd w:val="clear" w:color="auto" w:fill="auto"/>
            <w:vAlign w:val="center"/>
            <w:hideMark/>
          </w:tcPr>
          <w:p w14:paraId="5585A07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w:t>
            </w:r>
          </w:p>
        </w:tc>
        <w:tc>
          <w:tcPr>
            <w:tcW w:w="982" w:type="pct"/>
            <w:tcBorders>
              <w:top w:val="nil"/>
              <w:left w:val="nil"/>
              <w:bottom w:val="single" w:sz="4" w:space="0" w:color="auto"/>
              <w:right w:val="single" w:sz="4" w:space="0" w:color="auto"/>
            </w:tcBorders>
            <w:shd w:val="clear" w:color="auto" w:fill="auto"/>
            <w:vAlign w:val="center"/>
            <w:hideMark/>
          </w:tcPr>
          <w:p w14:paraId="026AB31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r w:rsidR="00926A5D" w:rsidRPr="00926A5D" w14:paraId="227B0B4C" w14:textId="77777777" w:rsidTr="00CF064D">
        <w:trPr>
          <w:trHeight w:val="624"/>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00331D4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40</w:t>
            </w:r>
          </w:p>
        </w:tc>
        <w:tc>
          <w:tcPr>
            <w:tcW w:w="1179" w:type="pct"/>
            <w:tcBorders>
              <w:top w:val="nil"/>
              <w:left w:val="nil"/>
              <w:bottom w:val="single" w:sz="4" w:space="0" w:color="auto"/>
              <w:right w:val="single" w:sz="4" w:space="0" w:color="auto"/>
            </w:tcBorders>
            <w:shd w:val="clear" w:color="auto" w:fill="auto"/>
            <w:vAlign w:val="center"/>
            <w:hideMark/>
          </w:tcPr>
          <w:p w14:paraId="43F7C6F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 meeting dated 08-03-2019 </w:t>
            </w:r>
            <w:proofErr w:type="spellStart"/>
            <w:r w:rsidRPr="00926A5D">
              <w:rPr>
                <w:rFonts w:ascii="Palatino Linotype" w:hAnsi="Palatino Linotype" w:cs="Calibri"/>
                <w:color w:val="000000"/>
                <w:sz w:val="22"/>
                <w:szCs w:val="22"/>
                <w:lang w:val="en-IN" w:eastAsia="en-IN" w:bidi="hi-IN"/>
              </w:rPr>
              <w:t>Kisan</w:t>
            </w:r>
            <w:proofErr w:type="spellEnd"/>
            <w:r w:rsidRPr="00926A5D">
              <w:rPr>
                <w:rFonts w:ascii="Palatino Linotype" w:hAnsi="Palatino Linotype" w:cs="Calibri"/>
                <w:color w:val="000000"/>
                <w:sz w:val="22"/>
                <w:szCs w:val="22"/>
                <w:lang w:val="en-IN" w:eastAsia="en-IN" w:bidi="hi-IN"/>
              </w:rPr>
              <w:t xml:space="preserve"> Uday Pump Distribution Scheme</w:t>
            </w:r>
          </w:p>
        </w:tc>
        <w:tc>
          <w:tcPr>
            <w:tcW w:w="906" w:type="pct"/>
            <w:tcBorders>
              <w:top w:val="nil"/>
              <w:left w:val="nil"/>
              <w:bottom w:val="single" w:sz="4" w:space="0" w:color="auto"/>
              <w:right w:val="single" w:sz="4" w:space="0" w:color="auto"/>
            </w:tcBorders>
            <w:shd w:val="clear" w:color="auto" w:fill="auto"/>
            <w:vAlign w:val="center"/>
            <w:hideMark/>
          </w:tcPr>
          <w:p w14:paraId="13991A8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Inter-governmental meeting</w:t>
            </w:r>
          </w:p>
        </w:tc>
        <w:tc>
          <w:tcPr>
            <w:tcW w:w="710" w:type="pct"/>
            <w:tcBorders>
              <w:top w:val="nil"/>
              <w:left w:val="nil"/>
              <w:bottom w:val="single" w:sz="4" w:space="0" w:color="auto"/>
              <w:right w:val="single" w:sz="4" w:space="0" w:color="auto"/>
            </w:tcBorders>
            <w:shd w:val="clear" w:color="auto" w:fill="auto"/>
            <w:vAlign w:val="center"/>
            <w:hideMark/>
          </w:tcPr>
          <w:p w14:paraId="739C37C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UPNEDA</w:t>
            </w:r>
          </w:p>
        </w:tc>
        <w:tc>
          <w:tcPr>
            <w:tcW w:w="407" w:type="pct"/>
            <w:tcBorders>
              <w:top w:val="nil"/>
              <w:left w:val="nil"/>
              <w:bottom w:val="single" w:sz="4" w:space="0" w:color="auto"/>
              <w:right w:val="single" w:sz="4" w:space="0" w:color="auto"/>
            </w:tcBorders>
            <w:shd w:val="clear" w:color="auto" w:fill="auto"/>
            <w:vAlign w:val="center"/>
            <w:hideMark/>
          </w:tcPr>
          <w:p w14:paraId="4B150C6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08-03-2019</w:t>
            </w:r>
          </w:p>
        </w:tc>
        <w:tc>
          <w:tcPr>
            <w:tcW w:w="565" w:type="pct"/>
            <w:tcBorders>
              <w:top w:val="nil"/>
              <w:left w:val="nil"/>
              <w:bottom w:val="single" w:sz="4" w:space="0" w:color="auto"/>
              <w:right w:val="single" w:sz="4" w:space="0" w:color="auto"/>
            </w:tcBorders>
            <w:shd w:val="clear" w:color="auto" w:fill="auto"/>
            <w:vAlign w:val="center"/>
            <w:hideMark/>
          </w:tcPr>
          <w:p w14:paraId="018AE64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6</w:t>
            </w:r>
          </w:p>
        </w:tc>
        <w:tc>
          <w:tcPr>
            <w:tcW w:w="982" w:type="pct"/>
            <w:tcBorders>
              <w:top w:val="nil"/>
              <w:left w:val="nil"/>
              <w:bottom w:val="single" w:sz="4" w:space="0" w:color="auto"/>
              <w:right w:val="single" w:sz="4" w:space="0" w:color="auto"/>
            </w:tcBorders>
            <w:shd w:val="clear" w:color="auto" w:fill="auto"/>
            <w:vAlign w:val="center"/>
            <w:hideMark/>
          </w:tcPr>
          <w:p w14:paraId="48AFFC9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r w:rsidR="00926A5D" w:rsidRPr="00926A5D" w14:paraId="556228EF" w14:textId="77777777" w:rsidTr="00CF064D">
        <w:trPr>
          <w:trHeight w:val="312"/>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656D360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41</w:t>
            </w:r>
          </w:p>
        </w:tc>
        <w:tc>
          <w:tcPr>
            <w:tcW w:w="1179" w:type="pct"/>
            <w:tcBorders>
              <w:top w:val="nil"/>
              <w:left w:val="nil"/>
              <w:bottom w:val="single" w:sz="4" w:space="0" w:color="auto"/>
              <w:right w:val="single" w:sz="4" w:space="0" w:color="auto"/>
            </w:tcBorders>
            <w:shd w:val="clear" w:color="auto" w:fill="auto"/>
            <w:vAlign w:val="center"/>
            <w:hideMark/>
          </w:tcPr>
          <w:p w14:paraId="29BDA49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AgDSM</w:t>
            </w:r>
            <w:proofErr w:type="spellEnd"/>
            <w:r w:rsidRPr="00926A5D">
              <w:rPr>
                <w:rFonts w:ascii="Palatino Linotype" w:hAnsi="Palatino Linotype" w:cs="Calibri"/>
                <w:color w:val="000000"/>
                <w:sz w:val="22"/>
                <w:szCs w:val="22"/>
                <w:lang w:val="en-IN" w:eastAsia="en-IN" w:bidi="hi-IN"/>
              </w:rPr>
              <w:t xml:space="preserve"> </w:t>
            </w:r>
            <w:proofErr w:type="spellStart"/>
            <w:r w:rsidRPr="00926A5D">
              <w:rPr>
                <w:rFonts w:ascii="Palatino Linotype" w:hAnsi="Palatino Linotype" w:cs="Calibri"/>
                <w:color w:val="000000"/>
                <w:sz w:val="22"/>
                <w:szCs w:val="22"/>
                <w:lang w:val="en-IN" w:eastAsia="en-IN" w:bidi="hi-IN"/>
              </w:rPr>
              <w:t>implenetation</w:t>
            </w:r>
            <w:proofErr w:type="spellEnd"/>
            <w:r w:rsidRPr="00926A5D">
              <w:rPr>
                <w:rFonts w:ascii="Palatino Linotype" w:hAnsi="Palatino Linotype" w:cs="Calibri"/>
                <w:color w:val="000000"/>
                <w:sz w:val="22"/>
                <w:szCs w:val="22"/>
                <w:lang w:val="en-IN" w:eastAsia="en-IN" w:bidi="hi-IN"/>
              </w:rPr>
              <w:t xml:space="preserve"> review meeting</w:t>
            </w:r>
          </w:p>
        </w:tc>
        <w:tc>
          <w:tcPr>
            <w:tcW w:w="906" w:type="pct"/>
            <w:tcBorders>
              <w:top w:val="nil"/>
              <w:left w:val="nil"/>
              <w:bottom w:val="single" w:sz="4" w:space="0" w:color="auto"/>
              <w:right w:val="single" w:sz="4" w:space="0" w:color="auto"/>
            </w:tcBorders>
            <w:shd w:val="clear" w:color="auto" w:fill="auto"/>
            <w:vAlign w:val="center"/>
            <w:hideMark/>
          </w:tcPr>
          <w:p w14:paraId="6B5F579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Inter-governmental meeting</w:t>
            </w:r>
          </w:p>
        </w:tc>
        <w:tc>
          <w:tcPr>
            <w:tcW w:w="710" w:type="pct"/>
            <w:tcBorders>
              <w:top w:val="nil"/>
              <w:left w:val="nil"/>
              <w:bottom w:val="single" w:sz="4" w:space="0" w:color="auto"/>
              <w:right w:val="single" w:sz="4" w:space="0" w:color="auto"/>
            </w:tcBorders>
            <w:shd w:val="clear" w:color="auto" w:fill="auto"/>
            <w:vAlign w:val="center"/>
            <w:hideMark/>
          </w:tcPr>
          <w:p w14:paraId="43AF506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Shakti Bhawan UPPCL</w:t>
            </w:r>
          </w:p>
        </w:tc>
        <w:tc>
          <w:tcPr>
            <w:tcW w:w="407" w:type="pct"/>
            <w:tcBorders>
              <w:top w:val="nil"/>
              <w:left w:val="nil"/>
              <w:bottom w:val="single" w:sz="4" w:space="0" w:color="auto"/>
              <w:right w:val="single" w:sz="4" w:space="0" w:color="auto"/>
            </w:tcBorders>
            <w:shd w:val="clear" w:color="auto" w:fill="auto"/>
            <w:vAlign w:val="center"/>
            <w:hideMark/>
          </w:tcPr>
          <w:p w14:paraId="37AC940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16-04-2019</w:t>
            </w:r>
          </w:p>
        </w:tc>
        <w:tc>
          <w:tcPr>
            <w:tcW w:w="565" w:type="pct"/>
            <w:tcBorders>
              <w:top w:val="nil"/>
              <w:left w:val="nil"/>
              <w:bottom w:val="single" w:sz="4" w:space="0" w:color="auto"/>
              <w:right w:val="single" w:sz="4" w:space="0" w:color="auto"/>
            </w:tcBorders>
            <w:shd w:val="clear" w:color="auto" w:fill="auto"/>
            <w:vAlign w:val="center"/>
            <w:hideMark/>
          </w:tcPr>
          <w:p w14:paraId="72B6A54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3</w:t>
            </w:r>
          </w:p>
        </w:tc>
        <w:tc>
          <w:tcPr>
            <w:tcW w:w="982" w:type="pct"/>
            <w:tcBorders>
              <w:top w:val="nil"/>
              <w:left w:val="nil"/>
              <w:bottom w:val="single" w:sz="4" w:space="0" w:color="auto"/>
              <w:right w:val="single" w:sz="4" w:space="0" w:color="auto"/>
            </w:tcBorders>
            <w:shd w:val="clear" w:color="auto" w:fill="auto"/>
            <w:vAlign w:val="center"/>
            <w:hideMark/>
          </w:tcPr>
          <w:p w14:paraId="63EEA5F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r w:rsidR="00926A5D" w:rsidRPr="00926A5D" w14:paraId="6B3D6E93" w14:textId="77777777" w:rsidTr="00CF064D">
        <w:trPr>
          <w:trHeight w:val="624"/>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31C92CB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42</w:t>
            </w:r>
          </w:p>
        </w:tc>
        <w:tc>
          <w:tcPr>
            <w:tcW w:w="1179" w:type="pct"/>
            <w:tcBorders>
              <w:top w:val="nil"/>
              <w:left w:val="nil"/>
              <w:bottom w:val="single" w:sz="4" w:space="0" w:color="auto"/>
              <w:right w:val="single" w:sz="4" w:space="0" w:color="auto"/>
            </w:tcBorders>
            <w:shd w:val="clear" w:color="auto" w:fill="auto"/>
            <w:vAlign w:val="center"/>
            <w:hideMark/>
          </w:tcPr>
          <w:p w14:paraId="0DC65FA6"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Kishan</w:t>
            </w:r>
            <w:proofErr w:type="spellEnd"/>
            <w:r w:rsidRPr="00926A5D">
              <w:rPr>
                <w:rFonts w:ascii="Palatino Linotype" w:hAnsi="Palatino Linotype" w:cs="Calibri"/>
                <w:color w:val="000000"/>
                <w:sz w:val="22"/>
                <w:szCs w:val="22"/>
                <w:lang w:val="en-IN" w:eastAsia="en-IN" w:bidi="hi-IN"/>
              </w:rPr>
              <w:t xml:space="preserve"> Uday -Supplier payment Analysis</w:t>
            </w:r>
          </w:p>
        </w:tc>
        <w:tc>
          <w:tcPr>
            <w:tcW w:w="906" w:type="pct"/>
            <w:tcBorders>
              <w:top w:val="nil"/>
              <w:left w:val="nil"/>
              <w:bottom w:val="single" w:sz="4" w:space="0" w:color="auto"/>
              <w:right w:val="single" w:sz="4" w:space="0" w:color="auto"/>
            </w:tcBorders>
            <w:shd w:val="clear" w:color="auto" w:fill="auto"/>
            <w:vAlign w:val="center"/>
            <w:hideMark/>
          </w:tcPr>
          <w:p w14:paraId="0E5028F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Inter-governmental meeting</w:t>
            </w:r>
          </w:p>
        </w:tc>
        <w:tc>
          <w:tcPr>
            <w:tcW w:w="710" w:type="pct"/>
            <w:tcBorders>
              <w:top w:val="nil"/>
              <w:left w:val="nil"/>
              <w:bottom w:val="single" w:sz="4" w:space="0" w:color="auto"/>
              <w:right w:val="single" w:sz="4" w:space="0" w:color="auto"/>
            </w:tcBorders>
            <w:shd w:val="clear" w:color="auto" w:fill="auto"/>
            <w:vAlign w:val="center"/>
            <w:hideMark/>
          </w:tcPr>
          <w:p w14:paraId="344148E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Shakti Bhawan UPPCL</w:t>
            </w:r>
          </w:p>
        </w:tc>
        <w:tc>
          <w:tcPr>
            <w:tcW w:w="407" w:type="pct"/>
            <w:tcBorders>
              <w:top w:val="nil"/>
              <w:left w:val="nil"/>
              <w:bottom w:val="single" w:sz="4" w:space="0" w:color="auto"/>
              <w:right w:val="single" w:sz="4" w:space="0" w:color="auto"/>
            </w:tcBorders>
            <w:shd w:val="clear" w:color="auto" w:fill="auto"/>
            <w:vAlign w:val="center"/>
            <w:hideMark/>
          </w:tcPr>
          <w:p w14:paraId="47969B5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02-05-2019</w:t>
            </w:r>
          </w:p>
        </w:tc>
        <w:tc>
          <w:tcPr>
            <w:tcW w:w="565" w:type="pct"/>
            <w:tcBorders>
              <w:top w:val="nil"/>
              <w:left w:val="nil"/>
              <w:bottom w:val="single" w:sz="4" w:space="0" w:color="auto"/>
              <w:right w:val="single" w:sz="4" w:space="0" w:color="auto"/>
            </w:tcBorders>
            <w:shd w:val="clear" w:color="auto" w:fill="auto"/>
            <w:vAlign w:val="center"/>
            <w:hideMark/>
          </w:tcPr>
          <w:p w14:paraId="77D20EC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7</w:t>
            </w:r>
          </w:p>
        </w:tc>
        <w:tc>
          <w:tcPr>
            <w:tcW w:w="982" w:type="pct"/>
            <w:tcBorders>
              <w:top w:val="nil"/>
              <w:left w:val="nil"/>
              <w:bottom w:val="single" w:sz="4" w:space="0" w:color="auto"/>
              <w:right w:val="single" w:sz="4" w:space="0" w:color="auto"/>
            </w:tcBorders>
            <w:shd w:val="clear" w:color="auto" w:fill="auto"/>
            <w:vAlign w:val="center"/>
            <w:hideMark/>
          </w:tcPr>
          <w:p w14:paraId="508DCEA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r w:rsidR="00926A5D" w:rsidRPr="00926A5D" w14:paraId="3CD5FE93" w14:textId="77777777" w:rsidTr="00CF064D">
        <w:trPr>
          <w:trHeight w:val="624"/>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2EC7E70D"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43</w:t>
            </w:r>
          </w:p>
        </w:tc>
        <w:tc>
          <w:tcPr>
            <w:tcW w:w="1179" w:type="pct"/>
            <w:tcBorders>
              <w:top w:val="nil"/>
              <w:left w:val="nil"/>
              <w:bottom w:val="single" w:sz="4" w:space="0" w:color="auto"/>
              <w:right w:val="single" w:sz="4" w:space="0" w:color="auto"/>
            </w:tcBorders>
            <w:shd w:val="clear" w:color="auto" w:fill="auto"/>
            <w:vAlign w:val="center"/>
            <w:hideMark/>
          </w:tcPr>
          <w:p w14:paraId="45F7BC0F"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Kishan</w:t>
            </w:r>
            <w:proofErr w:type="spellEnd"/>
            <w:r w:rsidRPr="00926A5D">
              <w:rPr>
                <w:rFonts w:ascii="Palatino Linotype" w:hAnsi="Palatino Linotype" w:cs="Calibri"/>
                <w:color w:val="000000"/>
                <w:sz w:val="22"/>
                <w:szCs w:val="22"/>
                <w:lang w:val="en-IN" w:eastAsia="en-IN" w:bidi="hi-IN"/>
              </w:rPr>
              <w:t xml:space="preserve"> Uday -Supplier payment Analysis</w:t>
            </w:r>
          </w:p>
        </w:tc>
        <w:tc>
          <w:tcPr>
            <w:tcW w:w="906" w:type="pct"/>
            <w:tcBorders>
              <w:top w:val="nil"/>
              <w:left w:val="nil"/>
              <w:bottom w:val="single" w:sz="4" w:space="0" w:color="auto"/>
              <w:right w:val="single" w:sz="4" w:space="0" w:color="auto"/>
            </w:tcBorders>
            <w:shd w:val="clear" w:color="auto" w:fill="auto"/>
            <w:vAlign w:val="center"/>
            <w:hideMark/>
          </w:tcPr>
          <w:p w14:paraId="4BF6593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Inter-governmental meeting</w:t>
            </w:r>
          </w:p>
        </w:tc>
        <w:tc>
          <w:tcPr>
            <w:tcW w:w="710" w:type="pct"/>
            <w:tcBorders>
              <w:top w:val="nil"/>
              <w:left w:val="nil"/>
              <w:bottom w:val="single" w:sz="4" w:space="0" w:color="auto"/>
              <w:right w:val="single" w:sz="4" w:space="0" w:color="auto"/>
            </w:tcBorders>
            <w:shd w:val="clear" w:color="auto" w:fill="auto"/>
            <w:vAlign w:val="center"/>
            <w:hideMark/>
          </w:tcPr>
          <w:p w14:paraId="44C9CE6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Shakti Bhawan UPPCL</w:t>
            </w:r>
          </w:p>
        </w:tc>
        <w:tc>
          <w:tcPr>
            <w:tcW w:w="407" w:type="pct"/>
            <w:tcBorders>
              <w:top w:val="nil"/>
              <w:left w:val="nil"/>
              <w:bottom w:val="single" w:sz="4" w:space="0" w:color="auto"/>
              <w:right w:val="single" w:sz="4" w:space="0" w:color="auto"/>
            </w:tcBorders>
            <w:shd w:val="clear" w:color="auto" w:fill="auto"/>
            <w:vAlign w:val="center"/>
            <w:hideMark/>
          </w:tcPr>
          <w:p w14:paraId="0CFF1D9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21-05-2019</w:t>
            </w:r>
          </w:p>
        </w:tc>
        <w:tc>
          <w:tcPr>
            <w:tcW w:w="565" w:type="pct"/>
            <w:tcBorders>
              <w:top w:val="nil"/>
              <w:left w:val="nil"/>
              <w:bottom w:val="single" w:sz="4" w:space="0" w:color="auto"/>
              <w:right w:val="single" w:sz="4" w:space="0" w:color="auto"/>
            </w:tcBorders>
            <w:shd w:val="clear" w:color="auto" w:fill="auto"/>
            <w:vAlign w:val="center"/>
            <w:hideMark/>
          </w:tcPr>
          <w:p w14:paraId="321E956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w:t>
            </w:r>
          </w:p>
        </w:tc>
        <w:tc>
          <w:tcPr>
            <w:tcW w:w="982" w:type="pct"/>
            <w:tcBorders>
              <w:top w:val="nil"/>
              <w:left w:val="nil"/>
              <w:bottom w:val="single" w:sz="4" w:space="0" w:color="auto"/>
              <w:right w:val="single" w:sz="4" w:space="0" w:color="auto"/>
            </w:tcBorders>
            <w:shd w:val="clear" w:color="auto" w:fill="auto"/>
            <w:vAlign w:val="center"/>
            <w:hideMark/>
          </w:tcPr>
          <w:p w14:paraId="5A5653B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r w:rsidR="00926A5D" w:rsidRPr="00926A5D" w14:paraId="334CDF1E" w14:textId="77777777" w:rsidTr="00CF064D">
        <w:trPr>
          <w:trHeight w:val="624"/>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7894339A"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44</w:t>
            </w:r>
          </w:p>
        </w:tc>
        <w:tc>
          <w:tcPr>
            <w:tcW w:w="1179" w:type="pct"/>
            <w:tcBorders>
              <w:top w:val="nil"/>
              <w:left w:val="nil"/>
              <w:bottom w:val="single" w:sz="4" w:space="0" w:color="auto"/>
              <w:right w:val="single" w:sz="4" w:space="0" w:color="auto"/>
            </w:tcBorders>
            <w:shd w:val="clear" w:color="auto" w:fill="auto"/>
            <w:vAlign w:val="center"/>
            <w:hideMark/>
          </w:tcPr>
          <w:p w14:paraId="688C91DB"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Visit&amp;Meeting-for-Kisan-Uday</w:t>
            </w:r>
            <w:proofErr w:type="spellEnd"/>
            <w:r w:rsidRPr="00926A5D">
              <w:rPr>
                <w:rFonts w:ascii="Palatino Linotype" w:hAnsi="Palatino Linotype" w:cs="Calibri"/>
                <w:color w:val="000000"/>
                <w:sz w:val="22"/>
                <w:szCs w:val="22"/>
                <w:lang w:val="en-IN" w:eastAsia="en-IN" w:bidi="hi-IN"/>
              </w:rPr>
              <w:t xml:space="preserve"> in the presence of DISCOM </w:t>
            </w:r>
          </w:p>
        </w:tc>
        <w:tc>
          <w:tcPr>
            <w:tcW w:w="906" w:type="pct"/>
            <w:tcBorders>
              <w:top w:val="nil"/>
              <w:left w:val="nil"/>
              <w:bottom w:val="single" w:sz="4" w:space="0" w:color="auto"/>
              <w:right w:val="single" w:sz="4" w:space="0" w:color="auto"/>
            </w:tcBorders>
            <w:shd w:val="clear" w:color="auto" w:fill="auto"/>
            <w:vAlign w:val="center"/>
            <w:hideMark/>
          </w:tcPr>
          <w:p w14:paraId="73C4629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Inter-governmental meeting</w:t>
            </w:r>
          </w:p>
        </w:tc>
        <w:tc>
          <w:tcPr>
            <w:tcW w:w="710" w:type="pct"/>
            <w:tcBorders>
              <w:top w:val="nil"/>
              <w:left w:val="nil"/>
              <w:bottom w:val="single" w:sz="4" w:space="0" w:color="auto"/>
              <w:right w:val="single" w:sz="4" w:space="0" w:color="auto"/>
            </w:tcBorders>
            <w:shd w:val="clear" w:color="auto" w:fill="auto"/>
            <w:vAlign w:val="center"/>
            <w:hideMark/>
          </w:tcPr>
          <w:p w14:paraId="50070123" w14:textId="77777777" w:rsidR="00926A5D" w:rsidRPr="00926A5D" w:rsidRDefault="00926A5D" w:rsidP="00926A5D">
            <w:pPr>
              <w:jc w:val="center"/>
              <w:rPr>
                <w:rFonts w:ascii="Palatino Linotype" w:hAnsi="Palatino Linotype" w:cs="Calibri"/>
                <w:color w:val="000000"/>
                <w:sz w:val="22"/>
                <w:szCs w:val="22"/>
                <w:lang w:val="en-IN" w:eastAsia="en-IN" w:bidi="hi-IN"/>
              </w:rPr>
            </w:pPr>
            <w:proofErr w:type="spellStart"/>
            <w:r w:rsidRPr="00926A5D">
              <w:rPr>
                <w:rFonts w:ascii="Palatino Linotype" w:hAnsi="Palatino Linotype" w:cs="Calibri"/>
                <w:color w:val="000000"/>
                <w:sz w:val="22"/>
                <w:szCs w:val="22"/>
                <w:lang w:val="en-IN" w:eastAsia="en-IN" w:bidi="hi-IN"/>
              </w:rPr>
              <w:t>Dadari</w:t>
            </w:r>
            <w:proofErr w:type="spellEnd"/>
            <w:r w:rsidRPr="00926A5D">
              <w:rPr>
                <w:rFonts w:ascii="Palatino Linotype" w:hAnsi="Palatino Linotype" w:cs="Calibri"/>
                <w:color w:val="000000"/>
                <w:sz w:val="22"/>
                <w:szCs w:val="22"/>
                <w:lang w:val="en-IN" w:eastAsia="en-IN" w:bidi="hi-IN"/>
              </w:rPr>
              <w:t xml:space="preserve"> power house</w:t>
            </w:r>
          </w:p>
        </w:tc>
        <w:tc>
          <w:tcPr>
            <w:tcW w:w="407" w:type="pct"/>
            <w:tcBorders>
              <w:top w:val="nil"/>
              <w:left w:val="nil"/>
              <w:bottom w:val="single" w:sz="4" w:space="0" w:color="auto"/>
              <w:right w:val="single" w:sz="4" w:space="0" w:color="auto"/>
            </w:tcBorders>
            <w:shd w:val="clear" w:color="auto" w:fill="auto"/>
            <w:vAlign w:val="center"/>
            <w:hideMark/>
          </w:tcPr>
          <w:p w14:paraId="37C3843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17-05-2019</w:t>
            </w:r>
          </w:p>
        </w:tc>
        <w:tc>
          <w:tcPr>
            <w:tcW w:w="565" w:type="pct"/>
            <w:tcBorders>
              <w:top w:val="nil"/>
              <w:left w:val="nil"/>
              <w:bottom w:val="single" w:sz="4" w:space="0" w:color="auto"/>
              <w:right w:val="single" w:sz="4" w:space="0" w:color="auto"/>
            </w:tcBorders>
            <w:shd w:val="clear" w:color="auto" w:fill="auto"/>
            <w:vAlign w:val="center"/>
            <w:hideMark/>
          </w:tcPr>
          <w:p w14:paraId="62B500E8"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w:t>
            </w:r>
          </w:p>
        </w:tc>
        <w:tc>
          <w:tcPr>
            <w:tcW w:w="982" w:type="pct"/>
            <w:tcBorders>
              <w:top w:val="nil"/>
              <w:left w:val="nil"/>
              <w:bottom w:val="single" w:sz="4" w:space="0" w:color="auto"/>
              <w:right w:val="single" w:sz="4" w:space="0" w:color="auto"/>
            </w:tcBorders>
            <w:shd w:val="clear" w:color="auto" w:fill="auto"/>
            <w:vAlign w:val="center"/>
            <w:hideMark/>
          </w:tcPr>
          <w:p w14:paraId="54F0C1E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r w:rsidR="00926A5D" w:rsidRPr="00926A5D" w14:paraId="437ABD0F" w14:textId="77777777" w:rsidTr="00CF064D">
        <w:trPr>
          <w:trHeight w:val="312"/>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27184DF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45</w:t>
            </w:r>
          </w:p>
        </w:tc>
        <w:tc>
          <w:tcPr>
            <w:tcW w:w="1179" w:type="pct"/>
            <w:tcBorders>
              <w:top w:val="nil"/>
              <w:left w:val="nil"/>
              <w:bottom w:val="single" w:sz="4" w:space="0" w:color="auto"/>
              <w:right w:val="single" w:sz="4" w:space="0" w:color="auto"/>
            </w:tcBorders>
            <w:shd w:val="clear" w:color="auto" w:fill="auto"/>
            <w:vAlign w:val="center"/>
            <w:hideMark/>
          </w:tcPr>
          <w:p w14:paraId="6A734B2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 Review Meeting at Lucknow RO</w:t>
            </w:r>
          </w:p>
        </w:tc>
        <w:tc>
          <w:tcPr>
            <w:tcW w:w="906" w:type="pct"/>
            <w:tcBorders>
              <w:top w:val="nil"/>
              <w:left w:val="nil"/>
              <w:bottom w:val="single" w:sz="4" w:space="0" w:color="auto"/>
              <w:right w:val="single" w:sz="4" w:space="0" w:color="auto"/>
            </w:tcBorders>
            <w:shd w:val="clear" w:color="auto" w:fill="auto"/>
            <w:vAlign w:val="center"/>
            <w:hideMark/>
          </w:tcPr>
          <w:p w14:paraId="6416016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Review &amp; </w:t>
            </w:r>
            <w:proofErr w:type="spellStart"/>
            <w:r w:rsidRPr="00926A5D">
              <w:rPr>
                <w:rFonts w:ascii="Palatino Linotype" w:hAnsi="Palatino Linotype" w:cs="Calibri"/>
                <w:color w:val="000000"/>
                <w:sz w:val="22"/>
                <w:szCs w:val="22"/>
                <w:lang w:val="en-IN" w:eastAsia="en-IN" w:bidi="hi-IN"/>
              </w:rPr>
              <w:t>Planing</w:t>
            </w:r>
            <w:proofErr w:type="spellEnd"/>
            <w:r w:rsidRPr="00926A5D">
              <w:rPr>
                <w:rFonts w:ascii="Palatino Linotype" w:hAnsi="Palatino Linotype" w:cs="Calibri"/>
                <w:color w:val="000000"/>
                <w:sz w:val="22"/>
                <w:szCs w:val="22"/>
                <w:lang w:val="en-IN" w:eastAsia="en-IN" w:bidi="hi-IN"/>
              </w:rPr>
              <w:t xml:space="preserve"> meeting</w:t>
            </w:r>
          </w:p>
        </w:tc>
        <w:tc>
          <w:tcPr>
            <w:tcW w:w="710" w:type="pct"/>
            <w:tcBorders>
              <w:top w:val="nil"/>
              <w:left w:val="nil"/>
              <w:bottom w:val="single" w:sz="4" w:space="0" w:color="auto"/>
              <w:right w:val="single" w:sz="4" w:space="0" w:color="auto"/>
            </w:tcBorders>
            <w:shd w:val="clear" w:color="auto" w:fill="auto"/>
            <w:vAlign w:val="center"/>
            <w:hideMark/>
          </w:tcPr>
          <w:p w14:paraId="3B4008F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EESL RO Office</w:t>
            </w:r>
          </w:p>
        </w:tc>
        <w:tc>
          <w:tcPr>
            <w:tcW w:w="407" w:type="pct"/>
            <w:tcBorders>
              <w:top w:val="nil"/>
              <w:left w:val="nil"/>
              <w:bottom w:val="single" w:sz="4" w:space="0" w:color="auto"/>
              <w:right w:val="single" w:sz="4" w:space="0" w:color="auto"/>
            </w:tcBorders>
            <w:shd w:val="clear" w:color="auto" w:fill="auto"/>
            <w:vAlign w:val="center"/>
            <w:hideMark/>
          </w:tcPr>
          <w:p w14:paraId="22A5731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16-07-2019</w:t>
            </w:r>
          </w:p>
        </w:tc>
        <w:tc>
          <w:tcPr>
            <w:tcW w:w="565" w:type="pct"/>
            <w:tcBorders>
              <w:top w:val="nil"/>
              <w:left w:val="nil"/>
              <w:bottom w:val="single" w:sz="4" w:space="0" w:color="auto"/>
              <w:right w:val="single" w:sz="4" w:space="0" w:color="auto"/>
            </w:tcBorders>
            <w:shd w:val="clear" w:color="auto" w:fill="auto"/>
            <w:vAlign w:val="center"/>
            <w:hideMark/>
          </w:tcPr>
          <w:p w14:paraId="403D983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w:t>
            </w:r>
          </w:p>
        </w:tc>
        <w:tc>
          <w:tcPr>
            <w:tcW w:w="982" w:type="pct"/>
            <w:tcBorders>
              <w:top w:val="nil"/>
              <w:left w:val="nil"/>
              <w:bottom w:val="single" w:sz="4" w:space="0" w:color="auto"/>
              <w:right w:val="single" w:sz="4" w:space="0" w:color="auto"/>
            </w:tcBorders>
            <w:shd w:val="clear" w:color="auto" w:fill="auto"/>
            <w:vAlign w:val="center"/>
            <w:hideMark/>
          </w:tcPr>
          <w:p w14:paraId="1604714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Official Meet</w:t>
            </w:r>
          </w:p>
        </w:tc>
      </w:tr>
    </w:tbl>
    <w:p w14:paraId="56B3C37C" w14:textId="77777777" w:rsidR="00926A5D" w:rsidRPr="00926A5D" w:rsidRDefault="00926A5D" w:rsidP="00926A5D">
      <w:pPr>
        <w:spacing w:after="160" w:line="259" w:lineRule="auto"/>
        <w:jc w:val="center"/>
        <w:rPr>
          <w:rFonts w:ascii="Palatino Linotype" w:eastAsia="Calibri" w:hAnsi="Palatino Linotype" w:cs="Mangal"/>
          <w:b/>
          <w:bCs/>
          <w:szCs w:val="22"/>
          <w:u w:val="single"/>
          <w:lang w:val="en-IN" w:bidi="hi-IN"/>
        </w:rPr>
      </w:pPr>
    </w:p>
    <w:p w14:paraId="495F607C" w14:textId="77777777" w:rsidR="00926A5D" w:rsidRPr="00926A5D" w:rsidRDefault="00926A5D" w:rsidP="00926A5D">
      <w:pPr>
        <w:spacing w:after="160" w:line="259" w:lineRule="auto"/>
        <w:jc w:val="center"/>
        <w:rPr>
          <w:rFonts w:ascii="Palatino Linotype" w:eastAsia="Calibri" w:hAnsi="Palatino Linotype" w:cs="Mangal"/>
          <w:b/>
          <w:bCs/>
          <w:szCs w:val="22"/>
          <w:u w:val="single"/>
          <w:lang w:val="en-IN" w:bidi="hi-IN"/>
        </w:rPr>
      </w:pPr>
      <w:r w:rsidRPr="00926A5D">
        <w:rPr>
          <w:rFonts w:ascii="Palatino Linotype" w:eastAsia="Calibri" w:hAnsi="Palatino Linotype" w:cs="Mangal"/>
          <w:b/>
          <w:bCs/>
          <w:szCs w:val="22"/>
          <w:u w:val="single"/>
          <w:lang w:val="en-IN" w:bidi="hi-IN"/>
        </w:rPr>
        <w:lastRenderedPageBreak/>
        <w:t>Tri-generation</w:t>
      </w:r>
    </w:p>
    <w:tbl>
      <w:tblPr>
        <w:tblStyle w:val="TableGrid2"/>
        <w:tblW w:w="13579" w:type="dxa"/>
        <w:tblLook w:val="04A0" w:firstRow="1" w:lastRow="0" w:firstColumn="1" w:lastColumn="0" w:noHBand="0" w:noVBand="1"/>
      </w:tblPr>
      <w:tblGrid>
        <w:gridCol w:w="1092"/>
        <w:gridCol w:w="3223"/>
        <w:gridCol w:w="4500"/>
        <w:gridCol w:w="1710"/>
        <w:gridCol w:w="1620"/>
        <w:gridCol w:w="1434"/>
      </w:tblGrid>
      <w:tr w:rsidR="00926A5D" w:rsidRPr="00926A5D" w14:paraId="288ED8BC" w14:textId="77777777" w:rsidTr="00CF064D">
        <w:trPr>
          <w:trHeight w:val="547"/>
        </w:trPr>
        <w:tc>
          <w:tcPr>
            <w:tcW w:w="1092" w:type="dxa"/>
          </w:tcPr>
          <w:p w14:paraId="6B055939" w14:textId="77777777" w:rsidR="00926A5D" w:rsidRPr="00926A5D" w:rsidRDefault="00926A5D" w:rsidP="00926A5D">
            <w:pPr>
              <w:jc w:val="center"/>
              <w:rPr>
                <w:rFonts w:ascii="Palatino Linotype" w:hAnsi="Palatino Linotype"/>
                <w:b/>
                <w:bCs/>
                <w:sz w:val="22"/>
                <w:szCs w:val="22"/>
              </w:rPr>
            </w:pPr>
            <w:proofErr w:type="spellStart"/>
            <w:r w:rsidRPr="00926A5D">
              <w:rPr>
                <w:rFonts w:ascii="Palatino Linotype" w:hAnsi="Palatino Linotype"/>
                <w:b/>
                <w:bCs/>
                <w:sz w:val="22"/>
                <w:szCs w:val="22"/>
              </w:rPr>
              <w:t>S.No</w:t>
            </w:r>
            <w:proofErr w:type="spellEnd"/>
            <w:r w:rsidRPr="00926A5D">
              <w:rPr>
                <w:rFonts w:ascii="Palatino Linotype" w:hAnsi="Palatino Linotype"/>
                <w:b/>
                <w:bCs/>
                <w:sz w:val="22"/>
                <w:szCs w:val="22"/>
              </w:rPr>
              <w:t>.</w:t>
            </w:r>
          </w:p>
        </w:tc>
        <w:tc>
          <w:tcPr>
            <w:tcW w:w="3223" w:type="dxa"/>
          </w:tcPr>
          <w:p w14:paraId="473CDA4A" w14:textId="77777777" w:rsidR="00926A5D" w:rsidRPr="00926A5D" w:rsidRDefault="00926A5D" w:rsidP="00926A5D">
            <w:pPr>
              <w:jc w:val="center"/>
              <w:rPr>
                <w:rFonts w:ascii="Palatino Linotype" w:hAnsi="Palatino Linotype"/>
                <w:b/>
                <w:bCs/>
                <w:sz w:val="22"/>
                <w:szCs w:val="22"/>
              </w:rPr>
            </w:pPr>
            <w:r w:rsidRPr="00926A5D">
              <w:rPr>
                <w:rFonts w:ascii="Palatino Linotype" w:hAnsi="Palatino Linotype"/>
                <w:b/>
                <w:bCs/>
                <w:sz w:val="22"/>
                <w:szCs w:val="22"/>
              </w:rPr>
              <w:t>Title of Meeting</w:t>
            </w:r>
          </w:p>
        </w:tc>
        <w:tc>
          <w:tcPr>
            <w:tcW w:w="4500" w:type="dxa"/>
          </w:tcPr>
          <w:p w14:paraId="048F2905" w14:textId="77777777" w:rsidR="00926A5D" w:rsidRPr="00926A5D" w:rsidRDefault="00926A5D" w:rsidP="00926A5D">
            <w:pPr>
              <w:jc w:val="center"/>
              <w:rPr>
                <w:rFonts w:ascii="Palatino Linotype" w:hAnsi="Palatino Linotype"/>
                <w:b/>
                <w:bCs/>
                <w:sz w:val="22"/>
                <w:szCs w:val="22"/>
              </w:rPr>
            </w:pPr>
            <w:r w:rsidRPr="00926A5D">
              <w:rPr>
                <w:rFonts w:ascii="Palatino Linotype" w:hAnsi="Palatino Linotype"/>
                <w:b/>
                <w:bCs/>
                <w:sz w:val="22"/>
                <w:szCs w:val="22"/>
              </w:rPr>
              <w:t>Type of Meeting</w:t>
            </w:r>
          </w:p>
        </w:tc>
        <w:tc>
          <w:tcPr>
            <w:tcW w:w="1710" w:type="dxa"/>
          </w:tcPr>
          <w:p w14:paraId="03255A05" w14:textId="77777777" w:rsidR="00926A5D" w:rsidRPr="00926A5D" w:rsidRDefault="00926A5D" w:rsidP="00926A5D">
            <w:pPr>
              <w:jc w:val="center"/>
              <w:rPr>
                <w:rFonts w:ascii="Palatino Linotype" w:hAnsi="Palatino Linotype"/>
                <w:b/>
                <w:bCs/>
                <w:sz w:val="22"/>
                <w:szCs w:val="22"/>
              </w:rPr>
            </w:pPr>
            <w:r w:rsidRPr="00926A5D">
              <w:rPr>
                <w:rFonts w:ascii="Palatino Linotype" w:hAnsi="Palatino Linotype"/>
                <w:b/>
                <w:bCs/>
                <w:sz w:val="22"/>
                <w:szCs w:val="22"/>
              </w:rPr>
              <w:t>Venue</w:t>
            </w:r>
          </w:p>
        </w:tc>
        <w:tc>
          <w:tcPr>
            <w:tcW w:w="1620" w:type="dxa"/>
          </w:tcPr>
          <w:p w14:paraId="4AFB23F1" w14:textId="77777777" w:rsidR="00926A5D" w:rsidRPr="00926A5D" w:rsidRDefault="00926A5D" w:rsidP="00926A5D">
            <w:pPr>
              <w:jc w:val="center"/>
              <w:rPr>
                <w:rFonts w:ascii="Palatino Linotype" w:hAnsi="Palatino Linotype"/>
                <w:b/>
                <w:bCs/>
                <w:sz w:val="22"/>
                <w:szCs w:val="22"/>
              </w:rPr>
            </w:pPr>
            <w:r w:rsidRPr="00926A5D">
              <w:rPr>
                <w:rFonts w:ascii="Palatino Linotype" w:hAnsi="Palatino Linotype"/>
                <w:b/>
                <w:bCs/>
                <w:sz w:val="22"/>
                <w:szCs w:val="22"/>
              </w:rPr>
              <w:t>Date</w:t>
            </w:r>
          </w:p>
        </w:tc>
        <w:tc>
          <w:tcPr>
            <w:tcW w:w="1434" w:type="dxa"/>
          </w:tcPr>
          <w:p w14:paraId="1F9EC240" w14:textId="77777777" w:rsidR="00926A5D" w:rsidRPr="00926A5D" w:rsidRDefault="00926A5D" w:rsidP="00926A5D">
            <w:pPr>
              <w:jc w:val="center"/>
              <w:rPr>
                <w:rFonts w:ascii="Palatino Linotype" w:hAnsi="Palatino Linotype"/>
                <w:b/>
                <w:bCs/>
                <w:sz w:val="22"/>
                <w:szCs w:val="22"/>
              </w:rPr>
            </w:pPr>
            <w:r w:rsidRPr="00926A5D">
              <w:rPr>
                <w:rFonts w:ascii="Palatino Linotype" w:hAnsi="Palatino Linotype"/>
                <w:b/>
                <w:bCs/>
                <w:sz w:val="22"/>
                <w:szCs w:val="22"/>
              </w:rPr>
              <w:t>No. of Participants</w:t>
            </w:r>
          </w:p>
        </w:tc>
      </w:tr>
      <w:tr w:rsidR="00926A5D" w:rsidRPr="00926A5D" w14:paraId="0313A42B" w14:textId="77777777" w:rsidTr="00CF064D">
        <w:trPr>
          <w:trHeight w:val="638"/>
        </w:trPr>
        <w:tc>
          <w:tcPr>
            <w:tcW w:w="1092" w:type="dxa"/>
          </w:tcPr>
          <w:p w14:paraId="0B1D62B7"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w:t>
            </w:r>
          </w:p>
        </w:tc>
        <w:tc>
          <w:tcPr>
            <w:tcW w:w="3223" w:type="dxa"/>
          </w:tcPr>
          <w:p w14:paraId="0160C5B9"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Meeting between CMD GAIL &amp; MD EESL</w:t>
            </w:r>
          </w:p>
        </w:tc>
        <w:tc>
          <w:tcPr>
            <w:tcW w:w="4500" w:type="dxa"/>
          </w:tcPr>
          <w:p w14:paraId="788E095E"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To support Trigeneration Technology by availability and feasible rate of Natural Gas.</w:t>
            </w:r>
          </w:p>
        </w:tc>
        <w:tc>
          <w:tcPr>
            <w:tcW w:w="1710" w:type="dxa"/>
          </w:tcPr>
          <w:p w14:paraId="7C0A6012"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Delhi</w:t>
            </w:r>
          </w:p>
        </w:tc>
        <w:tc>
          <w:tcPr>
            <w:tcW w:w="1620" w:type="dxa"/>
          </w:tcPr>
          <w:p w14:paraId="351480C2"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6</w:t>
            </w:r>
            <w:r w:rsidRPr="00926A5D">
              <w:rPr>
                <w:rFonts w:ascii="Palatino Linotype" w:hAnsi="Palatino Linotype"/>
                <w:sz w:val="22"/>
                <w:szCs w:val="22"/>
                <w:vertAlign w:val="superscript"/>
              </w:rPr>
              <w:t>th</w:t>
            </w:r>
            <w:r w:rsidRPr="00926A5D">
              <w:rPr>
                <w:rFonts w:ascii="Palatino Linotype" w:hAnsi="Palatino Linotype"/>
                <w:sz w:val="22"/>
                <w:szCs w:val="22"/>
              </w:rPr>
              <w:t xml:space="preserve"> Dec 2018</w:t>
            </w:r>
          </w:p>
        </w:tc>
        <w:tc>
          <w:tcPr>
            <w:tcW w:w="1434" w:type="dxa"/>
          </w:tcPr>
          <w:p w14:paraId="6E9C73CE"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5</w:t>
            </w:r>
          </w:p>
        </w:tc>
      </w:tr>
      <w:tr w:rsidR="00926A5D" w:rsidRPr="00926A5D" w14:paraId="5E4DC5BD" w14:textId="77777777" w:rsidTr="00CF064D">
        <w:trPr>
          <w:trHeight w:val="962"/>
        </w:trPr>
        <w:tc>
          <w:tcPr>
            <w:tcW w:w="1092" w:type="dxa"/>
          </w:tcPr>
          <w:p w14:paraId="238DC2B1"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w:t>
            </w:r>
          </w:p>
        </w:tc>
        <w:tc>
          <w:tcPr>
            <w:tcW w:w="3223" w:type="dxa"/>
            <w:vAlign w:val="center"/>
          </w:tcPr>
          <w:p w14:paraId="1072B535"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Meeting of EESL with PWD and Medical Education &amp; Drugs department of Govt of Maharashtra</w:t>
            </w:r>
          </w:p>
        </w:tc>
        <w:tc>
          <w:tcPr>
            <w:tcW w:w="4500" w:type="dxa"/>
            <w:vAlign w:val="center"/>
          </w:tcPr>
          <w:p w14:paraId="1B9E5F83"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Tripartite MoU – Signing </w:t>
            </w:r>
            <w:r w:rsidRPr="00926A5D">
              <w:rPr>
                <w:rFonts w:ascii="Palatino Linotype" w:hAnsi="Palatino Linotype"/>
                <w:color w:val="000000"/>
                <w:sz w:val="22"/>
                <w:szCs w:val="22"/>
                <w:lang w:eastAsia="en-IN" w:bidi="hi-IN"/>
              </w:rPr>
              <w:t>for implementation of Trigeneration Technology in Govt Hospitals across Maharashtra.</w:t>
            </w:r>
          </w:p>
        </w:tc>
        <w:tc>
          <w:tcPr>
            <w:tcW w:w="1710" w:type="dxa"/>
            <w:vAlign w:val="center"/>
          </w:tcPr>
          <w:p w14:paraId="25C2F357"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eastAsia="en-IN" w:bidi="hi-IN"/>
              </w:rPr>
              <w:t>Vidhan</w:t>
            </w:r>
            <w:proofErr w:type="spellEnd"/>
            <w:r w:rsidRPr="00926A5D">
              <w:rPr>
                <w:rFonts w:ascii="Palatino Linotype" w:hAnsi="Palatino Linotype"/>
                <w:color w:val="000000"/>
                <w:sz w:val="22"/>
                <w:szCs w:val="22"/>
                <w:lang w:eastAsia="en-IN" w:bidi="hi-IN"/>
              </w:rPr>
              <w:t xml:space="preserve"> Bhawan, Nariman Point, Mumbai</w:t>
            </w:r>
          </w:p>
        </w:tc>
        <w:tc>
          <w:tcPr>
            <w:tcW w:w="1620" w:type="dxa"/>
            <w:vAlign w:val="center"/>
          </w:tcPr>
          <w:p w14:paraId="42FE26C6"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22nd November 2018</w:t>
            </w:r>
          </w:p>
        </w:tc>
        <w:tc>
          <w:tcPr>
            <w:tcW w:w="1434" w:type="dxa"/>
            <w:vAlign w:val="center"/>
          </w:tcPr>
          <w:p w14:paraId="2B224F6D"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8</w:t>
            </w:r>
          </w:p>
        </w:tc>
      </w:tr>
      <w:tr w:rsidR="00926A5D" w:rsidRPr="00926A5D" w14:paraId="7AC09B0B" w14:textId="77777777" w:rsidTr="00CF064D">
        <w:trPr>
          <w:trHeight w:val="962"/>
        </w:trPr>
        <w:tc>
          <w:tcPr>
            <w:tcW w:w="1092" w:type="dxa"/>
          </w:tcPr>
          <w:p w14:paraId="68A7C5E4"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3</w:t>
            </w:r>
          </w:p>
        </w:tc>
        <w:tc>
          <w:tcPr>
            <w:tcW w:w="3223" w:type="dxa"/>
            <w:vAlign w:val="center"/>
          </w:tcPr>
          <w:p w14:paraId="075F9AB1" w14:textId="77777777" w:rsidR="00926A5D" w:rsidRPr="00926A5D" w:rsidRDefault="00926A5D" w:rsidP="00926A5D">
            <w:pPr>
              <w:jc w:val="center"/>
              <w:rPr>
                <w:rFonts w:ascii="Palatino Linotype" w:hAnsi="Palatino Linotype"/>
                <w:color w:val="000000"/>
                <w:sz w:val="22"/>
                <w:szCs w:val="22"/>
                <w:lang w:eastAsia="en-IN" w:bidi="hi-IN"/>
              </w:rPr>
            </w:pPr>
            <w:r w:rsidRPr="00926A5D">
              <w:rPr>
                <w:rFonts w:ascii="Palatino Linotype" w:hAnsi="Palatino Linotype"/>
                <w:color w:val="000000"/>
                <w:sz w:val="22"/>
                <w:szCs w:val="22"/>
                <w:lang w:eastAsia="en-IN" w:bidi="hi-IN"/>
              </w:rPr>
              <w:t xml:space="preserve">Meeting of EESL with PWD &amp; </w:t>
            </w:r>
            <w:r w:rsidRPr="00926A5D">
              <w:rPr>
                <w:rFonts w:ascii="Palatino Linotype" w:hAnsi="Palatino Linotype"/>
                <w:sz w:val="22"/>
                <w:szCs w:val="22"/>
                <w:lang w:eastAsia="en-IN" w:bidi="hi-IN"/>
              </w:rPr>
              <w:t xml:space="preserve">General Administration Dept. GAD (Protocol) </w:t>
            </w:r>
            <w:r w:rsidRPr="00926A5D">
              <w:rPr>
                <w:rFonts w:ascii="Palatino Linotype" w:hAnsi="Palatino Linotype"/>
                <w:color w:val="000000"/>
                <w:sz w:val="22"/>
                <w:szCs w:val="22"/>
                <w:lang w:eastAsia="en-IN" w:bidi="hi-IN"/>
              </w:rPr>
              <w:t>of Govt of Maharashtra</w:t>
            </w:r>
          </w:p>
        </w:tc>
        <w:tc>
          <w:tcPr>
            <w:tcW w:w="4500" w:type="dxa"/>
            <w:vAlign w:val="center"/>
          </w:tcPr>
          <w:p w14:paraId="79BE2A20"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Tripartite MoU – Signing </w:t>
            </w:r>
            <w:r w:rsidRPr="00926A5D">
              <w:rPr>
                <w:rFonts w:ascii="Palatino Linotype" w:hAnsi="Palatino Linotype"/>
                <w:color w:val="000000"/>
                <w:sz w:val="22"/>
                <w:szCs w:val="22"/>
                <w:lang w:eastAsia="en-IN" w:bidi="hi-IN"/>
              </w:rPr>
              <w:t>for implementation of Trigeneration Technology in Govt Buildings across Maharashtra.</w:t>
            </w:r>
          </w:p>
        </w:tc>
        <w:tc>
          <w:tcPr>
            <w:tcW w:w="1710" w:type="dxa"/>
            <w:vAlign w:val="center"/>
          </w:tcPr>
          <w:p w14:paraId="0F6305D0" w14:textId="77777777" w:rsidR="00926A5D" w:rsidRPr="00926A5D" w:rsidRDefault="00926A5D" w:rsidP="00926A5D">
            <w:pPr>
              <w:jc w:val="center"/>
              <w:rPr>
                <w:rFonts w:ascii="Palatino Linotype" w:hAnsi="Palatino Linotype"/>
                <w:color w:val="000000"/>
                <w:sz w:val="22"/>
                <w:szCs w:val="22"/>
                <w:lang w:val="en-IN" w:eastAsia="en-IN" w:bidi="hi-IN"/>
              </w:rPr>
            </w:pPr>
            <w:proofErr w:type="spellStart"/>
            <w:r w:rsidRPr="00926A5D">
              <w:rPr>
                <w:rFonts w:ascii="Palatino Linotype" w:hAnsi="Palatino Linotype"/>
                <w:color w:val="000000"/>
                <w:sz w:val="22"/>
                <w:szCs w:val="22"/>
                <w:lang w:eastAsia="en-IN" w:bidi="hi-IN"/>
              </w:rPr>
              <w:t>Vidhan</w:t>
            </w:r>
            <w:proofErr w:type="spellEnd"/>
            <w:r w:rsidRPr="00926A5D">
              <w:rPr>
                <w:rFonts w:ascii="Palatino Linotype" w:hAnsi="Palatino Linotype"/>
                <w:color w:val="000000"/>
                <w:sz w:val="22"/>
                <w:szCs w:val="22"/>
                <w:lang w:eastAsia="en-IN" w:bidi="hi-IN"/>
              </w:rPr>
              <w:t xml:space="preserve"> Bhawan, Nariman Point, Mumbai</w:t>
            </w:r>
          </w:p>
        </w:tc>
        <w:tc>
          <w:tcPr>
            <w:tcW w:w="1620" w:type="dxa"/>
            <w:vAlign w:val="center"/>
          </w:tcPr>
          <w:p w14:paraId="64E2BD86"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22nd November 2018</w:t>
            </w:r>
          </w:p>
        </w:tc>
        <w:tc>
          <w:tcPr>
            <w:tcW w:w="1434" w:type="dxa"/>
            <w:vAlign w:val="center"/>
          </w:tcPr>
          <w:p w14:paraId="698DAA06"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8</w:t>
            </w:r>
          </w:p>
        </w:tc>
      </w:tr>
      <w:tr w:rsidR="00926A5D" w:rsidRPr="00926A5D" w14:paraId="11CDFF36" w14:textId="77777777" w:rsidTr="00CF064D">
        <w:trPr>
          <w:trHeight w:val="1160"/>
        </w:trPr>
        <w:tc>
          <w:tcPr>
            <w:tcW w:w="1092" w:type="dxa"/>
          </w:tcPr>
          <w:p w14:paraId="4A08E04B"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4</w:t>
            </w:r>
          </w:p>
        </w:tc>
        <w:tc>
          <w:tcPr>
            <w:tcW w:w="3223" w:type="dxa"/>
            <w:vAlign w:val="center"/>
          </w:tcPr>
          <w:p w14:paraId="51917B48"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 xml:space="preserve">Meeting of EESL with PWD &amp; </w:t>
            </w:r>
            <w:r w:rsidRPr="00926A5D">
              <w:rPr>
                <w:rFonts w:ascii="Palatino Linotype" w:hAnsi="Palatino Linotype"/>
                <w:sz w:val="22"/>
                <w:szCs w:val="22"/>
                <w:lang w:eastAsia="en-IN" w:bidi="hi-IN"/>
              </w:rPr>
              <w:t xml:space="preserve">Tribal development </w:t>
            </w:r>
            <w:r w:rsidRPr="00926A5D">
              <w:rPr>
                <w:rFonts w:ascii="Palatino Linotype" w:hAnsi="Palatino Linotype"/>
                <w:color w:val="000000"/>
                <w:sz w:val="22"/>
                <w:szCs w:val="22"/>
                <w:lang w:eastAsia="en-IN" w:bidi="hi-IN"/>
              </w:rPr>
              <w:t>department (TDD) of Govt of Maharashtra.</w:t>
            </w:r>
          </w:p>
        </w:tc>
        <w:tc>
          <w:tcPr>
            <w:tcW w:w="4500" w:type="dxa"/>
            <w:vAlign w:val="center"/>
          </w:tcPr>
          <w:p w14:paraId="5533516C"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Tripartite MoU – Signing </w:t>
            </w:r>
            <w:r w:rsidRPr="00926A5D">
              <w:rPr>
                <w:rFonts w:ascii="Palatino Linotype" w:hAnsi="Palatino Linotype"/>
                <w:color w:val="000000"/>
                <w:sz w:val="22"/>
                <w:szCs w:val="22"/>
                <w:lang w:eastAsia="en-IN" w:bidi="hi-IN"/>
              </w:rPr>
              <w:t>for implementation of Trigeneration Technology in Govt Buildings across Maharashtra.</w:t>
            </w:r>
          </w:p>
        </w:tc>
        <w:tc>
          <w:tcPr>
            <w:tcW w:w="1710" w:type="dxa"/>
            <w:vAlign w:val="center"/>
          </w:tcPr>
          <w:p w14:paraId="2CC77507"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 xml:space="preserve">VIDHAN </w:t>
            </w:r>
            <w:proofErr w:type="gramStart"/>
            <w:r w:rsidRPr="00926A5D">
              <w:rPr>
                <w:rFonts w:ascii="Palatino Linotype" w:hAnsi="Palatino Linotype"/>
                <w:color w:val="000000"/>
                <w:sz w:val="22"/>
                <w:szCs w:val="22"/>
                <w:lang w:eastAsia="en-IN" w:bidi="hi-IN"/>
              </w:rPr>
              <w:t>BHAVAN ,</w:t>
            </w:r>
            <w:proofErr w:type="gramEnd"/>
            <w:r w:rsidRPr="00926A5D">
              <w:rPr>
                <w:rFonts w:ascii="Palatino Linotype" w:hAnsi="Palatino Linotype"/>
                <w:color w:val="000000"/>
                <w:sz w:val="22"/>
                <w:szCs w:val="22"/>
                <w:lang w:eastAsia="en-IN" w:bidi="hi-IN"/>
              </w:rPr>
              <w:t xml:space="preserve"> NARIMAN POINT , MUMBAI</w:t>
            </w:r>
          </w:p>
        </w:tc>
        <w:tc>
          <w:tcPr>
            <w:tcW w:w="1620" w:type="dxa"/>
            <w:vAlign w:val="center"/>
          </w:tcPr>
          <w:p w14:paraId="7AE14A62"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22nd November 2018</w:t>
            </w:r>
          </w:p>
        </w:tc>
        <w:tc>
          <w:tcPr>
            <w:tcW w:w="1434" w:type="dxa"/>
            <w:vAlign w:val="center"/>
          </w:tcPr>
          <w:p w14:paraId="2FEF7E53"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8</w:t>
            </w:r>
          </w:p>
        </w:tc>
      </w:tr>
      <w:tr w:rsidR="00926A5D" w:rsidRPr="00926A5D" w14:paraId="660F9077" w14:textId="77777777" w:rsidTr="00CF064D">
        <w:trPr>
          <w:trHeight w:val="1160"/>
        </w:trPr>
        <w:tc>
          <w:tcPr>
            <w:tcW w:w="1092" w:type="dxa"/>
          </w:tcPr>
          <w:p w14:paraId="26C471EB"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5</w:t>
            </w:r>
          </w:p>
        </w:tc>
        <w:tc>
          <w:tcPr>
            <w:tcW w:w="3223" w:type="dxa"/>
            <w:vAlign w:val="center"/>
          </w:tcPr>
          <w:p w14:paraId="5952F9CB"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Meeting &amp; Site Visit - Edina Team to JJ Hospital Mumbai &amp; Sassoon Hospital Pune</w:t>
            </w:r>
          </w:p>
        </w:tc>
        <w:tc>
          <w:tcPr>
            <w:tcW w:w="4500" w:type="dxa"/>
            <w:vAlign w:val="center"/>
          </w:tcPr>
          <w:p w14:paraId="5F45CE24"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Trigeneration Feasibility Study</w:t>
            </w:r>
          </w:p>
        </w:tc>
        <w:tc>
          <w:tcPr>
            <w:tcW w:w="1710" w:type="dxa"/>
            <w:vAlign w:val="center"/>
          </w:tcPr>
          <w:p w14:paraId="14021C6A"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Mumbai &amp; Pune</w:t>
            </w:r>
          </w:p>
        </w:tc>
        <w:tc>
          <w:tcPr>
            <w:tcW w:w="1620" w:type="dxa"/>
            <w:vAlign w:val="center"/>
          </w:tcPr>
          <w:p w14:paraId="3008C01D"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Dec-18</w:t>
            </w:r>
          </w:p>
        </w:tc>
        <w:tc>
          <w:tcPr>
            <w:tcW w:w="1434" w:type="dxa"/>
            <w:vAlign w:val="center"/>
          </w:tcPr>
          <w:p w14:paraId="5ABED573"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6</w:t>
            </w:r>
          </w:p>
        </w:tc>
      </w:tr>
      <w:tr w:rsidR="00926A5D" w:rsidRPr="00926A5D" w14:paraId="51316393" w14:textId="77777777" w:rsidTr="00CF064D">
        <w:trPr>
          <w:trHeight w:val="1160"/>
        </w:trPr>
        <w:tc>
          <w:tcPr>
            <w:tcW w:w="1092" w:type="dxa"/>
          </w:tcPr>
          <w:p w14:paraId="7E261073"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6</w:t>
            </w:r>
          </w:p>
        </w:tc>
        <w:tc>
          <w:tcPr>
            <w:tcW w:w="3223" w:type="dxa"/>
            <w:vAlign w:val="center"/>
          </w:tcPr>
          <w:p w14:paraId="15520936"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Meeting with </w:t>
            </w:r>
            <w:proofErr w:type="spellStart"/>
            <w:r w:rsidRPr="00926A5D">
              <w:rPr>
                <w:rFonts w:ascii="Palatino Linotype" w:hAnsi="Palatino Linotype"/>
                <w:color w:val="000000"/>
                <w:sz w:val="22"/>
                <w:szCs w:val="22"/>
                <w:lang w:val="en-IN" w:eastAsia="en-IN" w:bidi="hi-IN"/>
              </w:rPr>
              <w:t>Mahanagar</w:t>
            </w:r>
            <w:proofErr w:type="spellEnd"/>
            <w:r w:rsidRPr="00926A5D">
              <w:rPr>
                <w:rFonts w:ascii="Palatino Linotype" w:hAnsi="Palatino Linotype"/>
                <w:color w:val="000000"/>
                <w:sz w:val="22"/>
                <w:szCs w:val="22"/>
                <w:lang w:val="en-IN" w:eastAsia="en-IN" w:bidi="hi-IN"/>
              </w:rPr>
              <w:t xml:space="preserve"> Gas Limited (MGL)</w:t>
            </w:r>
          </w:p>
        </w:tc>
        <w:tc>
          <w:tcPr>
            <w:tcW w:w="4500" w:type="dxa"/>
            <w:vAlign w:val="center"/>
          </w:tcPr>
          <w:p w14:paraId="073812CB"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Set up of Trigeneration in their premises &amp; MoU to support Trigeneration in Mumbai</w:t>
            </w:r>
          </w:p>
        </w:tc>
        <w:tc>
          <w:tcPr>
            <w:tcW w:w="1710" w:type="dxa"/>
            <w:vAlign w:val="center"/>
          </w:tcPr>
          <w:p w14:paraId="0D35B5BD"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Mumbai</w:t>
            </w:r>
          </w:p>
        </w:tc>
        <w:tc>
          <w:tcPr>
            <w:tcW w:w="1620" w:type="dxa"/>
            <w:vAlign w:val="center"/>
          </w:tcPr>
          <w:p w14:paraId="6089CBC8"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04th Jan 2019</w:t>
            </w:r>
          </w:p>
        </w:tc>
        <w:tc>
          <w:tcPr>
            <w:tcW w:w="1434" w:type="dxa"/>
            <w:vAlign w:val="center"/>
          </w:tcPr>
          <w:p w14:paraId="215B935F"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8</w:t>
            </w:r>
          </w:p>
        </w:tc>
      </w:tr>
      <w:tr w:rsidR="00926A5D" w:rsidRPr="00926A5D" w14:paraId="093EB59D" w14:textId="77777777" w:rsidTr="00CF064D">
        <w:trPr>
          <w:trHeight w:val="1160"/>
        </w:trPr>
        <w:tc>
          <w:tcPr>
            <w:tcW w:w="1092" w:type="dxa"/>
          </w:tcPr>
          <w:p w14:paraId="6EC5E3DA"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lastRenderedPageBreak/>
              <w:t>7</w:t>
            </w:r>
          </w:p>
        </w:tc>
        <w:tc>
          <w:tcPr>
            <w:tcW w:w="3223" w:type="dxa"/>
            <w:vAlign w:val="center"/>
          </w:tcPr>
          <w:p w14:paraId="38C32027"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Meeting with ST Telemedia - Data </w:t>
            </w:r>
            <w:proofErr w:type="spellStart"/>
            <w:r w:rsidRPr="00926A5D">
              <w:rPr>
                <w:rFonts w:ascii="Palatino Linotype" w:hAnsi="Palatino Linotype"/>
                <w:color w:val="000000"/>
                <w:sz w:val="22"/>
                <w:szCs w:val="22"/>
                <w:lang w:val="en-IN" w:eastAsia="en-IN" w:bidi="hi-IN"/>
              </w:rPr>
              <w:t>Center</w:t>
            </w:r>
            <w:proofErr w:type="spellEnd"/>
          </w:p>
        </w:tc>
        <w:tc>
          <w:tcPr>
            <w:tcW w:w="4500" w:type="dxa"/>
            <w:vAlign w:val="center"/>
          </w:tcPr>
          <w:p w14:paraId="30B538AF"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Meeting &amp; Discussion on Trigeneration</w:t>
            </w:r>
          </w:p>
        </w:tc>
        <w:tc>
          <w:tcPr>
            <w:tcW w:w="1710" w:type="dxa"/>
            <w:vAlign w:val="center"/>
          </w:tcPr>
          <w:p w14:paraId="334C541D"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Mumbai</w:t>
            </w:r>
          </w:p>
        </w:tc>
        <w:tc>
          <w:tcPr>
            <w:tcW w:w="1620" w:type="dxa"/>
            <w:vAlign w:val="center"/>
          </w:tcPr>
          <w:p w14:paraId="12439B67"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16th Jan 2019</w:t>
            </w:r>
          </w:p>
        </w:tc>
        <w:tc>
          <w:tcPr>
            <w:tcW w:w="1434" w:type="dxa"/>
            <w:vAlign w:val="center"/>
          </w:tcPr>
          <w:p w14:paraId="46AD811B"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5</w:t>
            </w:r>
          </w:p>
        </w:tc>
      </w:tr>
      <w:tr w:rsidR="00926A5D" w:rsidRPr="00926A5D" w14:paraId="651876CE" w14:textId="77777777" w:rsidTr="00CF064D">
        <w:trPr>
          <w:trHeight w:val="1160"/>
        </w:trPr>
        <w:tc>
          <w:tcPr>
            <w:tcW w:w="1092" w:type="dxa"/>
          </w:tcPr>
          <w:p w14:paraId="45CA027B"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8</w:t>
            </w:r>
          </w:p>
        </w:tc>
        <w:tc>
          <w:tcPr>
            <w:tcW w:w="3223" w:type="dxa"/>
          </w:tcPr>
          <w:p w14:paraId="71CDF63B"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Meeting with Secretary –MEDD, Govt of Maharashtra</w:t>
            </w:r>
          </w:p>
        </w:tc>
        <w:tc>
          <w:tcPr>
            <w:tcW w:w="4500" w:type="dxa"/>
          </w:tcPr>
          <w:p w14:paraId="056C3591"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Signing of Term Sheet for implementation of Trigeneration in JJ Hospital, Mumbai &amp; Sassoon Hospital, Pune</w:t>
            </w:r>
          </w:p>
        </w:tc>
        <w:tc>
          <w:tcPr>
            <w:tcW w:w="1710" w:type="dxa"/>
          </w:tcPr>
          <w:p w14:paraId="234FA02B"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Office of Secretary, MEDD, Mumbai</w:t>
            </w:r>
          </w:p>
        </w:tc>
        <w:tc>
          <w:tcPr>
            <w:tcW w:w="1620" w:type="dxa"/>
          </w:tcPr>
          <w:p w14:paraId="40C056B5"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23</w:t>
            </w:r>
            <w:r w:rsidRPr="00926A5D">
              <w:rPr>
                <w:rFonts w:ascii="Palatino Linotype" w:hAnsi="Palatino Linotype"/>
                <w:sz w:val="22"/>
                <w:szCs w:val="22"/>
                <w:vertAlign w:val="superscript"/>
              </w:rPr>
              <w:t>rd</w:t>
            </w:r>
            <w:r w:rsidRPr="00926A5D">
              <w:rPr>
                <w:rFonts w:ascii="Palatino Linotype" w:hAnsi="Palatino Linotype"/>
                <w:sz w:val="22"/>
                <w:szCs w:val="22"/>
              </w:rPr>
              <w:t xml:space="preserve"> Jan 2019</w:t>
            </w:r>
          </w:p>
        </w:tc>
        <w:tc>
          <w:tcPr>
            <w:tcW w:w="1434" w:type="dxa"/>
          </w:tcPr>
          <w:p w14:paraId="2DCB235D"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10</w:t>
            </w:r>
          </w:p>
        </w:tc>
      </w:tr>
      <w:tr w:rsidR="00926A5D" w:rsidRPr="00926A5D" w14:paraId="4C2C9C8B" w14:textId="77777777" w:rsidTr="00CF064D">
        <w:trPr>
          <w:trHeight w:val="890"/>
        </w:trPr>
        <w:tc>
          <w:tcPr>
            <w:tcW w:w="1092" w:type="dxa"/>
          </w:tcPr>
          <w:p w14:paraId="7692BCBC"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9</w:t>
            </w:r>
          </w:p>
        </w:tc>
        <w:tc>
          <w:tcPr>
            <w:tcW w:w="3223" w:type="dxa"/>
          </w:tcPr>
          <w:p w14:paraId="765F7AD2"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Meeting with Energy Secretary, Govt of Maharashtra</w:t>
            </w:r>
          </w:p>
        </w:tc>
        <w:tc>
          <w:tcPr>
            <w:tcW w:w="4500" w:type="dxa"/>
          </w:tcPr>
          <w:p w14:paraId="47F7B450"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To brief about the Feasibility report of Trigeneration in JJ Hospital, Mumbai &amp; Sassoon Hospital, Pune</w:t>
            </w:r>
          </w:p>
        </w:tc>
        <w:tc>
          <w:tcPr>
            <w:tcW w:w="1710" w:type="dxa"/>
          </w:tcPr>
          <w:p w14:paraId="04CD3BCE" w14:textId="77777777" w:rsidR="00926A5D" w:rsidRPr="00926A5D" w:rsidRDefault="00926A5D" w:rsidP="00926A5D">
            <w:pPr>
              <w:jc w:val="center"/>
              <w:rPr>
                <w:rFonts w:ascii="Palatino Linotype" w:hAnsi="Palatino Linotype"/>
                <w:sz w:val="22"/>
                <w:szCs w:val="22"/>
              </w:rPr>
            </w:pPr>
            <w:proofErr w:type="spellStart"/>
            <w:r w:rsidRPr="00926A5D">
              <w:rPr>
                <w:rFonts w:ascii="Palatino Linotype" w:hAnsi="Palatino Linotype"/>
                <w:sz w:val="22"/>
                <w:szCs w:val="22"/>
              </w:rPr>
              <w:t>Mantralaya</w:t>
            </w:r>
            <w:proofErr w:type="spellEnd"/>
            <w:r w:rsidRPr="00926A5D">
              <w:rPr>
                <w:rFonts w:ascii="Palatino Linotype" w:hAnsi="Palatino Linotype"/>
                <w:sz w:val="22"/>
                <w:szCs w:val="22"/>
              </w:rPr>
              <w:t>, Mumbai</w:t>
            </w:r>
          </w:p>
        </w:tc>
        <w:tc>
          <w:tcPr>
            <w:tcW w:w="1620" w:type="dxa"/>
          </w:tcPr>
          <w:p w14:paraId="507C000A"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23</w:t>
            </w:r>
            <w:r w:rsidRPr="00926A5D">
              <w:rPr>
                <w:rFonts w:ascii="Palatino Linotype" w:hAnsi="Palatino Linotype"/>
                <w:sz w:val="22"/>
                <w:szCs w:val="22"/>
                <w:vertAlign w:val="superscript"/>
              </w:rPr>
              <w:t>rd</w:t>
            </w:r>
            <w:r w:rsidRPr="00926A5D">
              <w:rPr>
                <w:rFonts w:ascii="Palatino Linotype" w:hAnsi="Palatino Linotype"/>
                <w:sz w:val="22"/>
                <w:szCs w:val="22"/>
              </w:rPr>
              <w:t xml:space="preserve"> Jan 2019</w:t>
            </w:r>
          </w:p>
        </w:tc>
        <w:tc>
          <w:tcPr>
            <w:tcW w:w="1434" w:type="dxa"/>
          </w:tcPr>
          <w:p w14:paraId="401A4DEF"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10</w:t>
            </w:r>
          </w:p>
        </w:tc>
      </w:tr>
      <w:tr w:rsidR="00926A5D" w:rsidRPr="00926A5D" w14:paraId="71D5DB8B" w14:textId="77777777" w:rsidTr="00CF064D">
        <w:trPr>
          <w:trHeight w:val="980"/>
        </w:trPr>
        <w:tc>
          <w:tcPr>
            <w:tcW w:w="1092" w:type="dxa"/>
          </w:tcPr>
          <w:p w14:paraId="667E6EB7"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10</w:t>
            </w:r>
          </w:p>
        </w:tc>
        <w:tc>
          <w:tcPr>
            <w:tcW w:w="3223" w:type="dxa"/>
          </w:tcPr>
          <w:p w14:paraId="1B6A43BD"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Workshop to establish an ecosystem on Trigeneration Technology</w:t>
            </w:r>
          </w:p>
        </w:tc>
        <w:tc>
          <w:tcPr>
            <w:tcW w:w="4500" w:type="dxa"/>
          </w:tcPr>
          <w:p w14:paraId="56B57AA8" w14:textId="77777777" w:rsidR="00926A5D" w:rsidRPr="00926A5D" w:rsidRDefault="00926A5D" w:rsidP="00926A5D">
            <w:pPr>
              <w:jc w:val="center"/>
              <w:rPr>
                <w:rFonts w:ascii="Palatino Linotype" w:hAnsi="Palatino Linotype"/>
                <w:color w:val="000000"/>
                <w:sz w:val="22"/>
                <w:szCs w:val="22"/>
                <w:lang w:eastAsia="en-IN" w:bidi="hi-IN"/>
              </w:rPr>
            </w:pPr>
            <w:r w:rsidRPr="00926A5D">
              <w:rPr>
                <w:rFonts w:ascii="Palatino Linotype" w:hAnsi="Palatino Linotype"/>
                <w:color w:val="000000"/>
                <w:sz w:val="22"/>
                <w:szCs w:val="22"/>
                <w:lang w:eastAsia="en-IN" w:bidi="hi-IN"/>
              </w:rPr>
              <w:t>Panel Discussion</w:t>
            </w:r>
          </w:p>
          <w:p w14:paraId="0B2F6670" w14:textId="77777777" w:rsidR="00926A5D" w:rsidRPr="00926A5D" w:rsidRDefault="00926A5D" w:rsidP="00926A5D">
            <w:pPr>
              <w:jc w:val="center"/>
              <w:rPr>
                <w:rFonts w:ascii="Palatino Linotype" w:hAnsi="Palatino Linotype"/>
                <w:sz w:val="22"/>
                <w:szCs w:val="22"/>
              </w:rPr>
            </w:pPr>
            <w:proofErr w:type="spellStart"/>
            <w:r w:rsidRPr="00926A5D">
              <w:rPr>
                <w:rFonts w:ascii="Palatino Linotype" w:hAnsi="Palatino Linotype"/>
                <w:color w:val="000000"/>
                <w:sz w:val="22"/>
                <w:szCs w:val="22"/>
                <w:lang w:eastAsia="en-IN" w:bidi="hi-IN"/>
              </w:rPr>
              <w:t>MoUs</w:t>
            </w:r>
            <w:proofErr w:type="spellEnd"/>
            <w:r w:rsidRPr="00926A5D">
              <w:rPr>
                <w:rFonts w:ascii="Palatino Linotype" w:hAnsi="Palatino Linotype"/>
                <w:color w:val="000000"/>
                <w:sz w:val="22"/>
                <w:szCs w:val="22"/>
                <w:lang w:eastAsia="en-IN" w:bidi="hi-IN"/>
              </w:rPr>
              <w:t xml:space="preserve"> Signed – MGL, MNGL &amp; IGS - Castrol</w:t>
            </w:r>
          </w:p>
        </w:tc>
        <w:tc>
          <w:tcPr>
            <w:tcW w:w="1710" w:type="dxa"/>
          </w:tcPr>
          <w:p w14:paraId="34797D47"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The Taj Mahal Palace, Mumbai</w:t>
            </w:r>
          </w:p>
        </w:tc>
        <w:tc>
          <w:tcPr>
            <w:tcW w:w="1620" w:type="dxa"/>
          </w:tcPr>
          <w:p w14:paraId="33C7D52D"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24</w:t>
            </w:r>
            <w:r w:rsidRPr="00926A5D">
              <w:rPr>
                <w:rFonts w:ascii="Palatino Linotype" w:hAnsi="Palatino Linotype"/>
                <w:sz w:val="22"/>
                <w:szCs w:val="22"/>
                <w:vertAlign w:val="superscript"/>
              </w:rPr>
              <w:t>th</w:t>
            </w:r>
            <w:r w:rsidRPr="00926A5D">
              <w:rPr>
                <w:rFonts w:ascii="Palatino Linotype" w:hAnsi="Palatino Linotype"/>
                <w:sz w:val="22"/>
                <w:szCs w:val="22"/>
              </w:rPr>
              <w:t xml:space="preserve"> Jan 2019</w:t>
            </w:r>
          </w:p>
        </w:tc>
        <w:tc>
          <w:tcPr>
            <w:tcW w:w="1434" w:type="dxa"/>
          </w:tcPr>
          <w:p w14:paraId="1449E4A9"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60</w:t>
            </w:r>
          </w:p>
        </w:tc>
      </w:tr>
      <w:tr w:rsidR="00926A5D" w:rsidRPr="00926A5D" w14:paraId="417949EA" w14:textId="77777777" w:rsidTr="00CF064D">
        <w:trPr>
          <w:trHeight w:val="289"/>
        </w:trPr>
        <w:tc>
          <w:tcPr>
            <w:tcW w:w="1092" w:type="dxa"/>
          </w:tcPr>
          <w:p w14:paraId="34544D85"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11</w:t>
            </w:r>
          </w:p>
        </w:tc>
        <w:tc>
          <w:tcPr>
            <w:tcW w:w="3223" w:type="dxa"/>
          </w:tcPr>
          <w:p w14:paraId="212EC20F"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Meeting with Mahindra &amp; Mahindra</w:t>
            </w:r>
          </w:p>
        </w:tc>
        <w:tc>
          <w:tcPr>
            <w:tcW w:w="4500" w:type="dxa"/>
          </w:tcPr>
          <w:p w14:paraId="19D76BA7"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To Sign Service Level Agreement for Implementation of Trigeneration System</w:t>
            </w:r>
          </w:p>
        </w:tc>
        <w:tc>
          <w:tcPr>
            <w:tcW w:w="1710" w:type="dxa"/>
          </w:tcPr>
          <w:p w14:paraId="7849B3F7"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Mumbai</w:t>
            </w:r>
          </w:p>
        </w:tc>
        <w:tc>
          <w:tcPr>
            <w:tcW w:w="1620" w:type="dxa"/>
          </w:tcPr>
          <w:p w14:paraId="3E8A03D1"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18</w:t>
            </w:r>
            <w:r w:rsidRPr="00926A5D">
              <w:rPr>
                <w:rFonts w:ascii="Palatino Linotype" w:hAnsi="Palatino Linotype"/>
                <w:sz w:val="22"/>
                <w:szCs w:val="22"/>
                <w:vertAlign w:val="superscript"/>
              </w:rPr>
              <w:t>th</w:t>
            </w:r>
            <w:r w:rsidRPr="00926A5D">
              <w:rPr>
                <w:rFonts w:ascii="Palatino Linotype" w:hAnsi="Palatino Linotype"/>
                <w:sz w:val="22"/>
                <w:szCs w:val="22"/>
              </w:rPr>
              <w:t xml:space="preserve"> Jan 2019</w:t>
            </w:r>
          </w:p>
        </w:tc>
        <w:tc>
          <w:tcPr>
            <w:tcW w:w="1434" w:type="dxa"/>
          </w:tcPr>
          <w:p w14:paraId="4FC130C8"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10</w:t>
            </w:r>
          </w:p>
        </w:tc>
      </w:tr>
      <w:tr w:rsidR="00926A5D" w:rsidRPr="00926A5D" w14:paraId="2A0CFB8F" w14:textId="77777777" w:rsidTr="00CF064D">
        <w:trPr>
          <w:trHeight w:val="289"/>
        </w:trPr>
        <w:tc>
          <w:tcPr>
            <w:tcW w:w="1092" w:type="dxa"/>
          </w:tcPr>
          <w:p w14:paraId="65156701"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12</w:t>
            </w:r>
          </w:p>
        </w:tc>
        <w:tc>
          <w:tcPr>
            <w:tcW w:w="3223" w:type="dxa"/>
            <w:vAlign w:val="center"/>
          </w:tcPr>
          <w:p w14:paraId="011D78C5"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Meeting with Viviana Mall, Thane</w:t>
            </w:r>
          </w:p>
        </w:tc>
        <w:tc>
          <w:tcPr>
            <w:tcW w:w="4500" w:type="dxa"/>
            <w:vAlign w:val="center"/>
          </w:tcPr>
          <w:p w14:paraId="62AEC427"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 xml:space="preserve">Trigeneration Site visit to </w:t>
            </w:r>
            <w:proofErr w:type="spellStart"/>
            <w:r w:rsidRPr="00926A5D">
              <w:rPr>
                <w:rFonts w:ascii="Palatino Linotype" w:hAnsi="Palatino Linotype"/>
                <w:color w:val="000000"/>
                <w:sz w:val="22"/>
                <w:szCs w:val="22"/>
                <w:lang w:eastAsia="en-IN" w:bidi="hi-IN"/>
              </w:rPr>
              <w:t>DeenaNath</w:t>
            </w:r>
            <w:proofErr w:type="spellEnd"/>
            <w:r w:rsidRPr="00926A5D">
              <w:rPr>
                <w:rFonts w:ascii="Palatino Linotype" w:hAnsi="Palatino Linotype"/>
                <w:color w:val="000000"/>
                <w:sz w:val="22"/>
                <w:szCs w:val="22"/>
                <w:lang w:eastAsia="en-IN" w:bidi="hi-IN"/>
              </w:rPr>
              <w:t xml:space="preserve"> </w:t>
            </w:r>
            <w:proofErr w:type="spellStart"/>
            <w:r w:rsidRPr="00926A5D">
              <w:rPr>
                <w:rFonts w:ascii="Palatino Linotype" w:hAnsi="Palatino Linotype"/>
                <w:color w:val="000000"/>
                <w:sz w:val="22"/>
                <w:szCs w:val="22"/>
                <w:lang w:eastAsia="en-IN" w:bidi="hi-IN"/>
              </w:rPr>
              <w:t>Mangeskar</w:t>
            </w:r>
            <w:proofErr w:type="spellEnd"/>
            <w:r w:rsidRPr="00926A5D">
              <w:rPr>
                <w:rFonts w:ascii="Palatino Linotype" w:hAnsi="Palatino Linotype"/>
                <w:color w:val="000000"/>
                <w:sz w:val="22"/>
                <w:szCs w:val="22"/>
                <w:lang w:eastAsia="en-IN" w:bidi="hi-IN"/>
              </w:rPr>
              <w:t xml:space="preserve"> Hospital, Pune</w:t>
            </w:r>
          </w:p>
        </w:tc>
        <w:tc>
          <w:tcPr>
            <w:tcW w:w="1710" w:type="dxa"/>
            <w:vAlign w:val="center"/>
          </w:tcPr>
          <w:p w14:paraId="65A7FAE9"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Pune</w:t>
            </w:r>
          </w:p>
        </w:tc>
        <w:tc>
          <w:tcPr>
            <w:tcW w:w="1620" w:type="dxa"/>
            <w:vAlign w:val="center"/>
          </w:tcPr>
          <w:p w14:paraId="7851B3C7"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04th Apr 2019</w:t>
            </w:r>
          </w:p>
        </w:tc>
        <w:tc>
          <w:tcPr>
            <w:tcW w:w="1434" w:type="dxa"/>
            <w:vAlign w:val="center"/>
          </w:tcPr>
          <w:p w14:paraId="716AD226"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5</w:t>
            </w:r>
          </w:p>
        </w:tc>
      </w:tr>
      <w:tr w:rsidR="00926A5D" w:rsidRPr="00926A5D" w14:paraId="3708FE1E" w14:textId="77777777" w:rsidTr="00CF064D">
        <w:trPr>
          <w:trHeight w:val="289"/>
        </w:trPr>
        <w:tc>
          <w:tcPr>
            <w:tcW w:w="1092" w:type="dxa"/>
          </w:tcPr>
          <w:p w14:paraId="4F1B6B40"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13</w:t>
            </w:r>
          </w:p>
        </w:tc>
        <w:tc>
          <w:tcPr>
            <w:tcW w:w="3223" w:type="dxa"/>
            <w:vAlign w:val="center"/>
          </w:tcPr>
          <w:p w14:paraId="69EE48F8"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Meeting with Phoenix Mall</w:t>
            </w:r>
          </w:p>
        </w:tc>
        <w:tc>
          <w:tcPr>
            <w:tcW w:w="4500" w:type="dxa"/>
            <w:vAlign w:val="center"/>
          </w:tcPr>
          <w:p w14:paraId="7572404F"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Scope and Feasibility of Trigeneration in Phoenix Mall</w:t>
            </w:r>
          </w:p>
        </w:tc>
        <w:tc>
          <w:tcPr>
            <w:tcW w:w="1710" w:type="dxa"/>
            <w:vAlign w:val="center"/>
          </w:tcPr>
          <w:p w14:paraId="3B1A1E52"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Phoenix Mall</w:t>
            </w:r>
          </w:p>
        </w:tc>
        <w:tc>
          <w:tcPr>
            <w:tcW w:w="1620" w:type="dxa"/>
            <w:vAlign w:val="center"/>
          </w:tcPr>
          <w:p w14:paraId="740A00EF"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25th January</w:t>
            </w:r>
          </w:p>
        </w:tc>
        <w:tc>
          <w:tcPr>
            <w:tcW w:w="1434" w:type="dxa"/>
            <w:vAlign w:val="center"/>
          </w:tcPr>
          <w:p w14:paraId="3ED2C62A"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5</w:t>
            </w:r>
          </w:p>
        </w:tc>
      </w:tr>
      <w:tr w:rsidR="00926A5D" w:rsidRPr="00926A5D" w14:paraId="258F2A5C" w14:textId="77777777" w:rsidTr="00CF064D">
        <w:trPr>
          <w:trHeight w:val="289"/>
        </w:trPr>
        <w:tc>
          <w:tcPr>
            <w:tcW w:w="1092" w:type="dxa"/>
          </w:tcPr>
          <w:p w14:paraId="6F099BF6"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14</w:t>
            </w:r>
          </w:p>
        </w:tc>
        <w:tc>
          <w:tcPr>
            <w:tcW w:w="3223" w:type="dxa"/>
            <w:vAlign w:val="center"/>
          </w:tcPr>
          <w:p w14:paraId="5EB12F1E"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 xml:space="preserve">Meeting with Sassoon Hospital </w:t>
            </w:r>
            <w:proofErr w:type="gramStart"/>
            <w:r w:rsidRPr="00926A5D">
              <w:rPr>
                <w:rFonts w:ascii="Palatino Linotype" w:hAnsi="Palatino Linotype"/>
                <w:color w:val="000000"/>
                <w:sz w:val="22"/>
                <w:szCs w:val="22"/>
                <w:lang w:eastAsia="en-IN" w:bidi="hi-IN"/>
              </w:rPr>
              <w:t>Officials ,</w:t>
            </w:r>
            <w:proofErr w:type="gramEnd"/>
            <w:r w:rsidRPr="00926A5D">
              <w:rPr>
                <w:rFonts w:ascii="Palatino Linotype" w:hAnsi="Palatino Linotype"/>
                <w:color w:val="000000"/>
                <w:sz w:val="22"/>
                <w:szCs w:val="22"/>
                <w:lang w:eastAsia="en-IN" w:bidi="hi-IN"/>
              </w:rPr>
              <w:t xml:space="preserve"> Dy. Engineer PWD Pune</w:t>
            </w:r>
          </w:p>
        </w:tc>
        <w:tc>
          <w:tcPr>
            <w:tcW w:w="4500" w:type="dxa"/>
            <w:vAlign w:val="center"/>
          </w:tcPr>
          <w:p w14:paraId="4E696A63"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Meeting &amp; Discussion on Trigeneration</w:t>
            </w:r>
          </w:p>
        </w:tc>
        <w:tc>
          <w:tcPr>
            <w:tcW w:w="1710" w:type="dxa"/>
            <w:vAlign w:val="center"/>
          </w:tcPr>
          <w:p w14:paraId="3D2345A9"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Pune</w:t>
            </w:r>
          </w:p>
        </w:tc>
        <w:tc>
          <w:tcPr>
            <w:tcW w:w="1620" w:type="dxa"/>
            <w:vAlign w:val="center"/>
          </w:tcPr>
          <w:p w14:paraId="0D343B3D"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2nd Apr 2019</w:t>
            </w:r>
          </w:p>
        </w:tc>
        <w:tc>
          <w:tcPr>
            <w:tcW w:w="1434" w:type="dxa"/>
            <w:vAlign w:val="center"/>
          </w:tcPr>
          <w:p w14:paraId="27D15AA5"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4</w:t>
            </w:r>
          </w:p>
        </w:tc>
      </w:tr>
      <w:tr w:rsidR="00926A5D" w:rsidRPr="00926A5D" w14:paraId="3A0C8BE3" w14:textId="77777777" w:rsidTr="00CF064D">
        <w:trPr>
          <w:trHeight w:val="273"/>
        </w:trPr>
        <w:tc>
          <w:tcPr>
            <w:tcW w:w="1092" w:type="dxa"/>
          </w:tcPr>
          <w:p w14:paraId="0058CAAA"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15</w:t>
            </w:r>
          </w:p>
        </w:tc>
        <w:tc>
          <w:tcPr>
            <w:tcW w:w="3223" w:type="dxa"/>
          </w:tcPr>
          <w:p w14:paraId="69639AEC"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Meeting PWD, Health Secretary, MGL and JJ Hospital</w:t>
            </w:r>
          </w:p>
        </w:tc>
        <w:tc>
          <w:tcPr>
            <w:tcW w:w="4500" w:type="dxa"/>
          </w:tcPr>
          <w:p w14:paraId="2D3B2E4C"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Discussion on Term sheet for JJ Hospital, Mumbai &amp; Sassoon Hospital, Pune.</w:t>
            </w:r>
          </w:p>
        </w:tc>
        <w:tc>
          <w:tcPr>
            <w:tcW w:w="1710" w:type="dxa"/>
          </w:tcPr>
          <w:p w14:paraId="526BE450"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Mumbai</w:t>
            </w:r>
          </w:p>
        </w:tc>
        <w:tc>
          <w:tcPr>
            <w:tcW w:w="1620" w:type="dxa"/>
          </w:tcPr>
          <w:p w14:paraId="1022AE94"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8</w:t>
            </w:r>
            <w:r w:rsidRPr="00926A5D">
              <w:rPr>
                <w:rFonts w:ascii="Palatino Linotype" w:hAnsi="Palatino Linotype"/>
                <w:sz w:val="22"/>
                <w:szCs w:val="22"/>
                <w:vertAlign w:val="superscript"/>
              </w:rPr>
              <w:t>th</w:t>
            </w:r>
            <w:r w:rsidRPr="00926A5D">
              <w:rPr>
                <w:rFonts w:ascii="Palatino Linotype" w:hAnsi="Palatino Linotype"/>
                <w:sz w:val="22"/>
                <w:szCs w:val="22"/>
              </w:rPr>
              <w:t xml:space="preserve"> March 2019</w:t>
            </w:r>
          </w:p>
        </w:tc>
        <w:tc>
          <w:tcPr>
            <w:tcW w:w="1434" w:type="dxa"/>
          </w:tcPr>
          <w:p w14:paraId="1D900B41"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10</w:t>
            </w:r>
          </w:p>
        </w:tc>
      </w:tr>
      <w:tr w:rsidR="00926A5D" w:rsidRPr="00926A5D" w14:paraId="6756CCDB" w14:textId="77777777" w:rsidTr="00CF064D">
        <w:trPr>
          <w:trHeight w:val="273"/>
        </w:trPr>
        <w:tc>
          <w:tcPr>
            <w:tcW w:w="1092" w:type="dxa"/>
          </w:tcPr>
          <w:p w14:paraId="0E5F640D"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16</w:t>
            </w:r>
          </w:p>
        </w:tc>
        <w:tc>
          <w:tcPr>
            <w:tcW w:w="3223" w:type="dxa"/>
          </w:tcPr>
          <w:p w14:paraId="7C8DFF5D"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Meeting with Mahindra &amp; Mahindra and Edina UK Limited</w:t>
            </w:r>
          </w:p>
        </w:tc>
        <w:tc>
          <w:tcPr>
            <w:tcW w:w="4500" w:type="dxa"/>
          </w:tcPr>
          <w:p w14:paraId="6E8A9F46"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Project Kick-off at Mahindra &amp; Mahindra</w:t>
            </w:r>
          </w:p>
        </w:tc>
        <w:tc>
          <w:tcPr>
            <w:tcW w:w="1710" w:type="dxa"/>
          </w:tcPr>
          <w:p w14:paraId="570D3072"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Mumbai</w:t>
            </w:r>
          </w:p>
        </w:tc>
        <w:tc>
          <w:tcPr>
            <w:tcW w:w="1620" w:type="dxa"/>
          </w:tcPr>
          <w:p w14:paraId="30087489"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28</w:t>
            </w:r>
            <w:r w:rsidRPr="00926A5D">
              <w:rPr>
                <w:rFonts w:ascii="Palatino Linotype" w:hAnsi="Palatino Linotype"/>
                <w:sz w:val="22"/>
                <w:szCs w:val="22"/>
                <w:vertAlign w:val="superscript"/>
              </w:rPr>
              <w:t>th</w:t>
            </w:r>
            <w:r w:rsidRPr="00926A5D">
              <w:rPr>
                <w:rFonts w:ascii="Palatino Linotype" w:hAnsi="Palatino Linotype"/>
                <w:sz w:val="22"/>
                <w:szCs w:val="22"/>
              </w:rPr>
              <w:t xml:space="preserve"> Feb 2019</w:t>
            </w:r>
          </w:p>
        </w:tc>
        <w:tc>
          <w:tcPr>
            <w:tcW w:w="1434" w:type="dxa"/>
          </w:tcPr>
          <w:p w14:paraId="4F6B6D8E"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10</w:t>
            </w:r>
          </w:p>
        </w:tc>
      </w:tr>
      <w:tr w:rsidR="00926A5D" w:rsidRPr="00926A5D" w14:paraId="6425466E" w14:textId="77777777" w:rsidTr="00CF064D">
        <w:trPr>
          <w:trHeight w:val="273"/>
        </w:trPr>
        <w:tc>
          <w:tcPr>
            <w:tcW w:w="1092" w:type="dxa"/>
          </w:tcPr>
          <w:p w14:paraId="07FDD976"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lastRenderedPageBreak/>
              <w:t>17</w:t>
            </w:r>
          </w:p>
        </w:tc>
        <w:tc>
          <w:tcPr>
            <w:tcW w:w="3223" w:type="dxa"/>
          </w:tcPr>
          <w:p w14:paraId="308C268F"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Meeting with Mahindra &amp; Mahindra</w:t>
            </w:r>
          </w:p>
        </w:tc>
        <w:tc>
          <w:tcPr>
            <w:tcW w:w="4500" w:type="dxa"/>
          </w:tcPr>
          <w:p w14:paraId="0BB0199D"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Signing of Service Level Agreement with Mahindra &amp; Mahindra</w:t>
            </w:r>
          </w:p>
        </w:tc>
        <w:tc>
          <w:tcPr>
            <w:tcW w:w="1710" w:type="dxa"/>
          </w:tcPr>
          <w:p w14:paraId="7DD35175"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Mumbai</w:t>
            </w:r>
          </w:p>
        </w:tc>
        <w:tc>
          <w:tcPr>
            <w:tcW w:w="1620" w:type="dxa"/>
          </w:tcPr>
          <w:p w14:paraId="2EE8E2E7"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17</w:t>
            </w:r>
            <w:r w:rsidRPr="00926A5D">
              <w:rPr>
                <w:rFonts w:ascii="Palatino Linotype" w:hAnsi="Palatino Linotype"/>
                <w:sz w:val="22"/>
                <w:szCs w:val="22"/>
                <w:vertAlign w:val="superscript"/>
              </w:rPr>
              <w:t>th</w:t>
            </w:r>
            <w:r w:rsidRPr="00926A5D">
              <w:rPr>
                <w:rFonts w:ascii="Palatino Linotype" w:hAnsi="Palatino Linotype"/>
                <w:sz w:val="22"/>
                <w:szCs w:val="22"/>
              </w:rPr>
              <w:t xml:space="preserve"> Jan 2019</w:t>
            </w:r>
          </w:p>
        </w:tc>
        <w:tc>
          <w:tcPr>
            <w:tcW w:w="1434" w:type="dxa"/>
          </w:tcPr>
          <w:p w14:paraId="375572E3"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10</w:t>
            </w:r>
          </w:p>
        </w:tc>
      </w:tr>
      <w:tr w:rsidR="00926A5D" w:rsidRPr="00926A5D" w14:paraId="62C74ABA" w14:textId="77777777" w:rsidTr="00CF064D">
        <w:trPr>
          <w:trHeight w:val="273"/>
        </w:trPr>
        <w:tc>
          <w:tcPr>
            <w:tcW w:w="1092" w:type="dxa"/>
          </w:tcPr>
          <w:p w14:paraId="050BCD3F"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18</w:t>
            </w:r>
          </w:p>
        </w:tc>
        <w:tc>
          <w:tcPr>
            <w:tcW w:w="3223" w:type="dxa"/>
          </w:tcPr>
          <w:p w14:paraId="30CD90DA"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Meeting with Additional Chief Secretary, Govt. of Maharashtra</w:t>
            </w:r>
          </w:p>
        </w:tc>
        <w:tc>
          <w:tcPr>
            <w:tcW w:w="4500" w:type="dxa"/>
          </w:tcPr>
          <w:p w14:paraId="593AC00E"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Submission of Project Term Sheet for JJ Hospital, Mumbai &amp; Sassoon Hospital, Pune.</w:t>
            </w:r>
          </w:p>
        </w:tc>
        <w:tc>
          <w:tcPr>
            <w:tcW w:w="1710" w:type="dxa"/>
          </w:tcPr>
          <w:p w14:paraId="3DE6B027"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Mumbai</w:t>
            </w:r>
          </w:p>
        </w:tc>
        <w:tc>
          <w:tcPr>
            <w:tcW w:w="1620" w:type="dxa"/>
          </w:tcPr>
          <w:p w14:paraId="5600A48E"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17</w:t>
            </w:r>
            <w:r w:rsidRPr="00926A5D">
              <w:rPr>
                <w:rFonts w:ascii="Palatino Linotype" w:hAnsi="Palatino Linotype"/>
                <w:sz w:val="22"/>
                <w:szCs w:val="22"/>
                <w:vertAlign w:val="superscript"/>
              </w:rPr>
              <w:t>th</w:t>
            </w:r>
            <w:r w:rsidRPr="00926A5D">
              <w:rPr>
                <w:rFonts w:ascii="Palatino Linotype" w:hAnsi="Palatino Linotype"/>
                <w:sz w:val="22"/>
                <w:szCs w:val="22"/>
              </w:rPr>
              <w:t xml:space="preserve"> Jan 2019</w:t>
            </w:r>
          </w:p>
        </w:tc>
        <w:tc>
          <w:tcPr>
            <w:tcW w:w="1434" w:type="dxa"/>
          </w:tcPr>
          <w:p w14:paraId="71B5B400"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5</w:t>
            </w:r>
          </w:p>
        </w:tc>
      </w:tr>
      <w:tr w:rsidR="00926A5D" w:rsidRPr="00926A5D" w14:paraId="347A881F" w14:textId="77777777" w:rsidTr="00CF064D">
        <w:trPr>
          <w:trHeight w:val="273"/>
        </w:trPr>
        <w:tc>
          <w:tcPr>
            <w:tcW w:w="1092" w:type="dxa"/>
          </w:tcPr>
          <w:p w14:paraId="128A9C9C"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19</w:t>
            </w:r>
          </w:p>
        </w:tc>
        <w:tc>
          <w:tcPr>
            <w:tcW w:w="3223" w:type="dxa"/>
          </w:tcPr>
          <w:p w14:paraId="6AA6DABF"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 xml:space="preserve">Meetings with </w:t>
            </w:r>
            <w:proofErr w:type="spellStart"/>
            <w:r w:rsidRPr="00926A5D">
              <w:rPr>
                <w:rFonts w:ascii="Palatino Linotype" w:hAnsi="Palatino Linotype"/>
                <w:sz w:val="22"/>
                <w:szCs w:val="22"/>
              </w:rPr>
              <w:t>Arizest</w:t>
            </w:r>
            <w:proofErr w:type="spellEnd"/>
            <w:r w:rsidRPr="00926A5D">
              <w:rPr>
                <w:rFonts w:ascii="Palatino Linotype" w:hAnsi="Palatino Linotype"/>
                <w:sz w:val="22"/>
                <w:szCs w:val="22"/>
              </w:rPr>
              <w:t xml:space="preserve"> Pharma, KSIDC, Phoenix Mall, Gail Gas.</w:t>
            </w:r>
          </w:p>
        </w:tc>
        <w:tc>
          <w:tcPr>
            <w:tcW w:w="4500" w:type="dxa"/>
          </w:tcPr>
          <w:p w14:paraId="1E22B591"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Discussion on Scope &amp; Feasibility of Trigeneration in Bangalore.</w:t>
            </w:r>
          </w:p>
        </w:tc>
        <w:tc>
          <w:tcPr>
            <w:tcW w:w="1710" w:type="dxa"/>
          </w:tcPr>
          <w:p w14:paraId="349C4FE5"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Bangalore</w:t>
            </w:r>
          </w:p>
        </w:tc>
        <w:tc>
          <w:tcPr>
            <w:tcW w:w="1620" w:type="dxa"/>
          </w:tcPr>
          <w:p w14:paraId="6BB1E452"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18</w:t>
            </w:r>
            <w:r w:rsidRPr="00926A5D">
              <w:rPr>
                <w:rFonts w:ascii="Palatino Linotype" w:hAnsi="Palatino Linotype"/>
                <w:sz w:val="22"/>
                <w:szCs w:val="22"/>
                <w:vertAlign w:val="superscript"/>
              </w:rPr>
              <w:t>th</w:t>
            </w:r>
            <w:r w:rsidRPr="00926A5D">
              <w:rPr>
                <w:rFonts w:ascii="Palatino Linotype" w:hAnsi="Palatino Linotype"/>
                <w:sz w:val="22"/>
                <w:szCs w:val="22"/>
              </w:rPr>
              <w:t xml:space="preserve"> March 2019</w:t>
            </w:r>
          </w:p>
        </w:tc>
        <w:tc>
          <w:tcPr>
            <w:tcW w:w="1434" w:type="dxa"/>
          </w:tcPr>
          <w:p w14:paraId="22911FB8"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10</w:t>
            </w:r>
          </w:p>
        </w:tc>
      </w:tr>
      <w:tr w:rsidR="00926A5D" w:rsidRPr="00926A5D" w14:paraId="1262F05E" w14:textId="77777777" w:rsidTr="00CF064D">
        <w:trPr>
          <w:trHeight w:val="273"/>
        </w:trPr>
        <w:tc>
          <w:tcPr>
            <w:tcW w:w="1092" w:type="dxa"/>
          </w:tcPr>
          <w:p w14:paraId="5BC4E287"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20</w:t>
            </w:r>
          </w:p>
        </w:tc>
        <w:tc>
          <w:tcPr>
            <w:tcW w:w="3223" w:type="dxa"/>
          </w:tcPr>
          <w:p w14:paraId="2B334A02"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Meeting with Dean JJ Hospital Mumbai</w:t>
            </w:r>
          </w:p>
        </w:tc>
        <w:tc>
          <w:tcPr>
            <w:tcW w:w="4500" w:type="dxa"/>
          </w:tcPr>
          <w:p w14:paraId="69AAF6F5"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Detailed discussion on Term sheet</w:t>
            </w:r>
          </w:p>
        </w:tc>
        <w:tc>
          <w:tcPr>
            <w:tcW w:w="1710" w:type="dxa"/>
          </w:tcPr>
          <w:p w14:paraId="5ED0F2BD"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Mumbai</w:t>
            </w:r>
          </w:p>
        </w:tc>
        <w:tc>
          <w:tcPr>
            <w:tcW w:w="1620" w:type="dxa"/>
          </w:tcPr>
          <w:p w14:paraId="10FD1F6B"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25</w:t>
            </w:r>
            <w:r w:rsidRPr="00926A5D">
              <w:rPr>
                <w:rFonts w:ascii="Palatino Linotype" w:hAnsi="Palatino Linotype"/>
                <w:sz w:val="22"/>
                <w:szCs w:val="22"/>
                <w:vertAlign w:val="superscript"/>
              </w:rPr>
              <w:t>th</w:t>
            </w:r>
            <w:r w:rsidRPr="00926A5D">
              <w:rPr>
                <w:rFonts w:ascii="Palatino Linotype" w:hAnsi="Palatino Linotype"/>
                <w:sz w:val="22"/>
                <w:szCs w:val="22"/>
              </w:rPr>
              <w:t xml:space="preserve"> Jan 2019</w:t>
            </w:r>
          </w:p>
        </w:tc>
        <w:tc>
          <w:tcPr>
            <w:tcW w:w="1434" w:type="dxa"/>
          </w:tcPr>
          <w:p w14:paraId="59AB0EC8"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6</w:t>
            </w:r>
          </w:p>
        </w:tc>
      </w:tr>
      <w:tr w:rsidR="00926A5D" w:rsidRPr="00926A5D" w14:paraId="52485CB1" w14:textId="77777777" w:rsidTr="00CF064D">
        <w:trPr>
          <w:trHeight w:val="273"/>
        </w:trPr>
        <w:tc>
          <w:tcPr>
            <w:tcW w:w="1092" w:type="dxa"/>
          </w:tcPr>
          <w:p w14:paraId="78ABF43A"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21</w:t>
            </w:r>
          </w:p>
        </w:tc>
        <w:tc>
          <w:tcPr>
            <w:tcW w:w="3223" w:type="dxa"/>
          </w:tcPr>
          <w:p w14:paraId="77C54A1B"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Meeting with Castrol</w:t>
            </w:r>
          </w:p>
        </w:tc>
        <w:tc>
          <w:tcPr>
            <w:tcW w:w="4500" w:type="dxa"/>
          </w:tcPr>
          <w:p w14:paraId="66B8E385"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Discussion on Trigeneration system for Castrol Plant in Mumbai</w:t>
            </w:r>
          </w:p>
        </w:tc>
        <w:tc>
          <w:tcPr>
            <w:tcW w:w="1710" w:type="dxa"/>
          </w:tcPr>
          <w:p w14:paraId="5DFD4CF1"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Mumbai</w:t>
            </w:r>
          </w:p>
        </w:tc>
        <w:tc>
          <w:tcPr>
            <w:tcW w:w="1620" w:type="dxa"/>
          </w:tcPr>
          <w:p w14:paraId="597D9B68"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13</w:t>
            </w:r>
            <w:r w:rsidRPr="00926A5D">
              <w:rPr>
                <w:rFonts w:ascii="Palatino Linotype" w:hAnsi="Palatino Linotype"/>
                <w:sz w:val="22"/>
                <w:szCs w:val="22"/>
                <w:vertAlign w:val="superscript"/>
              </w:rPr>
              <w:t>th</w:t>
            </w:r>
            <w:r w:rsidRPr="00926A5D">
              <w:rPr>
                <w:rFonts w:ascii="Palatino Linotype" w:hAnsi="Palatino Linotype"/>
                <w:sz w:val="22"/>
                <w:szCs w:val="22"/>
              </w:rPr>
              <w:t xml:space="preserve"> March 2019</w:t>
            </w:r>
          </w:p>
        </w:tc>
        <w:tc>
          <w:tcPr>
            <w:tcW w:w="1434" w:type="dxa"/>
          </w:tcPr>
          <w:p w14:paraId="42BFC72A"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4</w:t>
            </w:r>
          </w:p>
        </w:tc>
      </w:tr>
      <w:tr w:rsidR="00926A5D" w:rsidRPr="00926A5D" w14:paraId="14697394" w14:textId="77777777" w:rsidTr="00CF064D">
        <w:trPr>
          <w:trHeight w:val="273"/>
        </w:trPr>
        <w:tc>
          <w:tcPr>
            <w:tcW w:w="1092" w:type="dxa"/>
          </w:tcPr>
          <w:p w14:paraId="3D18C240"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22</w:t>
            </w:r>
          </w:p>
        </w:tc>
        <w:tc>
          <w:tcPr>
            <w:tcW w:w="3223" w:type="dxa"/>
          </w:tcPr>
          <w:p w14:paraId="79E0E3D1"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Meeting with VR mall</w:t>
            </w:r>
          </w:p>
        </w:tc>
        <w:tc>
          <w:tcPr>
            <w:tcW w:w="4500" w:type="dxa"/>
          </w:tcPr>
          <w:p w14:paraId="4390CF92"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Discussion on Scope and feasibility of Trigeneration</w:t>
            </w:r>
          </w:p>
        </w:tc>
        <w:tc>
          <w:tcPr>
            <w:tcW w:w="1710" w:type="dxa"/>
          </w:tcPr>
          <w:p w14:paraId="2577FD9D"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Delhi</w:t>
            </w:r>
          </w:p>
        </w:tc>
        <w:tc>
          <w:tcPr>
            <w:tcW w:w="1620" w:type="dxa"/>
          </w:tcPr>
          <w:p w14:paraId="07494741"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19</w:t>
            </w:r>
            <w:r w:rsidRPr="00926A5D">
              <w:rPr>
                <w:rFonts w:ascii="Palatino Linotype" w:hAnsi="Palatino Linotype"/>
                <w:sz w:val="22"/>
                <w:szCs w:val="22"/>
                <w:vertAlign w:val="superscript"/>
              </w:rPr>
              <w:t>th</w:t>
            </w:r>
            <w:r w:rsidRPr="00926A5D">
              <w:rPr>
                <w:rFonts w:ascii="Palatino Linotype" w:hAnsi="Palatino Linotype"/>
                <w:sz w:val="22"/>
                <w:szCs w:val="22"/>
              </w:rPr>
              <w:t xml:space="preserve"> March 2019</w:t>
            </w:r>
          </w:p>
        </w:tc>
        <w:tc>
          <w:tcPr>
            <w:tcW w:w="1434" w:type="dxa"/>
          </w:tcPr>
          <w:p w14:paraId="213F4C93"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10</w:t>
            </w:r>
          </w:p>
        </w:tc>
      </w:tr>
      <w:tr w:rsidR="00926A5D" w:rsidRPr="00926A5D" w14:paraId="4E5A5248" w14:textId="77777777" w:rsidTr="00CF064D">
        <w:trPr>
          <w:trHeight w:val="273"/>
        </w:trPr>
        <w:tc>
          <w:tcPr>
            <w:tcW w:w="1092" w:type="dxa"/>
          </w:tcPr>
          <w:p w14:paraId="2C83B5E1"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23</w:t>
            </w:r>
          </w:p>
        </w:tc>
        <w:tc>
          <w:tcPr>
            <w:tcW w:w="3223" w:type="dxa"/>
          </w:tcPr>
          <w:p w14:paraId="53E54CA8"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Meeting with ESIC</w:t>
            </w:r>
          </w:p>
        </w:tc>
        <w:tc>
          <w:tcPr>
            <w:tcW w:w="4500" w:type="dxa"/>
          </w:tcPr>
          <w:p w14:paraId="1EBAB3A8"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Discussion on Scope &amp; Feasibility of Trigeneration</w:t>
            </w:r>
          </w:p>
        </w:tc>
        <w:tc>
          <w:tcPr>
            <w:tcW w:w="1710" w:type="dxa"/>
          </w:tcPr>
          <w:p w14:paraId="7B8AF9B6"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Delhi</w:t>
            </w:r>
          </w:p>
        </w:tc>
        <w:tc>
          <w:tcPr>
            <w:tcW w:w="1620" w:type="dxa"/>
          </w:tcPr>
          <w:p w14:paraId="1D9AB87A"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12</w:t>
            </w:r>
            <w:r w:rsidRPr="00926A5D">
              <w:rPr>
                <w:rFonts w:ascii="Palatino Linotype" w:hAnsi="Palatino Linotype"/>
                <w:sz w:val="22"/>
                <w:szCs w:val="22"/>
                <w:vertAlign w:val="superscript"/>
              </w:rPr>
              <w:t>th</w:t>
            </w:r>
            <w:r w:rsidRPr="00926A5D">
              <w:rPr>
                <w:rFonts w:ascii="Palatino Linotype" w:hAnsi="Palatino Linotype"/>
                <w:sz w:val="22"/>
                <w:szCs w:val="22"/>
              </w:rPr>
              <w:t xml:space="preserve"> April 2019</w:t>
            </w:r>
          </w:p>
        </w:tc>
        <w:tc>
          <w:tcPr>
            <w:tcW w:w="1434" w:type="dxa"/>
          </w:tcPr>
          <w:p w14:paraId="53A3CF73"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25</w:t>
            </w:r>
          </w:p>
        </w:tc>
      </w:tr>
      <w:tr w:rsidR="00926A5D" w:rsidRPr="00926A5D" w14:paraId="20EB960F" w14:textId="77777777" w:rsidTr="00CF064D">
        <w:trPr>
          <w:trHeight w:val="273"/>
        </w:trPr>
        <w:tc>
          <w:tcPr>
            <w:tcW w:w="1092" w:type="dxa"/>
          </w:tcPr>
          <w:p w14:paraId="7A137662"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24</w:t>
            </w:r>
          </w:p>
        </w:tc>
        <w:tc>
          <w:tcPr>
            <w:tcW w:w="3223" w:type="dxa"/>
          </w:tcPr>
          <w:p w14:paraId="57B192D3"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Meeting with Shell</w:t>
            </w:r>
          </w:p>
        </w:tc>
        <w:tc>
          <w:tcPr>
            <w:tcW w:w="4500" w:type="dxa"/>
          </w:tcPr>
          <w:p w14:paraId="525A80FE"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Trigeneration MoU signing</w:t>
            </w:r>
          </w:p>
        </w:tc>
        <w:tc>
          <w:tcPr>
            <w:tcW w:w="1710" w:type="dxa"/>
          </w:tcPr>
          <w:p w14:paraId="75137007"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Delhi</w:t>
            </w:r>
          </w:p>
        </w:tc>
        <w:tc>
          <w:tcPr>
            <w:tcW w:w="1620" w:type="dxa"/>
          </w:tcPr>
          <w:p w14:paraId="05BDC1FF"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24</w:t>
            </w:r>
            <w:r w:rsidRPr="00926A5D">
              <w:rPr>
                <w:rFonts w:ascii="Palatino Linotype" w:hAnsi="Palatino Linotype"/>
                <w:sz w:val="22"/>
                <w:szCs w:val="22"/>
                <w:vertAlign w:val="superscript"/>
              </w:rPr>
              <w:t>th</w:t>
            </w:r>
            <w:r w:rsidRPr="00926A5D">
              <w:rPr>
                <w:rFonts w:ascii="Palatino Linotype" w:hAnsi="Palatino Linotype"/>
                <w:sz w:val="22"/>
                <w:szCs w:val="22"/>
              </w:rPr>
              <w:t xml:space="preserve"> May 2019</w:t>
            </w:r>
          </w:p>
        </w:tc>
        <w:tc>
          <w:tcPr>
            <w:tcW w:w="1434" w:type="dxa"/>
          </w:tcPr>
          <w:p w14:paraId="5BC7F414"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7</w:t>
            </w:r>
          </w:p>
        </w:tc>
      </w:tr>
      <w:tr w:rsidR="00926A5D" w:rsidRPr="00926A5D" w14:paraId="3CC0B504" w14:textId="77777777" w:rsidTr="00CF064D">
        <w:trPr>
          <w:trHeight w:val="273"/>
        </w:trPr>
        <w:tc>
          <w:tcPr>
            <w:tcW w:w="1092" w:type="dxa"/>
          </w:tcPr>
          <w:p w14:paraId="08E87B6B"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25</w:t>
            </w:r>
          </w:p>
        </w:tc>
        <w:tc>
          <w:tcPr>
            <w:tcW w:w="3223" w:type="dxa"/>
          </w:tcPr>
          <w:p w14:paraId="59D373AA"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Meeting Indraprastha Gas Limited</w:t>
            </w:r>
          </w:p>
        </w:tc>
        <w:tc>
          <w:tcPr>
            <w:tcW w:w="4500" w:type="dxa"/>
          </w:tcPr>
          <w:p w14:paraId="200918A7"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Trigeneration MoU signing</w:t>
            </w:r>
          </w:p>
        </w:tc>
        <w:tc>
          <w:tcPr>
            <w:tcW w:w="1710" w:type="dxa"/>
          </w:tcPr>
          <w:p w14:paraId="1803749E"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Delhi</w:t>
            </w:r>
          </w:p>
        </w:tc>
        <w:tc>
          <w:tcPr>
            <w:tcW w:w="1620" w:type="dxa"/>
          </w:tcPr>
          <w:p w14:paraId="579DA2D8"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30</w:t>
            </w:r>
            <w:r w:rsidRPr="00926A5D">
              <w:rPr>
                <w:rFonts w:ascii="Palatino Linotype" w:hAnsi="Palatino Linotype"/>
                <w:sz w:val="22"/>
                <w:szCs w:val="22"/>
                <w:vertAlign w:val="superscript"/>
              </w:rPr>
              <w:t>th</w:t>
            </w:r>
            <w:r w:rsidRPr="00926A5D">
              <w:rPr>
                <w:rFonts w:ascii="Palatino Linotype" w:hAnsi="Palatino Linotype"/>
                <w:sz w:val="22"/>
                <w:szCs w:val="22"/>
              </w:rPr>
              <w:t xml:space="preserve"> Apr 2019</w:t>
            </w:r>
          </w:p>
        </w:tc>
        <w:tc>
          <w:tcPr>
            <w:tcW w:w="1434" w:type="dxa"/>
          </w:tcPr>
          <w:p w14:paraId="557D2351"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10</w:t>
            </w:r>
          </w:p>
        </w:tc>
      </w:tr>
      <w:tr w:rsidR="00926A5D" w:rsidRPr="00926A5D" w14:paraId="36DBBE83" w14:textId="77777777" w:rsidTr="00CF064D">
        <w:trPr>
          <w:trHeight w:val="273"/>
        </w:trPr>
        <w:tc>
          <w:tcPr>
            <w:tcW w:w="1092" w:type="dxa"/>
          </w:tcPr>
          <w:p w14:paraId="47ED2515"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26</w:t>
            </w:r>
          </w:p>
        </w:tc>
        <w:tc>
          <w:tcPr>
            <w:tcW w:w="3223" w:type="dxa"/>
          </w:tcPr>
          <w:p w14:paraId="6FB46D2B"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Meeting with CEA</w:t>
            </w:r>
          </w:p>
        </w:tc>
        <w:tc>
          <w:tcPr>
            <w:tcW w:w="4500" w:type="dxa"/>
          </w:tcPr>
          <w:p w14:paraId="77CD02F4"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Discussion on Scope &amp; Feasibility of Trigeneration</w:t>
            </w:r>
          </w:p>
        </w:tc>
        <w:tc>
          <w:tcPr>
            <w:tcW w:w="1710" w:type="dxa"/>
          </w:tcPr>
          <w:p w14:paraId="0EF7400E"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Delhi</w:t>
            </w:r>
          </w:p>
        </w:tc>
        <w:tc>
          <w:tcPr>
            <w:tcW w:w="1620" w:type="dxa"/>
          </w:tcPr>
          <w:p w14:paraId="3E6124D7"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17</w:t>
            </w:r>
            <w:r w:rsidRPr="00926A5D">
              <w:rPr>
                <w:rFonts w:ascii="Palatino Linotype" w:hAnsi="Palatino Linotype"/>
                <w:sz w:val="22"/>
                <w:szCs w:val="22"/>
                <w:vertAlign w:val="superscript"/>
              </w:rPr>
              <w:t>th</w:t>
            </w:r>
            <w:r w:rsidRPr="00926A5D">
              <w:rPr>
                <w:rFonts w:ascii="Palatino Linotype" w:hAnsi="Palatino Linotype"/>
                <w:sz w:val="22"/>
                <w:szCs w:val="22"/>
              </w:rPr>
              <w:t xml:space="preserve"> May 2019</w:t>
            </w:r>
          </w:p>
        </w:tc>
        <w:tc>
          <w:tcPr>
            <w:tcW w:w="1434" w:type="dxa"/>
          </w:tcPr>
          <w:p w14:paraId="2FCF1816"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6</w:t>
            </w:r>
          </w:p>
        </w:tc>
      </w:tr>
      <w:tr w:rsidR="00926A5D" w:rsidRPr="00926A5D" w14:paraId="2B55C106" w14:textId="77777777" w:rsidTr="00CF064D">
        <w:trPr>
          <w:trHeight w:val="273"/>
        </w:trPr>
        <w:tc>
          <w:tcPr>
            <w:tcW w:w="1092" w:type="dxa"/>
          </w:tcPr>
          <w:p w14:paraId="27287C1C"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27</w:t>
            </w:r>
          </w:p>
        </w:tc>
        <w:tc>
          <w:tcPr>
            <w:tcW w:w="3223" w:type="dxa"/>
            <w:vAlign w:val="center"/>
          </w:tcPr>
          <w:p w14:paraId="572E13D0"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Meeting with Innovative Infocom IT Parks</w:t>
            </w:r>
          </w:p>
        </w:tc>
        <w:tc>
          <w:tcPr>
            <w:tcW w:w="4500" w:type="dxa"/>
            <w:vAlign w:val="center"/>
          </w:tcPr>
          <w:p w14:paraId="1DBB0402"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MoU Signing</w:t>
            </w:r>
          </w:p>
        </w:tc>
        <w:tc>
          <w:tcPr>
            <w:tcW w:w="1710" w:type="dxa"/>
            <w:vAlign w:val="center"/>
          </w:tcPr>
          <w:p w14:paraId="2A95745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Mumbai</w:t>
            </w:r>
          </w:p>
        </w:tc>
        <w:tc>
          <w:tcPr>
            <w:tcW w:w="1620" w:type="dxa"/>
            <w:vAlign w:val="center"/>
          </w:tcPr>
          <w:p w14:paraId="429D804E"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12th April 2019</w:t>
            </w:r>
          </w:p>
        </w:tc>
        <w:tc>
          <w:tcPr>
            <w:tcW w:w="1434" w:type="dxa"/>
            <w:vAlign w:val="center"/>
          </w:tcPr>
          <w:p w14:paraId="2F50017C"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eastAsia="en-IN" w:bidi="hi-IN"/>
              </w:rPr>
              <w:t>16</w:t>
            </w:r>
          </w:p>
        </w:tc>
      </w:tr>
      <w:tr w:rsidR="00926A5D" w:rsidRPr="00926A5D" w14:paraId="2A86E20D" w14:textId="77777777" w:rsidTr="00CF064D">
        <w:trPr>
          <w:trHeight w:val="273"/>
        </w:trPr>
        <w:tc>
          <w:tcPr>
            <w:tcW w:w="1092" w:type="dxa"/>
          </w:tcPr>
          <w:p w14:paraId="13DAC7E4"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28</w:t>
            </w:r>
          </w:p>
        </w:tc>
        <w:tc>
          <w:tcPr>
            <w:tcW w:w="3223" w:type="dxa"/>
            <w:vAlign w:val="center"/>
          </w:tcPr>
          <w:p w14:paraId="4B333EF5"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 xml:space="preserve">Meeting - </w:t>
            </w:r>
            <w:proofErr w:type="spellStart"/>
            <w:r w:rsidRPr="00926A5D">
              <w:rPr>
                <w:rFonts w:ascii="Palatino Linotype" w:hAnsi="Palatino Linotype"/>
                <w:color w:val="000000"/>
                <w:sz w:val="22"/>
                <w:szCs w:val="22"/>
                <w:lang w:val="en-IN" w:eastAsia="en-IN" w:bidi="hi-IN"/>
              </w:rPr>
              <w:t>Astha</w:t>
            </w:r>
            <w:proofErr w:type="spellEnd"/>
            <w:r w:rsidRPr="00926A5D">
              <w:rPr>
                <w:rFonts w:ascii="Palatino Linotype" w:hAnsi="Palatino Linotype"/>
                <w:color w:val="000000"/>
                <w:sz w:val="22"/>
                <w:szCs w:val="22"/>
                <w:lang w:val="en-IN" w:eastAsia="en-IN" w:bidi="hi-IN"/>
              </w:rPr>
              <w:t xml:space="preserve"> Power</w:t>
            </w:r>
          </w:p>
        </w:tc>
        <w:tc>
          <w:tcPr>
            <w:tcW w:w="4500" w:type="dxa"/>
            <w:vAlign w:val="center"/>
          </w:tcPr>
          <w:p w14:paraId="080321A3"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sz w:val="22"/>
                <w:szCs w:val="22"/>
              </w:rPr>
              <w:t>Discussion on Scope &amp; Feasibility of Trigeneration</w:t>
            </w:r>
          </w:p>
        </w:tc>
        <w:tc>
          <w:tcPr>
            <w:tcW w:w="1710" w:type="dxa"/>
            <w:vAlign w:val="center"/>
          </w:tcPr>
          <w:p w14:paraId="7B2E1B84"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Hyderabad</w:t>
            </w:r>
          </w:p>
        </w:tc>
        <w:tc>
          <w:tcPr>
            <w:tcW w:w="1620" w:type="dxa"/>
            <w:vAlign w:val="center"/>
          </w:tcPr>
          <w:p w14:paraId="32E284B9"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18 Apr-19</w:t>
            </w:r>
          </w:p>
        </w:tc>
        <w:tc>
          <w:tcPr>
            <w:tcW w:w="1434" w:type="dxa"/>
            <w:vAlign w:val="center"/>
          </w:tcPr>
          <w:p w14:paraId="370A8B18" w14:textId="77777777" w:rsidR="00926A5D" w:rsidRPr="00926A5D" w:rsidRDefault="00926A5D" w:rsidP="00926A5D">
            <w:pPr>
              <w:jc w:val="center"/>
              <w:rPr>
                <w:rFonts w:ascii="Palatino Linotype" w:hAnsi="Palatino Linotype"/>
                <w:color w:val="000000"/>
                <w:sz w:val="22"/>
                <w:szCs w:val="22"/>
                <w:lang w:val="en-IN" w:eastAsia="en-IN" w:bidi="hi-IN"/>
              </w:rPr>
            </w:pPr>
            <w:r w:rsidRPr="00926A5D">
              <w:rPr>
                <w:rFonts w:ascii="Palatino Linotype" w:hAnsi="Palatino Linotype"/>
                <w:color w:val="000000"/>
                <w:sz w:val="22"/>
                <w:szCs w:val="22"/>
                <w:lang w:val="en-IN" w:eastAsia="en-IN" w:bidi="hi-IN"/>
              </w:rPr>
              <w:t>5</w:t>
            </w:r>
          </w:p>
        </w:tc>
      </w:tr>
      <w:tr w:rsidR="00926A5D" w:rsidRPr="00926A5D" w14:paraId="78604C0D" w14:textId="77777777" w:rsidTr="00CF064D">
        <w:trPr>
          <w:trHeight w:val="273"/>
        </w:trPr>
        <w:tc>
          <w:tcPr>
            <w:tcW w:w="1092" w:type="dxa"/>
          </w:tcPr>
          <w:p w14:paraId="139AC765"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29</w:t>
            </w:r>
          </w:p>
        </w:tc>
        <w:tc>
          <w:tcPr>
            <w:tcW w:w="3223" w:type="dxa"/>
            <w:vAlign w:val="center"/>
          </w:tcPr>
          <w:p w14:paraId="33E029C9"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Meeting with Innovative Infocom</w:t>
            </w:r>
          </w:p>
        </w:tc>
        <w:tc>
          <w:tcPr>
            <w:tcW w:w="4500" w:type="dxa"/>
            <w:vAlign w:val="center"/>
          </w:tcPr>
          <w:p w14:paraId="39AFD16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Site visit</w:t>
            </w:r>
          </w:p>
        </w:tc>
        <w:tc>
          <w:tcPr>
            <w:tcW w:w="1710" w:type="dxa"/>
            <w:vAlign w:val="center"/>
          </w:tcPr>
          <w:p w14:paraId="2901E810"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Navi Mumbai</w:t>
            </w:r>
          </w:p>
        </w:tc>
        <w:tc>
          <w:tcPr>
            <w:tcW w:w="1620" w:type="dxa"/>
            <w:vAlign w:val="center"/>
          </w:tcPr>
          <w:p w14:paraId="493080C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26th April 2019</w:t>
            </w:r>
          </w:p>
        </w:tc>
        <w:tc>
          <w:tcPr>
            <w:tcW w:w="1434" w:type="dxa"/>
            <w:vAlign w:val="center"/>
          </w:tcPr>
          <w:p w14:paraId="64C86F3C"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8</w:t>
            </w:r>
          </w:p>
        </w:tc>
      </w:tr>
      <w:tr w:rsidR="00926A5D" w:rsidRPr="00926A5D" w14:paraId="1F63DDF7" w14:textId="77777777" w:rsidTr="00CF064D">
        <w:trPr>
          <w:trHeight w:val="273"/>
        </w:trPr>
        <w:tc>
          <w:tcPr>
            <w:tcW w:w="1092" w:type="dxa"/>
          </w:tcPr>
          <w:p w14:paraId="21528736"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lastRenderedPageBreak/>
              <w:t>30</w:t>
            </w:r>
          </w:p>
        </w:tc>
        <w:tc>
          <w:tcPr>
            <w:tcW w:w="3223" w:type="dxa"/>
            <w:vAlign w:val="center"/>
          </w:tcPr>
          <w:p w14:paraId="7619D916"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Meeting with Novartis Health Care</w:t>
            </w:r>
          </w:p>
        </w:tc>
        <w:tc>
          <w:tcPr>
            <w:tcW w:w="4500" w:type="dxa"/>
            <w:vAlign w:val="center"/>
          </w:tcPr>
          <w:p w14:paraId="58AA2337"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Site visit for feasibility analysis</w:t>
            </w:r>
          </w:p>
        </w:tc>
        <w:tc>
          <w:tcPr>
            <w:tcW w:w="1710" w:type="dxa"/>
            <w:vAlign w:val="center"/>
          </w:tcPr>
          <w:p w14:paraId="1215E97F"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Kalwe </w:t>
            </w:r>
            <w:proofErr w:type="gramStart"/>
            <w:r w:rsidRPr="00926A5D">
              <w:rPr>
                <w:rFonts w:ascii="Palatino Linotype" w:hAnsi="Palatino Linotype" w:cs="Calibri"/>
                <w:color w:val="000000"/>
                <w:sz w:val="22"/>
                <w:szCs w:val="22"/>
                <w:lang w:val="en-IN" w:eastAsia="en-IN" w:bidi="hi-IN"/>
              </w:rPr>
              <w:t>site ,</w:t>
            </w:r>
            <w:proofErr w:type="gramEnd"/>
            <w:r w:rsidRPr="00926A5D">
              <w:rPr>
                <w:rFonts w:ascii="Palatino Linotype" w:hAnsi="Palatino Linotype" w:cs="Calibri"/>
                <w:color w:val="000000"/>
                <w:sz w:val="22"/>
                <w:szCs w:val="22"/>
                <w:lang w:val="en-IN" w:eastAsia="en-IN" w:bidi="hi-IN"/>
              </w:rPr>
              <w:t xml:space="preserve"> MIDC , Navi Mumbai</w:t>
            </w:r>
          </w:p>
        </w:tc>
        <w:tc>
          <w:tcPr>
            <w:tcW w:w="1620" w:type="dxa"/>
            <w:vAlign w:val="center"/>
          </w:tcPr>
          <w:p w14:paraId="6DAB71EB"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23rd May 2019</w:t>
            </w:r>
          </w:p>
        </w:tc>
        <w:tc>
          <w:tcPr>
            <w:tcW w:w="1434" w:type="dxa"/>
            <w:vAlign w:val="center"/>
          </w:tcPr>
          <w:p w14:paraId="653E3AD5"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5</w:t>
            </w:r>
          </w:p>
        </w:tc>
      </w:tr>
      <w:tr w:rsidR="00926A5D" w:rsidRPr="00926A5D" w14:paraId="340DE814" w14:textId="77777777" w:rsidTr="00CF064D">
        <w:trPr>
          <w:trHeight w:val="273"/>
        </w:trPr>
        <w:tc>
          <w:tcPr>
            <w:tcW w:w="1092" w:type="dxa"/>
          </w:tcPr>
          <w:p w14:paraId="55470560"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31</w:t>
            </w:r>
          </w:p>
        </w:tc>
        <w:tc>
          <w:tcPr>
            <w:tcW w:w="3223" w:type="dxa"/>
            <w:vAlign w:val="center"/>
          </w:tcPr>
          <w:p w14:paraId="20A61A0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Meeting with CFO - ST Telemedia</w:t>
            </w:r>
          </w:p>
        </w:tc>
        <w:tc>
          <w:tcPr>
            <w:tcW w:w="4500" w:type="dxa"/>
            <w:vAlign w:val="center"/>
          </w:tcPr>
          <w:p w14:paraId="1F4061F2"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Discussion on Feasibility of Trigeneration</w:t>
            </w:r>
          </w:p>
        </w:tc>
        <w:tc>
          <w:tcPr>
            <w:tcW w:w="1710" w:type="dxa"/>
            <w:vAlign w:val="center"/>
          </w:tcPr>
          <w:p w14:paraId="03FA42A1"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BKC </w:t>
            </w:r>
            <w:proofErr w:type="gramStart"/>
            <w:r w:rsidRPr="00926A5D">
              <w:rPr>
                <w:rFonts w:ascii="Palatino Linotype" w:hAnsi="Palatino Linotype" w:cs="Calibri"/>
                <w:color w:val="000000"/>
                <w:sz w:val="22"/>
                <w:szCs w:val="22"/>
                <w:lang w:val="en-IN" w:eastAsia="en-IN" w:bidi="hi-IN"/>
              </w:rPr>
              <w:t>Area ,</w:t>
            </w:r>
            <w:proofErr w:type="gramEnd"/>
            <w:r w:rsidRPr="00926A5D">
              <w:rPr>
                <w:rFonts w:ascii="Palatino Linotype" w:hAnsi="Palatino Linotype" w:cs="Calibri"/>
                <w:color w:val="000000"/>
                <w:sz w:val="22"/>
                <w:szCs w:val="22"/>
                <w:lang w:val="en-IN" w:eastAsia="en-IN" w:bidi="hi-IN"/>
              </w:rPr>
              <w:t xml:space="preserve"> Mumbai</w:t>
            </w:r>
          </w:p>
        </w:tc>
        <w:tc>
          <w:tcPr>
            <w:tcW w:w="1620" w:type="dxa"/>
            <w:vAlign w:val="center"/>
          </w:tcPr>
          <w:p w14:paraId="32DAD96E" w14:textId="77777777" w:rsidR="00926A5D" w:rsidRPr="00926A5D" w:rsidRDefault="00926A5D" w:rsidP="00926A5D">
            <w:pPr>
              <w:jc w:val="center"/>
              <w:rPr>
                <w:rFonts w:ascii="Palatino Linotype" w:hAnsi="Palatino Linotype" w:cs="Calibri"/>
                <w:color w:val="000000"/>
                <w:sz w:val="22"/>
                <w:szCs w:val="22"/>
                <w:lang w:val="en-IN" w:eastAsia="en-IN" w:bidi="hi-IN"/>
              </w:rPr>
            </w:pPr>
            <w:r w:rsidRPr="00926A5D">
              <w:rPr>
                <w:rFonts w:ascii="Palatino Linotype" w:hAnsi="Palatino Linotype" w:cs="Calibri"/>
                <w:color w:val="000000"/>
                <w:sz w:val="22"/>
                <w:szCs w:val="22"/>
                <w:lang w:val="en-IN" w:eastAsia="en-IN" w:bidi="hi-IN"/>
              </w:rPr>
              <w:t xml:space="preserve">04th </w:t>
            </w:r>
            <w:proofErr w:type="spellStart"/>
            <w:r w:rsidRPr="00926A5D">
              <w:rPr>
                <w:rFonts w:ascii="Palatino Linotype" w:hAnsi="Palatino Linotype" w:cs="Calibri"/>
                <w:color w:val="000000"/>
                <w:sz w:val="22"/>
                <w:szCs w:val="22"/>
                <w:lang w:val="en-IN" w:eastAsia="en-IN" w:bidi="hi-IN"/>
              </w:rPr>
              <w:t>Jjune</w:t>
            </w:r>
            <w:proofErr w:type="spellEnd"/>
            <w:r w:rsidRPr="00926A5D">
              <w:rPr>
                <w:rFonts w:ascii="Palatino Linotype" w:hAnsi="Palatino Linotype" w:cs="Calibri"/>
                <w:color w:val="000000"/>
                <w:sz w:val="22"/>
                <w:szCs w:val="22"/>
                <w:lang w:val="en-IN" w:eastAsia="en-IN" w:bidi="hi-IN"/>
              </w:rPr>
              <w:t xml:space="preserve"> 2019</w:t>
            </w:r>
          </w:p>
        </w:tc>
        <w:tc>
          <w:tcPr>
            <w:tcW w:w="1434" w:type="dxa"/>
            <w:vAlign w:val="center"/>
          </w:tcPr>
          <w:p w14:paraId="10D41A9E" w14:textId="77777777" w:rsidR="00926A5D" w:rsidRPr="00926A5D" w:rsidRDefault="00926A5D" w:rsidP="00926A5D">
            <w:pPr>
              <w:jc w:val="center"/>
              <w:rPr>
                <w:rFonts w:ascii="Palatino Linotype" w:hAnsi="Palatino Linotype" w:cs="Calibri"/>
                <w:color w:val="000000"/>
                <w:sz w:val="22"/>
                <w:szCs w:val="22"/>
                <w:lang w:val="en-IN" w:eastAsia="en-IN" w:bidi="hi-IN"/>
              </w:rPr>
            </w:pPr>
          </w:p>
        </w:tc>
      </w:tr>
      <w:tr w:rsidR="00926A5D" w:rsidRPr="00926A5D" w14:paraId="2D79C305" w14:textId="77777777" w:rsidTr="00CF064D">
        <w:trPr>
          <w:trHeight w:val="273"/>
        </w:trPr>
        <w:tc>
          <w:tcPr>
            <w:tcW w:w="1092" w:type="dxa"/>
          </w:tcPr>
          <w:p w14:paraId="148D2873"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32</w:t>
            </w:r>
          </w:p>
        </w:tc>
        <w:tc>
          <w:tcPr>
            <w:tcW w:w="3223" w:type="dxa"/>
          </w:tcPr>
          <w:p w14:paraId="06558DCF"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Meeting with Gujarat Gas</w:t>
            </w:r>
          </w:p>
        </w:tc>
        <w:tc>
          <w:tcPr>
            <w:tcW w:w="4500" w:type="dxa"/>
          </w:tcPr>
          <w:p w14:paraId="1B2E035C"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MoU signing</w:t>
            </w:r>
          </w:p>
        </w:tc>
        <w:tc>
          <w:tcPr>
            <w:tcW w:w="1710" w:type="dxa"/>
          </w:tcPr>
          <w:p w14:paraId="4F43ACFF"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Ahmedabad</w:t>
            </w:r>
          </w:p>
        </w:tc>
        <w:tc>
          <w:tcPr>
            <w:tcW w:w="1620" w:type="dxa"/>
          </w:tcPr>
          <w:p w14:paraId="7250A4E6"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22</w:t>
            </w:r>
            <w:r w:rsidRPr="00926A5D">
              <w:rPr>
                <w:rFonts w:ascii="Palatino Linotype" w:hAnsi="Palatino Linotype"/>
                <w:sz w:val="22"/>
                <w:szCs w:val="22"/>
                <w:vertAlign w:val="superscript"/>
              </w:rPr>
              <w:t>nd</w:t>
            </w:r>
            <w:r w:rsidRPr="00926A5D">
              <w:rPr>
                <w:rFonts w:ascii="Palatino Linotype" w:hAnsi="Palatino Linotype"/>
                <w:sz w:val="22"/>
                <w:szCs w:val="22"/>
              </w:rPr>
              <w:t xml:space="preserve"> June 2019</w:t>
            </w:r>
          </w:p>
        </w:tc>
        <w:tc>
          <w:tcPr>
            <w:tcW w:w="1434" w:type="dxa"/>
          </w:tcPr>
          <w:p w14:paraId="1AD30BD6"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15</w:t>
            </w:r>
          </w:p>
        </w:tc>
      </w:tr>
      <w:tr w:rsidR="00926A5D" w:rsidRPr="00926A5D" w14:paraId="0DA7A67A" w14:textId="77777777" w:rsidTr="00CF064D">
        <w:trPr>
          <w:trHeight w:val="273"/>
        </w:trPr>
        <w:tc>
          <w:tcPr>
            <w:tcW w:w="1092" w:type="dxa"/>
          </w:tcPr>
          <w:p w14:paraId="333B6C16"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33</w:t>
            </w:r>
          </w:p>
        </w:tc>
        <w:tc>
          <w:tcPr>
            <w:tcW w:w="3223" w:type="dxa"/>
          </w:tcPr>
          <w:p w14:paraId="09AE5698"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 xml:space="preserve">Meeting with </w:t>
            </w:r>
            <w:proofErr w:type="spellStart"/>
            <w:r w:rsidRPr="00926A5D">
              <w:rPr>
                <w:rFonts w:ascii="Palatino Linotype" w:hAnsi="Palatino Linotype"/>
                <w:sz w:val="22"/>
                <w:szCs w:val="22"/>
              </w:rPr>
              <w:t>Astha</w:t>
            </w:r>
            <w:proofErr w:type="spellEnd"/>
            <w:r w:rsidRPr="00926A5D">
              <w:rPr>
                <w:rFonts w:ascii="Palatino Linotype" w:hAnsi="Palatino Linotype"/>
                <w:sz w:val="22"/>
                <w:szCs w:val="22"/>
              </w:rPr>
              <w:t xml:space="preserve"> Power</w:t>
            </w:r>
          </w:p>
        </w:tc>
        <w:tc>
          <w:tcPr>
            <w:tcW w:w="4500" w:type="dxa"/>
          </w:tcPr>
          <w:p w14:paraId="003CCD74"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MoU signing</w:t>
            </w:r>
          </w:p>
        </w:tc>
        <w:tc>
          <w:tcPr>
            <w:tcW w:w="1710" w:type="dxa"/>
          </w:tcPr>
          <w:p w14:paraId="37A29283"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Delhi</w:t>
            </w:r>
          </w:p>
        </w:tc>
        <w:tc>
          <w:tcPr>
            <w:tcW w:w="1620" w:type="dxa"/>
          </w:tcPr>
          <w:p w14:paraId="72DB8E58"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3</w:t>
            </w:r>
            <w:r w:rsidRPr="00926A5D">
              <w:rPr>
                <w:rFonts w:ascii="Palatino Linotype" w:hAnsi="Palatino Linotype"/>
                <w:sz w:val="22"/>
                <w:szCs w:val="22"/>
                <w:vertAlign w:val="superscript"/>
              </w:rPr>
              <w:t>rd</w:t>
            </w:r>
            <w:r w:rsidRPr="00926A5D">
              <w:rPr>
                <w:rFonts w:ascii="Palatino Linotype" w:hAnsi="Palatino Linotype"/>
                <w:sz w:val="22"/>
                <w:szCs w:val="22"/>
              </w:rPr>
              <w:t xml:space="preserve"> May 2019</w:t>
            </w:r>
          </w:p>
        </w:tc>
        <w:tc>
          <w:tcPr>
            <w:tcW w:w="1434" w:type="dxa"/>
          </w:tcPr>
          <w:p w14:paraId="6BF0BDA0" w14:textId="77777777" w:rsidR="00926A5D" w:rsidRPr="00926A5D" w:rsidRDefault="00926A5D" w:rsidP="00926A5D">
            <w:pPr>
              <w:jc w:val="center"/>
              <w:rPr>
                <w:rFonts w:ascii="Palatino Linotype" w:hAnsi="Palatino Linotype"/>
                <w:sz w:val="22"/>
                <w:szCs w:val="22"/>
              </w:rPr>
            </w:pPr>
            <w:r w:rsidRPr="00926A5D">
              <w:rPr>
                <w:rFonts w:ascii="Palatino Linotype" w:hAnsi="Palatino Linotype"/>
                <w:sz w:val="22"/>
                <w:szCs w:val="22"/>
              </w:rPr>
              <w:t>10</w:t>
            </w:r>
          </w:p>
        </w:tc>
      </w:tr>
    </w:tbl>
    <w:p w14:paraId="73AA59D4" w14:textId="77777777" w:rsidR="00926A5D" w:rsidRPr="00926A5D" w:rsidRDefault="00926A5D" w:rsidP="00926A5D">
      <w:pPr>
        <w:spacing w:after="160" w:line="259" w:lineRule="auto"/>
        <w:jc w:val="center"/>
        <w:rPr>
          <w:rFonts w:ascii="Palatino Linotype" w:eastAsia="Calibri" w:hAnsi="Palatino Linotype" w:cs="Mangal"/>
          <w:b/>
          <w:bCs/>
          <w:szCs w:val="22"/>
          <w:u w:val="single"/>
          <w:lang w:val="en-IN" w:bidi="hi-IN"/>
        </w:rPr>
      </w:pPr>
    </w:p>
    <w:p w14:paraId="43ABEF74" w14:textId="77777777" w:rsidR="00926A5D" w:rsidRDefault="00926A5D" w:rsidP="004C434E">
      <w:pPr>
        <w:rPr>
          <w:rFonts w:ascii="Arial" w:hAnsi="Arial" w:cs="Arial"/>
          <w:i/>
          <w:sz w:val="20"/>
          <w:szCs w:val="20"/>
          <w:lang w:val="en-GB"/>
        </w:rPr>
        <w:sectPr w:rsidR="00926A5D" w:rsidSect="00787D95">
          <w:pgSz w:w="16838" w:h="11906" w:orient="landscape"/>
          <w:pgMar w:top="1440" w:right="1440" w:bottom="1440" w:left="1440" w:header="708" w:footer="708" w:gutter="0"/>
          <w:cols w:space="708"/>
          <w:docGrid w:linePitch="360"/>
        </w:sectPr>
      </w:pPr>
    </w:p>
    <w:p w14:paraId="4B1EA749" w14:textId="5B3AF72C" w:rsidR="00926A5D" w:rsidRPr="00926A5D" w:rsidRDefault="00926A5D" w:rsidP="00926A5D">
      <w:pPr>
        <w:jc w:val="center"/>
        <w:rPr>
          <w:rFonts w:ascii="Palatino Linotype" w:hAnsi="Palatino Linotype" w:cs="Arial"/>
          <w:b/>
          <w:bCs/>
          <w:sz w:val="28"/>
          <w:szCs w:val="28"/>
          <w:u w:val="single"/>
          <w:lang w:val="en-GB"/>
        </w:rPr>
      </w:pPr>
      <w:r>
        <w:rPr>
          <w:rFonts w:ascii="Palatino Linotype" w:hAnsi="Palatino Linotype" w:cs="Arial"/>
          <w:b/>
          <w:bCs/>
          <w:sz w:val="28"/>
          <w:szCs w:val="28"/>
          <w:u w:val="single"/>
          <w:lang w:val="en-GB"/>
        </w:rPr>
        <w:lastRenderedPageBreak/>
        <w:t xml:space="preserve">Annexure 3 - </w:t>
      </w:r>
      <w:bookmarkStart w:id="11" w:name="_GoBack"/>
      <w:bookmarkEnd w:id="11"/>
      <w:r w:rsidRPr="00926A5D">
        <w:rPr>
          <w:rFonts w:ascii="Palatino Linotype" w:hAnsi="Palatino Linotype" w:cs="Arial"/>
          <w:b/>
          <w:bCs/>
          <w:sz w:val="28"/>
          <w:szCs w:val="28"/>
          <w:u w:val="single"/>
          <w:lang w:val="en-GB"/>
        </w:rPr>
        <w:t>RFPs/Tenders under GEF-6</w:t>
      </w:r>
    </w:p>
    <w:p w14:paraId="720472D9" w14:textId="77777777" w:rsidR="00926A5D" w:rsidRPr="00926A5D" w:rsidRDefault="00926A5D" w:rsidP="00926A5D">
      <w:pPr>
        <w:jc w:val="center"/>
        <w:rPr>
          <w:rFonts w:ascii="Palatino Linotype" w:hAnsi="Palatino Linotype" w:cs="Arial"/>
          <w:b/>
          <w:bCs/>
          <w:sz w:val="28"/>
          <w:szCs w:val="28"/>
          <w:u w:val="single"/>
          <w:lang w:val="en-GB"/>
        </w:rPr>
      </w:pPr>
    </w:p>
    <w:p w14:paraId="2FB6D064" w14:textId="77777777" w:rsidR="00926A5D" w:rsidRPr="00926A5D" w:rsidRDefault="00926A5D" w:rsidP="00926A5D">
      <w:pPr>
        <w:jc w:val="center"/>
        <w:rPr>
          <w:rFonts w:ascii="Palatino Linotype" w:hAnsi="Palatino Linotype" w:cs="Arial"/>
          <w:b/>
          <w:bCs/>
          <w:sz w:val="22"/>
          <w:szCs w:val="22"/>
          <w:u w:val="single"/>
          <w:lang w:val="en-GB"/>
        </w:rPr>
      </w:pPr>
      <w:r w:rsidRPr="00926A5D">
        <w:rPr>
          <w:rFonts w:ascii="Palatino Linotype" w:hAnsi="Palatino Linotype" w:cs="Arial"/>
          <w:b/>
          <w:bCs/>
          <w:sz w:val="22"/>
          <w:szCs w:val="22"/>
          <w:u w:val="single"/>
          <w:lang w:val="en-GB"/>
        </w:rPr>
        <w:t>Street Lighting</w:t>
      </w:r>
    </w:p>
    <w:p w14:paraId="136552FD" w14:textId="77777777" w:rsidR="00926A5D" w:rsidRPr="00926A5D" w:rsidRDefault="00926A5D" w:rsidP="00926A5D">
      <w:pPr>
        <w:jc w:val="center"/>
        <w:rPr>
          <w:rFonts w:ascii="Palatino Linotype" w:hAnsi="Palatino Linotype" w:cs="Arial"/>
          <w:b/>
          <w:bCs/>
          <w:sz w:val="22"/>
          <w:szCs w:val="22"/>
          <w:u w:val="single"/>
          <w:lang w:val="en-GB"/>
        </w:rPr>
      </w:pPr>
    </w:p>
    <w:tbl>
      <w:tblPr>
        <w:tblW w:w="5000" w:type="pct"/>
        <w:tblLook w:val="04A0" w:firstRow="1" w:lastRow="0" w:firstColumn="1" w:lastColumn="0" w:noHBand="0" w:noVBand="1"/>
      </w:tblPr>
      <w:tblGrid>
        <w:gridCol w:w="1022"/>
        <w:gridCol w:w="4536"/>
        <w:gridCol w:w="3732"/>
        <w:gridCol w:w="1983"/>
        <w:gridCol w:w="1328"/>
        <w:gridCol w:w="1347"/>
      </w:tblGrid>
      <w:tr w:rsidR="00926A5D" w:rsidRPr="00926A5D" w14:paraId="378A9FA0" w14:textId="77777777" w:rsidTr="00CF064D">
        <w:trPr>
          <w:trHeight w:val="458"/>
          <w:tblHeader/>
        </w:trPr>
        <w:tc>
          <w:tcPr>
            <w:tcW w:w="5000"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D7267" w14:textId="77777777" w:rsidR="00926A5D" w:rsidRPr="00926A5D" w:rsidRDefault="00926A5D" w:rsidP="00926A5D">
            <w:pPr>
              <w:jc w:val="center"/>
              <w:rPr>
                <w:rFonts w:ascii="Book Antiqua" w:hAnsi="Book Antiqua" w:cs="Calibri"/>
                <w:b/>
                <w:bCs/>
                <w:color w:val="000000"/>
                <w:sz w:val="28"/>
                <w:szCs w:val="28"/>
                <w:lang w:eastAsia="en-IN"/>
              </w:rPr>
            </w:pPr>
            <w:r w:rsidRPr="00926A5D">
              <w:rPr>
                <w:rFonts w:ascii="Book Antiqua" w:hAnsi="Book Antiqua" w:cs="Calibri"/>
                <w:b/>
                <w:bCs/>
                <w:color w:val="000000"/>
                <w:sz w:val="28"/>
                <w:szCs w:val="28"/>
                <w:lang w:eastAsia="en-IN"/>
              </w:rPr>
              <w:t>Details of Tenders SLNP from period Jan'18 to Dec'18 &amp; Jan'19 to June'19</w:t>
            </w:r>
          </w:p>
        </w:tc>
      </w:tr>
      <w:tr w:rsidR="00926A5D" w:rsidRPr="00926A5D" w14:paraId="0440A658" w14:textId="77777777" w:rsidTr="00CF064D">
        <w:trPr>
          <w:trHeight w:val="458"/>
          <w:tblHeader/>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14:paraId="5C1A9E88" w14:textId="77777777" w:rsidR="00926A5D" w:rsidRPr="00926A5D" w:rsidRDefault="00926A5D" w:rsidP="00926A5D">
            <w:pPr>
              <w:rPr>
                <w:rFonts w:ascii="Book Antiqua" w:hAnsi="Book Antiqua" w:cs="Calibri"/>
                <w:b/>
                <w:bCs/>
                <w:color w:val="000000"/>
                <w:sz w:val="28"/>
                <w:szCs w:val="28"/>
                <w:lang w:eastAsia="en-IN"/>
              </w:rPr>
            </w:pPr>
          </w:p>
        </w:tc>
      </w:tr>
      <w:tr w:rsidR="00926A5D" w:rsidRPr="00926A5D" w14:paraId="4BA9C758" w14:textId="77777777" w:rsidTr="00CF064D">
        <w:trPr>
          <w:trHeight w:val="310"/>
          <w:tblHeader/>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3F3A36C4" w14:textId="77777777" w:rsidR="00926A5D" w:rsidRPr="00926A5D" w:rsidRDefault="00926A5D" w:rsidP="00926A5D">
            <w:pPr>
              <w:jc w:val="center"/>
              <w:rPr>
                <w:rFonts w:ascii="Book Antiqua" w:hAnsi="Book Antiqua" w:cs="Calibri"/>
                <w:b/>
                <w:bCs/>
                <w:color w:val="000000"/>
                <w:lang w:eastAsia="en-IN"/>
              </w:rPr>
            </w:pPr>
            <w:r w:rsidRPr="00926A5D">
              <w:rPr>
                <w:rFonts w:ascii="Book Antiqua" w:hAnsi="Book Antiqua" w:cs="Calibri"/>
                <w:b/>
                <w:bCs/>
                <w:color w:val="000000"/>
                <w:lang w:eastAsia="en-IN"/>
              </w:rPr>
              <w:t>Sr. No.</w:t>
            </w:r>
          </w:p>
        </w:tc>
        <w:tc>
          <w:tcPr>
            <w:tcW w:w="1626" w:type="pct"/>
            <w:tcBorders>
              <w:top w:val="nil"/>
              <w:left w:val="nil"/>
              <w:bottom w:val="single" w:sz="4" w:space="0" w:color="auto"/>
              <w:right w:val="single" w:sz="4" w:space="0" w:color="auto"/>
            </w:tcBorders>
            <w:shd w:val="clear" w:color="auto" w:fill="auto"/>
            <w:noWrap/>
            <w:vAlign w:val="center"/>
            <w:hideMark/>
          </w:tcPr>
          <w:p w14:paraId="3753CAE8" w14:textId="77777777" w:rsidR="00926A5D" w:rsidRPr="00926A5D" w:rsidRDefault="00926A5D" w:rsidP="00926A5D">
            <w:pPr>
              <w:jc w:val="center"/>
              <w:rPr>
                <w:rFonts w:ascii="Book Antiqua" w:hAnsi="Book Antiqua" w:cs="Calibri"/>
                <w:b/>
                <w:bCs/>
                <w:color w:val="000000"/>
                <w:lang w:eastAsia="en-IN"/>
              </w:rPr>
            </w:pPr>
            <w:r w:rsidRPr="00926A5D">
              <w:rPr>
                <w:rFonts w:ascii="Book Antiqua" w:hAnsi="Book Antiqua" w:cs="Calibri"/>
                <w:b/>
                <w:bCs/>
                <w:color w:val="000000"/>
                <w:lang w:eastAsia="en-IN"/>
              </w:rPr>
              <w:t>Tender name</w:t>
            </w:r>
          </w:p>
        </w:tc>
        <w:tc>
          <w:tcPr>
            <w:tcW w:w="1338" w:type="pct"/>
            <w:tcBorders>
              <w:top w:val="nil"/>
              <w:left w:val="nil"/>
              <w:bottom w:val="single" w:sz="4" w:space="0" w:color="auto"/>
              <w:right w:val="single" w:sz="4" w:space="0" w:color="auto"/>
            </w:tcBorders>
            <w:shd w:val="clear" w:color="auto" w:fill="auto"/>
            <w:noWrap/>
            <w:vAlign w:val="center"/>
            <w:hideMark/>
          </w:tcPr>
          <w:p w14:paraId="249BE79F" w14:textId="77777777" w:rsidR="00926A5D" w:rsidRPr="00926A5D" w:rsidRDefault="00926A5D" w:rsidP="00926A5D">
            <w:pPr>
              <w:jc w:val="center"/>
              <w:rPr>
                <w:rFonts w:ascii="Book Antiqua" w:hAnsi="Book Antiqua" w:cs="Calibri"/>
                <w:b/>
                <w:bCs/>
                <w:color w:val="000000"/>
                <w:lang w:eastAsia="en-IN"/>
              </w:rPr>
            </w:pPr>
            <w:r w:rsidRPr="00926A5D">
              <w:rPr>
                <w:rFonts w:ascii="Book Antiqua" w:hAnsi="Book Antiqua" w:cs="Calibri"/>
                <w:b/>
                <w:bCs/>
                <w:color w:val="000000"/>
                <w:lang w:eastAsia="en-IN"/>
              </w:rPr>
              <w:t>NIT/Bid Doc No.</w:t>
            </w:r>
          </w:p>
        </w:tc>
        <w:tc>
          <w:tcPr>
            <w:tcW w:w="711" w:type="pct"/>
            <w:tcBorders>
              <w:top w:val="nil"/>
              <w:left w:val="nil"/>
              <w:bottom w:val="single" w:sz="4" w:space="0" w:color="auto"/>
              <w:right w:val="single" w:sz="4" w:space="0" w:color="auto"/>
            </w:tcBorders>
            <w:shd w:val="clear" w:color="auto" w:fill="auto"/>
            <w:noWrap/>
            <w:vAlign w:val="center"/>
            <w:hideMark/>
          </w:tcPr>
          <w:p w14:paraId="0C11813A" w14:textId="77777777" w:rsidR="00926A5D" w:rsidRPr="00926A5D" w:rsidRDefault="00926A5D" w:rsidP="00926A5D">
            <w:pPr>
              <w:jc w:val="center"/>
              <w:rPr>
                <w:rFonts w:ascii="Book Antiqua" w:hAnsi="Book Antiqua" w:cs="Calibri"/>
                <w:b/>
                <w:bCs/>
                <w:color w:val="000000"/>
                <w:lang w:eastAsia="en-IN"/>
              </w:rPr>
            </w:pPr>
            <w:r w:rsidRPr="00926A5D">
              <w:rPr>
                <w:rFonts w:ascii="Book Antiqua" w:hAnsi="Book Antiqua" w:cs="Calibri"/>
                <w:b/>
                <w:bCs/>
                <w:color w:val="000000"/>
                <w:lang w:eastAsia="en-IN"/>
              </w:rPr>
              <w:t>Floating Date</w:t>
            </w:r>
          </w:p>
        </w:tc>
        <w:tc>
          <w:tcPr>
            <w:tcW w:w="476" w:type="pct"/>
            <w:tcBorders>
              <w:top w:val="nil"/>
              <w:left w:val="nil"/>
              <w:bottom w:val="single" w:sz="4" w:space="0" w:color="auto"/>
              <w:right w:val="single" w:sz="4" w:space="0" w:color="auto"/>
            </w:tcBorders>
            <w:shd w:val="clear" w:color="auto" w:fill="auto"/>
            <w:noWrap/>
            <w:vAlign w:val="center"/>
            <w:hideMark/>
          </w:tcPr>
          <w:p w14:paraId="169745F8" w14:textId="77777777" w:rsidR="00926A5D" w:rsidRPr="00926A5D" w:rsidRDefault="00926A5D" w:rsidP="00926A5D">
            <w:pPr>
              <w:jc w:val="center"/>
              <w:rPr>
                <w:rFonts w:ascii="Book Antiqua" w:hAnsi="Book Antiqua" w:cs="Calibri"/>
                <w:b/>
                <w:bCs/>
                <w:color w:val="000000"/>
                <w:lang w:eastAsia="en-IN"/>
              </w:rPr>
            </w:pPr>
            <w:r w:rsidRPr="00926A5D">
              <w:rPr>
                <w:rFonts w:ascii="Book Antiqua" w:hAnsi="Book Antiqua" w:cs="Calibri"/>
                <w:b/>
                <w:bCs/>
                <w:color w:val="000000"/>
                <w:lang w:eastAsia="en-IN"/>
              </w:rPr>
              <w:t>Quantity</w:t>
            </w:r>
          </w:p>
        </w:tc>
        <w:tc>
          <w:tcPr>
            <w:tcW w:w="484" w:type="pct"/>
            <w:tcBorders>
              <w:top w:val="nil"/>
              <w:left w:val="nil"/>
              <w:bottom w:val="single" w:sz="4" w:space="0" w:color="auto"/>
              <w:right w:val="single" w:sz="4" w:space="0" w:color="auto"/>
            </w:tcBorders>
            <w:shd w:val="clear" w:color="auto" w:fill="auto"/>
            <w:noWrap/>
            <w:vAlign w:val="center"/>
            <w:hideMark/>
          </w:tcPr>
          <w:p w14:paraId="446401E7" w14:textId="77777777" w:rsidR="00926A5D" w:rsidRPr="00926A5D" w:rsidRDefault="00926A5D" w:rsidP="00926A5D">
            <w:pPr>
              <w:jc w:val="center"/>
              <w:rPr>
                <w:rFonts w:ascii="Book Antiqua" w:hAnsi="Book Antiqua" w:cs="Calibri"/>
                <w:b/>
                <w:bCs/>
                <w:color w:val="000000"/>
                <w:lang w:eastAsia="en-IN"/>
              </w:rPr>
            </w:pPr>
            <w:r w:rsidRPr="00926A5D">
              <w:rPr>
                <w:rFonts w:ascii="Book Antiqua" w:hAnsi="Book Antiqua" w:cs="Calibri"/>
                <w:b/>
                <w:bCs/>
                <w:color w:val="000000"/>
                <w:lang w:eastAsia="en-IN"/>
              </w:rPr>
              <w:t>SL/CCMS</w:t>
            </w:r>
          </w:p>
        </w:tc>
      </w:tr>
      <w:tr w:rsidR="00926A5D" w:rsidRPr="00926A5D" w14:paraId="6E909615" w14:textId="77777777" w:rsidTr="00CF064D">
        <w:trPr>
          <w:trHeight w:val="116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4B515F4C"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1</w:t>
            </w:r>
          </w:p>
        </w:tc>
        <w:tc>
          <w:tcPr>
            <w:tcW w:w="1626" w:type="pct"/>
            <w:tcBorders>
              <w:top w:val="nil"/>
              <w:left w:val="nil"/>
              <w:bottom w:val="single" w:sz="4" w:space="0" w:color="auto"/>
              <w:right w:val="single" w:sz="4" w:space="0" w:color="auto"/>
            </w:tcBorders>
            <w:shd w:val="clear" w:color="auto" w:fill="auto"/>
            <w:vAlign w:val="center"/>
            <w:hideMark/>
          </w:tcPr>
          <w:p w14:paraId="0BC1C8C5"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Smart Meter based Streetlight Control System for lighting control of installed LED Streetlights in the Urban Local Bodies (ULBs) of PAN India Ongoing and Upcoming Streetlight Projects)</w:t>
            </w:r>
          </w:p>
        </w:tc>
        <w:tc>
          <w:tcPr>
            <w:tcW w:w="1338" w:type="pct"/>
            <w:tcBorders>
              <w:top w:val="nil"/>
              <w:left w:val="nil"/>
              <w:bottom w:val="single" w:sz="4" w:space="0" w:color="auto"/>
              <w:right w:val="single" w:sz="4" w:space="0" w:color="auto"/>
            </w:tcBorders>
            <w:shd w:val="clear" w:color="auto" w:fill="auto"/>
            <w:vAlign w:val="center"/>
            <w:hideMark/>
          </w:tcPr>
          <w:p w14:paraId="243FDF19"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EESL/06/2018-19/SLNP/Smart Meter/LT</w:t>
            </w:r>
          </w:p>
        </w:tc>
        <w:tc>
          <w:tcPr>
            <w:tcW w:w="711" w:type="pct"/>
            <w:tcBorders>
              <w:top w:val="nil"/>
              <w:left w:val="nil"/>
              <w:bottom w:val="single" w:sz="4" w:space="0" w:color="auto"/>
              <w:right w:val="single" w:sz="4" w:space="0" w:color="auto"/>
            </w:tcBorders>
            <w:shd w:val="clear" w:color="auto" w:fill="auto"/>
            <w:noWrap/>
            <w:vAlign w:val="center"/>
            <w:hideMark/>
          </w:tcPr>
          <w:p w14:paraId="415E7808"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12-07-2018</w:t>
            </w:r>
          </w:p>
        </w:tc>
        <w:tc>
          <w:tcPr>
            <w:tcW w:w="476" w:type="pct"/>
            <w:tcBorders>
              <w:top w:val="nil"/>
              <w:left w:val="nil"/>
              <w:bottom w:val="single" w:sz="4" w:space="0" w:color="auto"/>
              <w:right w:val="single" w:sz="4" w:space="0" w:color="auto"/>
            </w:tcBorders>
            <w:shd w:val="clear" w:color="auto" w:fill="auto"/>
            <w:noWrap/>
            <w:vAlign w:val="center"/>
            <w:hideMark/>
          </w:tcPr>
          <w:p w14:paraId="602F9C5A"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12000</w:t>
            </w:r>
          </w:p>
        </w:tc>
        <w:tc>
          <w:tcPr>
            <w:tcW w:w="484" w:type="pct"/>
            <w:tcBorders>
              <w:top w:val="nil"/>
              <w:left w:val="nil"/>
              <w:bottom w:val="single" w:sz="4" w:space="0" w:color="auto"/>
              <w:right w:val="single" w:sz="4" w:space="0" w:color="auto"/>
            </w:tcBorders>
            <w:shd w:val="clear" w:color="auto" w:fill="auto"/>
            <w:noWrap/>
            <w:vAlign w:val="center"/>
            <w:hideMark/>
          </w:tcPr>
          <w:p w14:paraId="1D8E138C"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CCMS</w:t>
            </w:r>
          </w:p>
        </w:tc>
      </w:tr>
      <w:tr w:rsidR="00926A5D" w:rsidRPr="00926A5D" w14:paraId="697EB8B0" w14:textId="77777777" w:rsidTr="00CF064D">
        <w:trPr>
          <w:trHeight w:val="116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3BDA949F"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2</w:t>
            </w:r>
          </w:p>
        </w:tc>
        <w:tc>
          <w:tcPr>
            <w:tcW w:w="1626" w:type="pct"/>
            <w:tcBorders>
              <w:top w:val="nil"/>
              <w:left w:val="nil"/>
              <w:bottom w:val="single" w:sz="4" w:space="0" w:color="auto"/>
              <w:right w:val="single" w:sz="4" w:space="0" w:color="auto"/>
            </w:tcBorders>
            <w:shd w:val="clear" w:color="auto" w:fill="auto"/>
            <w:vAlign w:val="center"/>
            <w:hideMark/>
          </w:tcPr>
          <w:p w14:paraId="4B846E4E"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Design, Manufacture, Testing, Supply and 10 years warranty of LED Street</w:t>
            </w:r>
            <w:r w:rsidRPr="00926A5D">
              <w:rPr>
                <w:rFonts w:ascii="Book Antiqua" w:hAnsi="Book Antiqua" w:cs="Calibri"/>
                <w:color w:val="000000"/>
                <w:szCs w:val="22"/>
                <w:lang w:eastAsia="en-IN"/>
              </w:rPr>
              <w:br/>
              <w:t>Lights and other related works in Gram Panchayats in the state of Andhra Pradesh.</w:t>
            </w:r>
          </w:p>
        </w:tc>
        <w:tc>
          <w:tcPr>
            <w:tcW w:w="1338" w:type="pct"/>
            <w:tcBorders>
              <w:top w:val="nil"/>
              <w:left w:val="nil"/>
              <w:bottom w:val="single" w:sz="4" w:space="0" w:color="auto"/>
              <w:right w:val="single" w:sz="4" w:space="0" w:color="auto"/>
            </w:tcBorders>
            <w:shd w:val="clear" w:color="auto" w:fill="auto"/>
            <w:vAlign w:val="center"/>
            <w:hideMark/>
          </w:tcPr>
          <w:p w14:paraId="3288784F"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EESL/06/2018-19/ICB/SLNP-AP/1819108019</w:t>
            </w:r>
          </w:p>
        </w:tc>
        <w:tc>
          <w:tcPr>
            <w:tcW w:w="711" w:type="pct"/>
            <w:tcBorders>
              <w:top w:val="nil"/>
              <w:left w:val="nil"/>
              <w:bottom w:val="single" w:sz="4" w:space="0" w:color="auto"/>
              <w:right w:val="single" w:sz="4" w:space="0" w:color="auto"/>
            </w:tcBorders>
            <w:shd w:val="clear" w:color="auto" w:fill="auto"/>
            <w:noWrap/>
            <w:vAlign w:val="center"/>
            <w:hideMark/>
          </w:tcPr>
          <w:p w14:paraId="387C3D99"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28-08-2018</w:t>
            </w:r>
          </w:p>
        </w:tc>
        <w:tc>
          <w:tcPr>
            <w:tcW w:w="476" w:type="pct"/>
            <w:tcBorders>
              <w:top w:val="nil"/>
              <w:left w:val="nil"/>
              <w:bottom w:val="single" w:sz="4" w:space="0" w:color="auto"/>
              <w:right w:val="single" w:sz="4" w:space="0" w:color="auto"/>
            </w:tcBorders>
            <w:shd w:val="clear" w:color="auto" w:fill="auto"/>
            <w:noWrap/>
            <w:vAlign w:val="center"/>
            <w:hideMark/>
          </w:tcPr>
          <w:p w14:paraId="1153FAB0"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1000000</w:t>
            </w:r>
          </w:p>
        </w:tc>
        <w:tc>
          <w:tcPr>
            <w:tcW w:w="484" w:type="pct"/>
            <w:tcBorders>
              <w:top w:val="nil"/>
              <w:left w:val="nil"/>
              <w:bottom w:val="single" w:sz="4" w:space="0" w:color="auto"/>
              <w:right w:val="single" w:sz="4" w:space="0" w:color="auto"/>
            </w:tcBorders>
            <w:shd w:val="clear" w:color="auto" w:fill="auto"/>
            <w:noWrap/>
            <w:vAlign w:val="center"/>
            <w:hideMark/>
          </w:tcPr>
          <w:p w14:paraId="5DC4FF30"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SL</w:t>
            </w:r>
          </w:p>
        </w:tc>
      </w:tr>
      <w:tr w:rsidR="00926A5D" w:rsidRPr="00926A5D" w14:paraId="606B96BE" w14:textId="77777777" w:rsidTr="00CF064D">
        <w:trPr>
          <w:trHeight w:val="116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3D80397D"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3</w:t>
            </w:r>
          </w:p>
        </w:tc>
        <w:tc>
          <w:tcPr>
            <w:tcW w:w="1626" w:type="pct"/>
            <w:tcBorders>
              <w:top w:val="nil"/>
              <w:left w:val="nil"/>
              <w:bottom w:val="single" w:sz="4" w:space="0" w:color="auto"/>
              <w:right w:val="single" w:sz="4" w:space="0" w:color="auto"/>
            </w:tcBorders>
            <w:shd w:val="clear" w:color="auto" w:fill="auto"/>
            <w:vAlign w:val="center"/>
            <w:hideMark/>
          </w:tcPr>
          <w:p w14:paraId="7B2A4C6B"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Design, Manufacture, Supply, Testing, Installation (Retrofit), Commissioning, Maintenance and 7 years warranty of LED streetlights and other related works under all India SLNP</w:t>
            </w:r>
          </w:p>
        </w:tc>
        <w:tc>
          <w:tcPr>
            <w:tcW w:w="1338" w:type="pct"/>
            <w:tcBorders>
              <w:top w:val="nil"/>
              <w:left w:val="nil"/>
              <w:bottom w:val="single" w:sz="4" w:space="0" w:color="auto"/>
              <w:right w:val="single" w:sz="4" w:space="0" w:color="auto"/>
            </w:tcBorders>
            <w:shd w:val="clear" w:color="auto" w:fill="auto"/>
            <w:vAlign w:val="center"/>
            <w:hideMark/>
          </w:tcPr>
          <w:p w14:paraId="20C2A72C"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EESL/06/2018-19/SQL/SLNP/181912033</w:t>
            </w:r>
          </w:p>
        </w:tc>
        <w:tc>
          <w:tcPr>
            <w:tcW w:w="711" w:type="pct"/>
            <w:tcBorders>
              <w:top w:val="nil"/>
              <w:left w:val="nil"/>
              <w:bottom w:val="single" w:sz="4" w:space="0" w:color="auto"/>
              <w:right w:val="single" w:sz="4" w:space="0" w:color="auto"/>
            </w:tcBorders>
            <w:shd w:val="clear" w:color="auto" w:fill="auto"/>
            <w:noWrap/>
            <w:vAlign w:val="center"/>
            <w:hideMark/>
          </w:tcPr>
          <w:p w14:paraId="66941807"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28/12/20018</w:t>
            </w:r>
          </w:p>
        </w:tc>
        <w:tc>
          <w:tcPr>
            <w:tcW w:w="476" w:type="pct"/>
            <w:tcBorders>
              <w:top w:val="nil"/>
              <w:left w:val="nil"/>
              <w:bottom w:val="single" w:sz="4" w:space="0" w:color="auto"/>
              <w:right w:val="single" w:sz="4" w:space="0" w:color="auto"/>
            </w:tcBorders>
            <w:shd w:val="clear" w:color="auto" w:fill="auto"/>
            <w:noWrap/>
            <w:vAlign w:val="center"/>
            <w:hideMark/>
          </w:tcPr>
          <w:p w14:paraId="5A6AA49A"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600000</w:t>
            </w:r>
          </w:p>
        </w:tc>
        <w:tc>
          <w:tcPr>
            <w:tcW w:w="484" w:type="pct"/>
            <w:tcBorders>
              <w:top w:val="nil"/>
              <w:left w:val="nil"/>
              <w:bottom w:val="single" w:sz="4" w:space="0" w:color="auto"/>
              <w:right w:val="single" w:sz="4" w:space="0" w:color="auto"/>
            </w:tcBorders>
            <w:shd w:val="clear" w:color="auto" w:fill="auto"/>
            <w:noWrap/>
            <w:vAlign w:val="center"/>
            <w:hideMark/>
          </w:tcPr>
          <w:p w14:paraId="48397C8A"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SL</w:t>
            </w:r>
          </w:p>
        </w:tc>
      </w:tr>
      <w:tr w:rsidR="00926A5D" w:rsidRPr="00926A5D" w14:paraId="2C3125FD" w14:textId="77777777" w:rsidTr="00CF064D">
        <w:trPr>
          <w:trHeight w:val="145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1A82E459"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4</w:t>
            </w:r>
          </w:p>
        </w:tc>
        <w:tc>
          <w:tcPr>
            <w:tcW w:w="1626" w:type="pct"/>
            <w:tcBorders>
              <w:top w:val="nil"/>
              <w:left w:val="nil"/>
              <w:bottom w:val="single" w:sz="4" w:space="0" w:color="auto"/>
              <w:right w:val="single" w:sz="4" w:space="0" w:color="auto"/>
            </w:tcBorders>
            <w:shd w:val="clear" w:color="auto" w:fill="auto"/>
            <w:vAlign w:val="center"/>
            <w:hideMark/>
          </w:tcPr>
          <w:p w14:paraId="2A7EDE55"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Design, Manufacturing, Supply, Installation, Commissioning, Testing, operation</w:t>
            </w:r>
            <w:r w:rsidRPr="00926A5D">
              <w:rPr>
                <w:rFonts w:ascii="Book Antiqua" w:hAnsi="Book Antiqua" w:cs="Calibri"/>
                <w:color w:val="000000"/>
                <w:szCs w:val="22"/>
                <w:lang w:eastAsia="en-IN"/>
              </w:rPr>
              <w:br/>
              <w:t>and Maintenance of lighting controls (CCMS) for installed LED SL in all Gram Panchayat of Andhra Pradesh</w:t>
            </w:r>
          </w:p>
        </w:tc>
        <w:tc>
          <w:tcPr>
            <w:tcW w:w="1338" w:type="pct"/>
            <w:tcBorders>
              <w:top w:val="nil"/>
              <w:left w:val="nil"/>
              <w:bottom w:val="single" w:sz="4" w:space="0" w:color="auto"/>
              <w:right w:val="single" w:sz="4" w:space="0" w:color="auto"/>
            </w:tcBorders>
            <w:shd w:val="clear" w:color="auto" w:fill="auto"/>
            <w:vAlign w:val="center"/>
            <w:hideMark/>
          </w:tcPr>
          <w:p w14:paraId="60243EF7"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EESL/06/2018-19/SQL/SLNP/CCMS/AP-GP/181908017</w:t>
            </w:r>
          </w:p>
        </w:tc>
        <w:tc>
          <w:tcPr>
            <w:tcW w:w="711" w:type="pct"/>
            <w:tcBorders>
              <w:top w:val="nil"/>
              <w:left w:val="nil"/>
              <w:bottom w:val="single" w:sz="4" w:space="0" w:color="auto"/>
              <w:right w:val="single" w:sz="4" w:space="0" w:color="auto"/>
            </w:tcBorders>
            <w:shd w:val="clear" w:color="auto" w:fill="auto"/>
            <w:noWrap/>
            <w:vAlign w:val="center"/>
            <w:hideMark/>
          </w:tcPr>
          <w:p w14:paraId="69906CA2"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13-08-2018</w:t>
            </w:r>
          </w:p>
        </w:tc>
        <w:tc>
          <w:tcPr>
            <w:tcW w:w="476" w:type="pct"/>
            <w:tcBorders>
              <w:top w:val="nil"/>
              <w:left w:val="nil"/>
              <w:bottom w:val="single" w:sz="4" w:space="0" w:color="auto"/>
              <w:right w:val="single" w:sz="4" w:space="0" w:color="auto"/>
            </w:tcBorders>
            <w:shd w:val="clear" w:color="auto" w:fill="auto"/>
            <w:noWrap/>
            <w:vAlign w:val="center"/>
            <w:hideMark/>
          </w:tcPr>
          <w:p w14:paraId="64A47A10"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40000</w:t>
            </w:r>
          </w:p>
        </w:tc>
        <w:tc>
          <w:tcPr>
            <w:tcW w:w="484" w:type="pct"/>
            <w:tcBorders>
              <w:top w:val="nil"/>
              <w:left w:val="nil"/>
              <w:bottom w:val="single" w:sz="4" w:space="0" w:color="auto"/>
              <w:right w:val="single" w:sz="4" w:space="0" w:color="auto"/>
            </w:tcBorders>
            <w:shd w:val="clear" w:color="auto" w:fill="auto"/>
            <w:noWrap/>
            <w:vAlign w:val="center"/>
            <w:hideMark/>
          </w:tcPr>
          <w:p w14:paraId="14EB9148"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CCMS</w:t>
            </w:r>
          </w:p>
        </w:tc>
      </w:tr>
      <w:tr w:rsidR="00926A5D" w:rsidRPr="00926A5D" w14:paraId="41F5A0D5" w14:textId="77777777" w:rsidTr="00CF064D">
        <w:trPr>
          <w:trHeight w:val="144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748B228A"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lastRenderedPageBreak/>
              <w:t>5</w:t>
            </w:r>
          </w:p>
        </w:tc>
        <w:tc>
          <w:tcPr>
            <w:tcW w:w="1626" w:type="pct"/>
            <w:tcBorders>
              <w:top w:val="nil"/>
              <w:left w:val="nil"/>
              <w:bottom w:val="single" w:sz="4" w:space="0" w:color="auto"/>
              <w:right w:val="single" w:sz="4" w:space="0" w:color="auto"/>
            </w:tcBorders>
            <w:shd w:val="clear" w:color="auto" w:fill="auto"/>
            <w:vAlign w:val="center"/>
            <w:hideMark/>
          </w:tcPr>
          <w:p w14:paraId="18B8FADA"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Design, Manufacture, Testing, Supply &amp; 7 years Warranty of 1,000,000 LED Street Lights and other Related works under Pan India –SLNP.</w:t>
            </w:r>
          </w:p>
        </w:tc>
        <w:tc>
          <w:tcPr>
            <w:tcW w:w="1338" w:type="pct"/>
            <w:tcBorders>
              <w:top w:val="nil"/>
              <w:left w:val="nil"/>
              <w:bottom w:val="single" w:sz="4" w:space="0" w:color="auto"/>
              <w:right w:val="single" w:sz="4" w:space="0" w:color="auto"/>
            </w:tcBorders>
            <w:shd w:val="clear" w:color="auto" w:fill="auto"/>
            <w:vAlign w:val="center"/>
            <w:hideMark/>
          </w:tcPr>
          <w:p w14:paraId="0B7C3445"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EESL/2018-19/ICB/Phase-II/SLNP-181902039</w:t>
            </w:r>
          </w:p>
        </w:tc>
        <w:tc>
          <w:tcPr>
            <w:tcW w:w="711" w:type="pct"/>
            <w:tcBorders>
              <w:top w:val="nil"/>
              <w:left w:val="nil"/>
              <w:bottom w:val="single" w:sz="4" w:space="0" w:color="auto"/>
              <w:right w:val="single" w:sz="4" w:space="0" w:color="auto"/>
            </w:tcBorders>
            <w:shd w:val="clear" w:color="auto" w:fill="auto"/>
            <w:noWrap/>
            <w:vAlign w:val="center"/>
            <w:hideMark/>
          </w:tcPr>
          <w:p w14:paraId="36EE01F3"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15-02-2019</w:t>
            </w:r>
          </w:p>
        </w:tc>
        <w:tc>
          <w:tcPr>
            <w:tcW w:w="476" w:type="pct"/>
            <w:tcBorders>
              <w:top w:val="nil"/>
              <w:left w:val="nil"/>
              <w:bottom w:val="single" w:sz="4" w:space="0" w:color="auto"/>
              <w:right w:val="single" w:sz="4" w:space="0" w:color="auto"/>
            </w:tcBorders>
            <w:shd w:val="clear" w:color="auto" w:fill="auto"/>
            <w:noWrap/>
            <w:vAlign w:val="center"/>
            <w:hideMark/>
          </w:tcPr>
          <w:p w14:paraId="63CD9AAC"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1000000</w:t>
            </w:r>
          </w:p>
        </w:tc>
        <w:tc>
          <w:tcPr>
            <w:tcW w:w="484" w:type="pct"/>
            <w:tcBorders>
              <w:top w:val="nil"/>
              <w:left w:val="nil"/>
              <w:bottom w:val="single" w:sz="4" w:space="0" w:color="auto"/>
              <w:right w:val="single" w:sz="4" w:space="0" w:color="auto"/>
            </w:tcBorders>
            <w:shd w:val="clear" w:color="auto" w:fill="auto"/>
            <w:noWrap/>
            <w:vAlign w:val="center"/>
            <w:hideMark/>
          </w:tcPr>
          <w:p w14:paraId="61B398B1"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SL</w:t>
            </w:r>
          </w:p>
        </w:tc>
      </w:tr>
      <w:tr w:rsidR="00926A5D" w:rsidRPr="00926A5D" w14:paraId="66231F70" w14:textId="77777777" w:rsidTr="00CF064D">
        <w:trPr>
          <w:trHeight w:val="203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0727DFC1"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6</w:t>
            </w:r>
          </w:p>
        </w:tc>
        <w:tc>
          <w:tcPr>
            <w:tcW w:w="1626" w:type="pct"/>
            <w:tcBorders>
              <w:top w:val="nil"/>
              <w:left w:val="nil"/>
              <w:bottom w:val="single" w:sz="4" w:space="0" w:color="auto"/>
              <w:right w:val="single" w:sz="4" w:space="0" w:color="auto"/>
            </w:tcBorders>
            <w:shd w:val="clear" w:color="auto" w:fill="auto"/>
            <w:vAlign w:val="center"/>
            <w:hideMark/>
          </w:tcPr>
          <w:p w14:paraId="1FBF9075"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Design, Manufacturing, Supply, Installation, Commissioning, Testing, operation</w:t>
            </w:r>
            <w:r w:rsidRPr="00926A5D">
              <w:rPr>
                <w:rFonts w:ascii="Book Antiqua" w:hAnsi="Book Antiqua" w:cs="Calibri"/>
                <w:color w:val="000000"/>
                <w:szCs w:val="22"/>
                <w:lang w:eastAsia="en-IN"/>
              </w:rPr>
              <w:br/>
              <w:t>and Maintenance of CCMS/ Smart Meter based CCMS/Any other relevant Street Light controlled</w:t>
            </w:r>
            <w:r w:rsidRPr="00926A5D">
              <w:rPr>
                <w:rFonts w:ascii="Book Antiqua" w:hAnsi="Book Antiqua" w:cs="Calibri"/>
                <w:color w:val="000000"/>
                <w:szCs w:val="22"/>
                <w:lang w:eastAsia="en-IN"/>
              </w:rPr>
              <w:br/>
              <w:t>Technology for lighting control of installed LED lights in the ULBs of PAN India Ongoing &amp; upcoming project</w:t>
            </w:r>
          </w:p>
        </w:tc>
        <w:tc>
          <w:tcPr>
            <w:tcW w:w="1338" w:type="pct"/>
            <w:tcBorders>
              <w:top w:val="nil"/>
              <w:left w:val="nil"/>
              <w:bottom w:val="single" w:sz="4" w:space="0" w:color="auto"/>
              <w:right w:val="single" w:sz="4" w:space="0" w:color="auto"/>
            </w:tcBorders>
            <w:shd w:val="clear" w:color="auto" w:fill="auto"/>
            <w:vAlign w:val="center"/>
            <w:hideMark/>
          </w:tcPr>
          <w:p w14:paraId="1315ABD4"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EESL/06/SQL/CCMS/PAN-INDIA/181901039</w:t>
            </w:r>
          </w:p>
        </w:tc>
        <w:tc>
          <w:tcPr>
            <w:tcW w:w="711" w:type="pct"/>
            <w:tcBorders>
              <w:top w:val="nil"/>
              <w:left w:val="nil"/>
              <w:bottom w:val="single" w:sz="4" w:space="0" w:color="auto"/>
              <w:right w:val="single" w:sz="4" w:space="0" w:color="auto"/>
            </w:tcBorders>
            <w:shd w:val="clear" w:color="auto" w:fill="auto"/>
            <w:noWrap/>
            <w:vAlign w:val="center"/>
            <w:hideMark/>
          </w:tcPr>
          <w:p w14:paraId="416D96E4"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06-02-2019</w:t>
            </w:r>
          </w:p>
        </w:tc>
        <w:tc>
          <w:tcPr>
            <w:tcW w:w="476" w:type="pct"/>
            <w:tcBorders>
              <w:top w:val="nil"/>
              <w:left w:val="nil"/>
              <w:bottom w:val="single" w:sz="4" w:space="0" w:color="auto"/>
              <w:right w:val="single" w:sz="4" w:space="0" w:color="auto"/>
            </w:tcBorders>
            <w:shd w:val="clear" w:color="auto" w:fill="auto"/>
            <w:noWrap/>
            <w:vAlign w:val="center"/>
            <w:hideMark/>
          </w:tcPr>
          <w:p w14:paraId="24428F7B"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45436</w:t>
            </w:r>
          </w:p>
        </w:tc>
        <w:tc>
          <w:tcPr>
            <w:tcW w:w="484" w:type="pct"/>
            <w:tcBorders>
              <w:top w:val="nil"/>
              <w:left w:val="nil"/>
              <w:bottom w:val="single" w:sz="4" w:space="0" w:color="auto"/>
              <w:right w:val="single" w:sz="4" w:space="0" w:color="auto"/>
            </w:tcBorders>
            <w:shd w:val="clear" w:color="auto" w:fill="auto"/>
            <w:noWrap/>
            <w:vAlign w:val="center"/>
            <w:hideMark/>
          </w:tcPr>
          <w:p w14:paraId="288735AE"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CCMS</w:t>
            </w:r>
          </w:p>
        </w:tc>
      </w:tr>
      <w:tr w:rsidR="00926A5D" w:rsidRPr="00926A5D" w14:paraId="11D9EE35" w14:textId="77777777" w:rsidTr="00CF064D">
        <w:trPr>
          <w:trHeight w:val="116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6C79F39C"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7</w:t>
            </w:r>
          </w:p>
        </w:tc>
        <w:tc>
          <w:tcPr>
            <w:tcW w:w="1626" w:type="pct"/>
            <w:tcBorders>
              <w:top w:val="nil"/>
              <w:left w:val="nil"/>
              <w:bottom w:val="single" w:sz="4" w:space="0" w:color="auto"/>
              <w:right w:val="single" w:sz="4" w:space="0" w:color="auto"/>
            </w:tcBorders>
            <w:shd w:val="clear" w:color="auto" w:fill="auto"/>
            <w:vAlign w:val="center"/>
            <w:hideMark/>
          </w:tcPr>
          <w:p w14:paraId="1D83A567"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 xml:space="preserve">Design, Manufacture, Supply, Testing, Installation (Retrofit), Commissioning, Maintenance and 7 years warranty of LED streetlights and other related works on PAN India basis </w:t>
            </w:r>
            <w:proofErr w:type="gramStart"/>
            <w:r w:rsidRPr="00926A5D">
              <w:rPr>
                <w:rFonts w:ascii="Book Antiqua" w:hAnsi="Book Antiqua" w:cs="Calibri"/>
                <w:color w:val="000000"/>
                <w:szCs w:val="22"/>
                <w:lang w:eastAsia="en-IN"/>
              </w:rPr>
              <w:t>under  SLNP</w:t>
            </w:r>
            <w:proofErr w:type="gramEnd"/>
          </w:p>
        </w:tc>
        <w:tc>
          <w:tcPr>
            <w:tcW w:w="1338" w:type="pct"/>
            <w:tcBorders>
              <w:top w:val="nil"/>
              <w:left w:val="nil"/>
              <w:bottom w:val="single" w:sz="4" w:space="0" w:color="auto"/>
              <w:right w:val="single" w:sz="4" w:space="0" w:color="auto"/>
            </w:tcBorders>
            <w:shd w:val="clear" w:color="auto" w:fill="auto"/>
            <w:vAlign w:val="center"/>
            <w:hideMark/>
          </w:tcPr>
          <w:p w14:paraId="5E6D3277"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EESL/06/2019-20/SQL/SLNP/LTE/PAN-INDIA</w:t>
            </w:r>
          </w:p>
        </w:tc>
        <w:tc>
          <w:tcPr>
            <w:tcW w:w="711" w:type="pct"/>
            <w:tcBorders>
              <w:top w:val="nil"/>
              <w:left w:val="nil"/>
              <w:bottom w:val="single" w:sz="4" w:space="0" w:color="auto"/>
              <w:right w:val="single" w:sz="4" w:space="0" w:color="auto"/>
            </w:tcBorders>
            <w:shd w:val="clear" w:color="auto" w:fill="auto"/>
            <w:noWrap/>
            <w:vAlign w:val="center"/>
            <w:hideMark/>
          </w:tcPr>
          <w:p w14:paraId="1E35D51A"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24.05.2019</w:t>
            </w:r>
          </w:p>
        </w:tc>
        <w:tc>
          <w:tcPr>
            <w:tcW w:w="476" w:type="pct"/>
            <w:tcBorders>
              <w:top w:val="nil"/>
              <w:left w:val="nil"/>
              <w:bottom w:val="single" w:sz="4" w:space="0" w:color="auto"/>
              <w:right w:val="single" w:sz="4" w:space="0" w:color="auto"/>
            </w:tcBorders>
            <w:shd w:val="clear" w:color="auto" w:fill="auto"/>
            <w:noWrap/>
            <w:vAlign w:val="center"/>
            <w:hideMark/>
          </w:tcPr>
          <w:p w14:paraId="123D0011"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470000</w:t>
            </w:r>
          </w:p>
        </w:tc>
        <w:tc>
          <w:tcPr>
            <w:tcW w:w="484" w:type="pct"/>
            <w:tcBorders>
              <w:top w:val="nil"/>
              <w:left w:val="nil"/>
              <w:bottom w:val="single" w:sz="4" w:space="0" w:color="auto"/>
              <w:right w:val="single" w:sz="4" w:space="0" w:color="auto"/>
            </w:tcBorders>
            <w:shd w:val="clear" w:color="auto" w:fill="auto"/>
            <w:noWrap/>
            <w:vAlign w:val="center"/>
            <w:hideMark/>
          </w:tcPr>
          <w:p w14:paraId="493859CD" w14:textId="77777777" w:rsidR="00926A5D" w:rsidRPr="00926A5D" w:rsidRDefault="00926A5D" w:rsidP="00926A5D">
            <w:pPr>
              <w:jc w:val="center"/>
              <w:rPr>
                <w:rFonts w:ascii="Book Antiqua" w:hAnsi="Book Antiqua" w:cs="Calibri"/>
                <w:color w:val="000000"/>
                <w:szCs w:val="22"/>
                <w:lang w:eastAsia="en-IN"/>
              </w:rPr>
            </w:pPr>
            <w:r w:rsidRPr="00926A5D">
              <w:rPr>
                <w:rFonts w:ascii="Book Antiqua" w:hAnsi="Book Antiqua" w:cs="Calibri"/>
                <w:color w:val="000000"/>
                <w:szCs w:val="22"/>
                <w:lang w:eastAsia="en-IN"/>
              </w:rPr>
              <w:t>SL</w:t>
            </w:r>
          </w:p>
        </w:tc>
      </w:tr>
    </w:tbl>
    <w:p w14:paraId="70942DD5" w14:textId="77777777" w:rsidR="00926A5D" w:rsidRPr="00926A5D" w:rsidRDefault="00926A5D" w:rsidP="00926A5D"/>
    <w:p w14:paraId="7FAF48A0" w14:textId="77777777" w:rsidR="00926A5D" w:rsidRPr="00926A5D" w:rsidRDefault="00926A5D" w:rsidP="00926A5D">
      <w:pPr>
        <w:jc w:val="center"/>
        <w:rPr>
          <w:b/>
          <w:bCs/>
          <w:u w:val="single"/>
        </w:rPr>
      </w:pPr>
      <w:r w:rsidRPr="00926A5D">
        <w:rPr>
          <w:b/>
          <w:bCs/>
          <w:u w:val="single"/>
        </w:rPr>
        <w:t>UJALA</w:t>
      </w:r>
    </w:p>
    <w:p w14:paraId="028212E5" w14:textId="77777777" w:rsidR="00926A5D" w:rsidRPr="00926A5D" w:rsidRDefault="00926A5D" w:rsidP="00926A5D"/>
    <w:tbl>
      <w:tblPr>
        <w:tblStyle w:val="TableGrid3"/>
        <w:tblW w:w="0" w:type="auto"/>
        <w:jc w:val="center"/>
        <w:tblLook w:val="04A0" w:firstRow="1" w:lastRow="0" w:firstColumn="1" w:lastColumn="0" w:noHBand="0" w:noVBand="1"/>
      </w:tblPr>
      <w:tblGrid>
        <w:gridCol w:w="1271"/>
        <w:gridCol w:w="9356"/>
        <w:gridCol w:w="3321"/>
      </w:tblGrid>
      <w:tr w:rsidR="00926A5D" w:rsidRPr="00926A5D" w14:paraId="0E339BC4" w14:textId="77777777" w:rsidTr="00CF064D">
        <w:trPr>
          <w:jc w:val="center"/>
        </w:trPr>
        <w:tc>
          <w:tcPr>
            <w:tcW w:w="1271" w:type="dxa"/>
          </w:tcPr>
          <w:p w14:paraId="531B9CE7" w14:textId="77777777" w:rsidR="00926A5D" w:rsidRPr="00926A5D" w:rsidRDefault="00926A5D" w:rsidP="00926A5D">
            <w:pPr>
              <w:jc w:val="center"/>
              <w:rPr>
                <w:rFonts w:ascii="Palatino Linotype" w:hAnsi="Palatino Linotype"/>
                <w:b/>
                <w:bCs/>
              </w:rPr>
            </w:pPr>
            <w:r w:rsidRPr="00926A5D">
              <w:rPr>
                <w:rFonts w:ascii="Palatino Linotype" w:hAnsi="Palatino Linotype"/>
                <w:b/>
                <w:bCs/>
              </w:rPr>
              <w:t>Sl. No.</w:t>
            </w:r>
          </w:p>
        </w:tc>
        <w:tc>
          <w:tcPr>
            <w:tcW w:w="9356" w:type="dxa"/>
          </w:tcPr>
          <w:p w14:paraId="655F2F39" w14:textId="77777777" w:rsidR="00926A5D" w:rsidRPr="00926A5D" w:rsidRDefault="00926A5D" w:rsidP="00926A5D">
            <w:pPr>
              <w:jc w:val="center"/>
              <w:rPr>
                <w:rFonts w:ascii="Palatino Linotype" w:hAnsi="Palatino Linotype"/>
                <w:b/>
                <w:bCs/>
              </w:rPr>
            </w:pPr>
            <w:r w:rsidRPr="00926A5D">
              <w:rPr>
                <w:rFonts w:ascii="Palatino Linotype" w:hAnsi="Palatino Linotype"/>
                <w:b/>
                <w:bCs/>
              </w:rPr>
              <w:t>Tender Description</w:t>
            </w:r>
          </w:p>
        </w:tc>
        <w:tc>
          <w:tcPr>
            <w:tcW w:w="3321" w:type="dxa"/>
          </w:tcPr>
          <w:p w14:paraId="0FA37E5E" w14:textId="77777777" w:rsidR="00926A5D" w:rsidRPr="00926A5D" w:rsidRDefault="00926A5D" w:rsidP="00926A5D">
            <w:pPr>
              <w:jc w:val="center"/>
              <w:rPr>
                <w:rFonts w:ascii="Palatino Linotype" w:hAnsi="Palatino Linotype"/>
                <w:b/>
                <w:bCs/>
              </w:rPr>
            </w:pPr>
            <w:r w:rsidRPr="00926A5D">
              <w:rPr>
                <w:rFonts w:ascii="Palatino Linotype" w:hAnsi="Palatino Linotype"/>
                <w:b/>
                <w:bCs/>
              </w:rPr>
              <w:t>Date</w:t>
            </w:r>
          </w:p>
        </w:tc>
      </w:tr>
      <w:tr w:rsidR="00926A5D" w:rsidRPr="00926A5D" w14:paraId="6D0119F8" w14:textId="77777777" w:rsidTr="00CF064D">
        <w:trPr>
          <w:jc w:val="center"/>
        </w:trPr>
        <w:tc>
          <w:tcPr>
            <w:tcW w:w="1271" w:type="dxa"/>
          </w:tcPr>
          <w:p w14:paraId="6CEB69D8" w14:textId="77777777" w:rsidR="00926A5D" w:rsidRPr="00926A5D" w:rsidRDefault="00926A5D" w:rsidP="00926A5D">
            <w:pPr>
              <w:rPr>
                <w:rFonts w:ascii="Palatino Linotype" w:hAnsi="Palatino Linotype"/>
              </w:rPr>
            </w:pPr>
            <w:r w:rsidRPr="00926A5D">
              <w:rPr>
                <w:rFonts w:ascii="Palatino Linotype" w:hAnsi="Palatino Linotype"/>
              </w:rPr>
              <w:t>1</w:t>
            </w:r>
          </w:p>
        </w:tc>
        <w:tc>
          <w:tcPr>
            <w:tcW w:w="9356" w:type="dxa"/>
          </w:tcPr>
          <w:p w14:paraId="1E4873CA" w14:textId="77777777" w:rsidR="00926A5D" w:rsidRPr="00926A5D" w:rsidRDefault="00926A5D" w:rsidP="00926A5D">
            <w:pPr>
              <w:rPr>
                <w:rFonts w:ascii="Palatino Linotype" w:hAnsi="Palatino Linotype"/>
              </w:rPr>
            </w:pPr>
            <w:r w:rsidRPr="00926A5D">
              <w:rPr>
                <w:rFonts w:ascii="Palatino Linotype" w:hAnsi="Palatino Linotype"/>
                <w:color w:val="212529"/>
                <w:sz w:val="23"/>
                <w:szCs w:val="23"/>
                <w:shd w:val="clear" w:color="auto" w:fill="FFFFFF"/>
              </w:rPr>
              <w:t xml:space="preserve">International Competitive bidding for “Design, Engineering, Manufacture, Assembling, Inspection, Testing at Manufacturer’s Works before dispatch, Packing, Supply, Delivery </w:t>
            </w:r>
            <w:r w:rsidRPr="00926A5D">
              <w:rPr>
                <w:rFonts w:ascii="Palatino Linotype" w:hAnsi="Palatino Linotype"/>
                <w:color w:val="212529"/>
                <w:sz w:val="23"/>
                <w:szCs w:val="23"/>
                <w:shd w:val="clear" w:color="auto" w:fill="FFFFFF"/>
              </w:rPr>
              <w:lastRenderedPageBreak/>
              <w:t xml:space="preserve">to site, including insurance during transit and subsequent delivery of 60 Million Self- Ballasted </w:t>
            </w:r>
            <w:proofErr w:type="gramStart"/>
            <w:r w:rsidRPr="00926A5D">
              <w:rPr>
                <w:rFonts w:ascii="Palatino Linotype" w:hAnsi="Palatino Linotype"/>
                <w:color w:val="212529"/>
                <w:sz w:val="23"/>
                <w:szCs w:val="23"/>
                <w:shd w:val="clear" w:color="auto" w:fill="FFFFFF"/>
              </w:rPr>
              <w:t>9 Watt LED</w:t>
            </w:r>
            <w:proofErr w:type="gramEnd"/>
            <w:r w:rsidRPr="00926A5D">
              <w:rPr>
                <w:rFonts w:ascii="Palatino Linotype" w:hAnsi="Palatino Linotype"/>
                <w:color w:val="212529"/>
                <w:sz w:val="23"/>
                <w:szCs w:val="23"/>
                <w:shd w:val="clear" w:color="auto" w:fill="FFFFFF"/>
              </w:rPr>
              <w:t xml:space="preserve"> Bulbs on PAN-INDIA basis</w:t>
            </w:r>
          </w:p>
        </w:tc>
        <w:tc>
          <w:tcPr>
            <w:tcW w:w="3321" w:type="dxa"/>
          </w:tcPr>
          <w:p w14:paraId="5C8ECAA6" w14:textId="77777777" w:rsidR="00926A5D" w:rsidRPr="00926A5D" w:rsidRDefault="00926A5D" w:rsidP="00926A5D">
            <w:pPr>
              <w:rPr>
                <w:rFonts w:ascii="Palatino Linotype" w:hAnsi="Palatino Linotype"/>
              </w:rPr>
            </w:pPr>
            <w:r w:rsidRPr="00926A5D">
              <w:rPr>
                <w:rFonts w:ascii="Palatino Linotype" w:hAnsi="Palatino Linotype"/>
              </w:rPr>
              <w:lastRenderedPageBreak/>
              <w:t>23.05.2018</w:t>
            </w:r>
          </w:p>
        </w:tc>
      </w:tr>
      <w:tr w:rsidR="00926A5D" w:rsidRPr="00926A5D" w14:paraId="4DBD3018" w14:textId="77777777" w:rsidTr="00CF064D">
        <w:trPr>
          <w:jc w:val="center"/>
        </w:trPr>
        <w:tc>
          <w:tcPr>
            <w:tcW w:w="1271" w:type="dxa"/>
          </w:tcPr>
          <w:p w14:paraId="5E4E2CDD" w14:textId="77777777" w:rsidR="00926A5D" w:rsidRPr="00926A5D" w:rsidRDefault="00926A5D" w:rsidP="00926A5D">
            <w:pPr>
              <w:rPr>
                <w:rFonts w:ascii="Palatino Linotype" w:hAnsi="Palatino Linotype"/>
              </w:rPr>
            </w:pPr>
            <w:r w:rsidRPr="00926A5D">
              <w:rPr>
                <w:rFonts w:ascii="Palatino Linotype" w:hAnsi="Palatino Linotype"/>
              </w:rPr>
              <w:t>2</w:t>
            </w:r>
          </w:p>
        </w:tc>
        <w:tc>
          <w:tcPr>
            <w:tcW w:w="9356" w:type="dxa"/>
          </w:tcPr>
          <w:p w14:paraId="781BF82B" w14:textId="77777777" w:rsidR="00926A5D" w:rsidRPr="00926A5D" w:rsidRDefault="00926A5D" w:rsidP="00926A5D">
            <w:pPr>
              <w:rPr>
                <w:rFonts w:ascii="Palatino Linotype" w:hAnsi="Palatino Linotype"/>
              </w:rPr>
            </w:pPr>
            <w:r w:rsidRPr="00926A5D">
              <w:rPr>
                <w:rFonts w:ascii="Palatino Linotype" w:hAnsi="Palatino Linotype"/>
                <w:color w:val="212529"/>
                <w:sz w:val="23"/>
                <w:szCs w:val="23"/>
                <w:shd w:val="clear" w:color="auto" w:fill="FFFFFF"/>
              </w:rPr>
              <w:t xml:space="preserve">Design, Manufacture, Supply and replacement of Self- Ballasted </w:t>
            </w:r>
            <w:proofErr w:type="gramStart"/>
            <w:r w:rsidRPr="00926A5D">
              <w:rPr>
                <w:rFonts w:ascii="Palatino Linotype" w:hAnsi="Palatino Linotype"/>
                <w:color w:val="212529"/>
                <w:sz w:val="23"/>
                <w:szCs w:val="23"/>
                <w:shd w:val="clear" w:color="auto" w:fill="FFFFFF"/>
              </w:rPr>
              <w:t>9 Watt LED</w:t>
            </w:r>
            <w:proofErr w:type="gramEnd"/>
            <w:r w:rsidRPr="00926A5D">
              <w:rPr>
                <w:rFonts w:ascii="Palatino Linotype" w:hAnsi="Palatino Linotype"/>
                <w:color w:val="212529"/>
                <w:sz w:val="23"/>
                <w:szCs w:val="23"/>
                <w:shd w:val="clear" w:color="auto" w:fill="FFFFFF"/>
              </w:rPr>
              <w:t xml:space="preserve"> Bulbs with 3 years warranty for Odisha State and other related works on behalf of OPTCL</w:t>
            </w:r>
          </w:p>
        </w:tc>
        <w:tc>
          <w:tcPr>
            <w:tcW w:w="3321" w:type="dxa"/>
          </w:tcPr>
          <w:p w14:paraId="640C7A50" w14:textId="77777777" w:rsidR="00926A5D" w:rsidRPr="00926A5D" w:rsidRDefault="00926A5D" w:rsidP="00926A5D">
            <w:pPr>
              <w:rPr>
                <w:rFonts w:ascii="Palatino Linotype" w:hAnsi="Palatino Linotype"/>
              </w:rPr>
            </w:pPr>
            <w:r w:rsidRPr="00926A5D">
              <w:rPr>
                <w:rFonts w:ascii="Palatino Linotype" w:hAnsi="Palatino Linotype"/>
              </w:rPr>
              <w:t>29.08.18</w:t>
            </w:r>
          </w:p>
        </w:tc>
      </w:tr>
      <w:tr w:rsidR="00926A5D" w:rsidRPr="00926A5D" w14:paraId="67EB4794" w14:textId="77777777" w:rsidTr="00CF064D">
        <w:trPr>
          <w:jc w:val="center"/>
        </w:trPr>
        <w:tc>
          <w:tcPr>
            <w:tcW w:w="1271" w:type="dxa"/>
          </w:tcPr>
          <w:p w14:paraId="6DEAEB2C" w14:textId="77777777" w:rsidR="00926A5D" w:rsidRPr="00926A5D" w:rsidRDefault="00926A5D" w:rsidP="00926A5D">
            <w:pPr>
              <w:rPr>
                <w:rFonts w:ascii="Palatino Linotype" w:hAnsi="Palatino Linotype"/>
              </w:rPr>
            </w:pPr>
            <w:r w:rsidRPr="00926A5D">
              <w:rPr>
                <w:rFonts w:ascii="Palatino Linotype" w:hAnsi="Palatino Linotype"/>
              </w:rPr>
              <w:t>3</w:t>
            </w:r>
          </w:p>
        </w:tc>
        <w:tc>
          <w:tcPr>
            <w:tcW w:w="9356" w:type="dxa"/>
          </w:tcPr>
          <w:p w14:paraId="684CEABF" w14:textId="77777777" w:rsidR="00926A5D" w:rsidRPr="00926A5D" w:rsidRDefault="00926A5D" w:rsidP="00926A5D">
            <w:pPr>
              <w:rPr>
                <w:rFonts w:ascii="Palatino Linotype" w:hAnsi="Palatino Linotype"/>
              </w:rPr>
            </w:pPr>
            <w:r w:rsidRPr="00926A5D">
              <w:rPr>
                <w:rFonts w:ascii="Palatino Linotype" w:hAnsi="Palatino Linotype"/>
                <w:color w:val="212529"/>
                <w:sz w:val="23"/>
                <w:szCs w:val="23"/>
                <w:shd w:val="clear" w:color="auto" w:fill="FFFFFF"/>
              </w:rPr>
              <w:t xml:space="preserve">Design, Manufacture, Supply of 3 million no. of </w:t>
            </w:r>
            <w:proofErr w:type="gramStart"/>
            <w:r w:rsidRPr="00926A5D">
              <w:rPr>
                <w:rFonts w:ascii="Palatino Linotype" w:hAnsi="Palatino Linotype"/>
                <w:color w:val="212529"/>
                <w:sz w:val="23"/>
                <w:szCs w:val="23"/>
                <w:shd w:val="clear" w:color="auto" w:fill="FFFFFF"/>
              </w:rPr>
              <w:t>20 Watt LED</w:t>
            </w:r>
            <w:proofErr w:type="gramEnd"/>
            <w:r w:rsidRPr="00926A5D">
              <w:rPr>
                <w:rFonts w:ascii="Palatino Linotype" w:hAnsi="Palatino Linotype"/>
                <w:color w:val="212529"/>
                <w:sz w:val="23"/>
                <w:szCs w:val="23"/>
                <w:shd w:val="clear" w:color="auto" w:fill="FFFFFF"/>
              </w:rPr>
              <w:t xml:space="preserve"> baton with 1.5 and 5 yrs. Standard warranty and other related works on PAN India Basis </w:t>
            </w:r>
          </w:p>
        </w:tc>
        <w:tc>
          <w:tcPr>
            <w:tcW w:w="3321" w:type="dxa"/>
          </w:tcPr>
          <w:p w14:paraId="69D693A6" w14:textId="77777777" w:rsidR="00926A5D" w:rsidRPr="00926A5D" w:rsidRDefault="00926A5D" w:rsidP="00926A5D">
            <w:pPr>
              <w:rPr>
                <w:rFonts w:ascii="Palatino Linotype" w:hAnsi="Palatino Linotype"/>
              </w:rPr>
            </w:pPr>
            <w:r w:rsidRPr="00926A5D">
              <w:rPr>
                <w:rFonts w:ascii="Palatino Linotype" w:hAnsi="Palatino Linotype"/>
              </w:rPr>
              <w:t>29.10.18</w:t>
            </w:r>
          </w:p>
        </w:tc>
      </w:tr>
    </w:tbl>
    <w:p w14:paraId="4825F7C5" w14:textId="77777777" w:rsidR="00926A5D" w:rsidRPr="00926A5D" w:rsidRDefault="00926A5D" w:rsidP="00926A5D"/>
    <w:p w14:paraId="4FB071E8" w14:textId="63AB74C7" w:rsidR="004C434E" w:rsidRPr="00670C3C" w:rsidRDefault="004C434E" w:rsidP="004C434E">
      <w:pPr>
        <w:rPr>
          <w:rFonts w:ascii="Arial" w:hAnsi="Arial" w:cs="Arial"/>
          <w:i/>
          <w:sz w:val="20"/>
          <w:szCs w:val="20"/>
          <w:lang w:val="en-GB"/>
        </w:rPr>
      </w:pPr>
    </w:p>
    <w:sectPr w:rsidR="004C434E" w:rsidRPr="00670C3C" w:rsidSect="00FB735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04C09" w14:textId="77777777" w:rsidR="00BB3AC8" w:rsidRDefault="00BB3AC8">
      <w:r>
        <w:separator/>
      </w:r>
    </w:p>
  </w:endnote>
  <w:endnote w:type="continuationSeparator" w:id="0">
    <w:p w14:paraId="44AA3BF6" w14:textId="77777777" w:rsidR="00BB3AC8" w:rsidRDefault="00BB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_ui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DB30" w14:textId="77777777" w:rsidR="00452F3B" w:rsidRDefault="00452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3A5E3" w14:textId="77777777" w:rsidR="00452F3B" w:rsidRDefault="00452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36C0" w14:textId="77777777" w:rsidR="00452F3B" w:rsidRDefault="00452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5132649" w14:textId="77777777" w:rsidR="00452F3B" w:rsidRDefault="00452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20A49" w14:textId="77777777" w:rsidR="00BB3AC8" w:rsidRDefault="00BB3AC8">
      <w:r>
        <w:separator/>
      </w:r>
    </w:p>
  </w:footnote>
  <w:footnote w:type="continuationSeparator" w:id="0">
    <w:p w14:paraId="2D7C356A" w14:textId="77777777" w:rsidR="00BB3AC8" w:rsidRDefault="00BB3AC8">
      <w:r>
        <w:continuationSeparator/>
      </w:r>
    </w:p>
  </w:footnote>
  <w:footnote w:id="1">
    <w:p w14:paraId="3C43EA44" w14:textId="0FB94F30" w:rsidR="00452F3B" w:rsidRPr="00452F3B" w:rsidRDefault="00452F3B">
      <w:pPr>
        <w:pStyle w:val="FootnoteText"/>
        <w:rPr>
          <w:sz w:val="18"/>
        </w:rPr>
      </w:pPr>
      <w:r w:rsidRPr="00452F3B">
        <w:rPr>
          <w:rStyle w:val="FootnoteReference"/>
          <w:sz w:val="18"/>
        </w:rPr>
        <w:footnoteRef/>
      </w:r>
      <w:r w:rsidRPr="00452F3B">
        <w:rPr>
          <w:sz w:val="18"/>
        </w:rPr>
        <w:t xml:space="preserve"> Date of the last signature on the legal instrument</w:t>
      </w:r>
    </w:p>
  </w:footnote>
  <w:footnote w:id="2">
    <w:p w14:paraId="0D6AF87E" w14:textId="77777777" w:rsidR="00452F3B" w:rsidRPr="00E33E27" w:rsidRDefault="00452F3B">
      <w:pPr>
        <w:pStyle w:val="FootnoteText"/>
        <w:rPr>
          <w:sz w:val="18"/>
          <w:szCs w:val="18"/>
        </w:rPr>
      </w:pPr>
      <w:r w:rsidRPr="00E33E27">
        <w:rPr>
          <w:rStyle w:val="FootnoteReference"/>
          <w:sz w:val="18"/>
          <w:szCs w:val="18"/>
        </w:rPr>
        <w:footnoteRef/>
      </w:r>
      <w:r w:rsidRPr="00E33E27">
        <w:rPr>
          <w:sz w:val="18"/>
          <w:szCs w:val="18"/>
        </w:rPr>
        <w:t xml:space="preserve"> For joint projects and where applicable ratings should also be discussed with the Task Manager of co-implementing agency.</w:t>
      </w:r>
    </w:p>
  </w:footnote>
  <w:footnote w:id="3">
    <w:p w14:paraId="5BCBB437" w14:textId="77777777" w:rsidR="00452F3B" w:rsidRPr="00E937B1" w:rsidRDefault="00452F3B" w:rsidP="00525234">
      <w:pPr>
        <w:pStyle w:val="FootnoteText"/>
        <w:rPr>
          <w:sz w:val="18"/>
          <w:szCs w:val="18"/>
          <w:lang w:val="en-GB"/>
        </w:rPr>
      </w:pPr>
      <w:r w:rsidRPr="00E937B1">
        <w:rPr>
          <w:rStyle w:val="FootnoteReference"/>
          <w:sz w:val="18"/>
          <w:szCs w:val="18"/>
        </w:rPr>
        <w:footnoteRef/>
      </w:r>
      <w:r w:rsidRPr="00E937B1">
        <w:rPr>
          <w:sz w:val="18"/>
          <w:szCs w:val="18"/>
        </w:rPr>
        <w:t xml:space="preserve"> </w:t>
      </w:r>
      <w:r w:rsidRPr="00E937B1">
        <w:rPr>
          <w:sz w:val="18"/>
          <w:szCs w:val="18"/>
          <w:lang w:val="en-GB"/>
        </w:rPr>
        <w:t xml:space="preserve">Use GEF Secretariat required six-point scale system: Highly Satisfactory (HS), Satisfactory (S), Marginally Satisfactory (MS), Marginally Unsatisfactory (MU), Unsatisfactory (U), and Highly Unsatisfactory (HU). </w:t>
      </w:r>
    </w:p>
  </w:footnote>
  <w:footnote w:id="4">
    <w:p w14:paraId="30CD95E5" w14:textId="77777777" w:rsidR="00452F3B" w:rsidRPr="00652FFF" w:rsidRDefault="00452F3B" w:rsidP="00525234">
      <w:pPr>
        <w:pStyle w:val="FootnoteText"/>
        <w:rPr>
          <w:sz w:val="18"/>
          <w:szCs w:val="18"/>
        </w:rPr>
      </w:pPr>
      <w:r w:rsidRPr="00652FFF">
        <w:rPr>
          <w:rStyle w:val="FootnoteReference"/>
          <w:sz w:val="18"/>
          <w:szCs w:val="18"/>
        </w:rPr>
        <w:footnoteRef/>
      </w:r>
      <w:r w:rsidRPr="00652FFF">
        <w:rPr>
          <w:sz w:val="18"/>
          <w:szCs w:val="18"/>
        </w:rPr>
        <w:t xml:space="preserve"> Outputs and activities as described in the project logframe or in any updated project revision.</w:t>
      </w:r>
    </w:p>
  </w:footnote>
  <w:footnote w:id="5">
    <w:p w14:paraId="59FC4BF4" w14:textId="77777777" w:rsidR="00452F3B" w:rsidRPr="00652FFF" w:rsidRDefault="00452F3B" w:rsidP="00525234">
      <w:pPr>
        <w:pStyle w:val="FootnoteText"/>
        <w:rPr>
          <w:sz w:val="18"/>
          <w:szCs w:val="18"/>
        </w:rPr>
      </w:pPr>
      <w:r w:rsidRPr="00652FFF">
        <w:rPr>
          <w:rStyle w:val="FootnoteReference"/>
          <w:sz w:val="18"/>
          <w:szCs w:val="18"/>
        </w:rPr>
        <w:footnoteRef/>
      </w:r>
      <w:r w:rsidRPr="00652FFF">
        <w:rPr>
          <w:sz w:val="18"/>
          <w:szCs w:val="18"/>
        </w:rPr>
        <w:t xml:space="preserve"> As per latest workplan (revision </w:t>
      </w:r>
      <w:r>
        <w:rPr>
          <w:sz w:val="18"/>
          <w:szCs w:val="18"/>
        </w:rPr>
        <w:t>1</w:t>
      </w:r>
      <w:r w:rsidRPr="00652FFF">
        <w:rPr>
          <w:sz w:val="18"/>
          <w:szCs w:val="18"/>
        </w:rPr>
        <w:t>)</w:t>
      </w:r>
    </w:p>
  </w:footnote>
  <w:footnote w:id="6">
    <w:p w14:paraId="3EFAC0B5" w14:textId="77777777" w:rsidR="00452F3B" w:rsidRPr="00E8213E" w:rsidRDefault="00452F3B" w:rsidP="00525234">
      <w:pPr>
        <w:pStyle w:val="FootnoteText"/>
        <w:rPr>
          <w:sz w:val="18"/>
          <w:szCs w:val="18"/>
        </w:rPr>
      </w:pPr>
      <w:r w:rsidRPr="00E8213E">
        <w:rPr>
          <w:rStyle w:val="FootnoteReference"/>
          <w:sz w:val="18"/>
          <w:szCs w:val="18"/>
        </w:rPr>
        <w:footnoteRef/>
      </w:r>
      <w:r w:rsidRPr="00E8213E">
        <w:rPr>
          <w:sz w:val="18"/>
          <w:szCs w:val="18"/>
        </w:rPr>
        <w:t xml:space="preserve"> As much as possible, describe in terms of immediate gains to target groups, e.g. access to project deliverables, participation in receiving services; gains in knowledge, etc.</w:t>
      </w:r>
    </w:p>
  </w:footnote>
  <w:footnote w:id="7">
    <w:p w14:paraId="34BFBD44" w14:textId="77777777" w:rsidR="00452F3B" w:rsidRPr="00652FFF" w:rsidRDefault="00452F3B" w:rsidP="00525234">
      <w:pPr>
        <w:pStyle w:val="FootnoteText"/>
        <w:rPr>
          <w:sz w:val="18"/>
          <w:szCs w:val="18"/>
        </w:rPr>
      </w:pPr>
      <w:r w:rsidRPr="00652FFF">
        <w:rPr>
          <w:rStyle w:val="FootnoteReference"/>
          <w:sz w:val="18"/>
          <w:szCs w:val="18"/>
        </w:rPr>
        <w:footnoteRef/>
      </w:r>
      <w:r w:rsidRPr="00652FFF">
        <w:rPr>
          <w:sz w:val="18"/>
          <w:szCs w:val="18"/>
        </w:rPr>
        <w:t xml:space="preserve"> To be provided by the UN Environment Task Manager</w:t>
      </w:r>
    </w:p>
  </w:footnote>
  <w:footnote w:id="8">
    <w:p w14:paraId="3ACCA78E" w14:textId="77777777" w:rsidR="00452F3B" w:rsidRPr="00E33E27" w:rsidRDefault="00452F3B">
      <w:pPr>
        <w:pStyle w:val="FootnoteText"/>
        <w:rPr>
          <w:sz w:val="18"/>
          <w:szCs w:val="18"/>
        </w:rPr>
      </w:pPr>
      <w:r w:rsidRPr="00E33E27">
        <w:rPr>
          <w:rStyle w:val="FootnoteReference"/>
          <w:sz w:val="18"/>
          <w:szCs w:val="18"/>
        </w:rPr>
        <w:footnoteRef/>
      </w:r>
      <w:r w:rsidRPr="00E33E27">
        <w:rPr>
          <w:sz w:val="18"/>
          <w:szCs w:val="18"/>
        </w:rPr>
        <w:t xml:space="preserve"> </w:t>
      </w:r>
      <w:r w:rsidRPr="00E33E27">
        <w:rPr>
          <w:sz w:val="18"/>
          <w:szCs w:val="18"/>
          <w:lang w:val="en-GB"/>
        </w:rPr>
        <w:t>Use GEF Secretariat required six-point scale system: Highly Satisfactory (HS), Satisfactory (S), Marginally Satisfactory (MS), Marginally Unsatisfactory (MU), Unsatisfactory (U), and Highly Unsatisfactory (HU)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2F1E" w14:textId="77777777" w:rsidR="00452F3B" w:rsidRDefault="00452F3B">
    <w:pPr>
      <w:pStyle w:val="Header"/>
      <w:jc w:val="right"/>
      <w:rPr>
        <w:rFonts w:ascii="Arial" w:hAnsi="Arial" w:cs="Arial"/>
        <w:b/>
        <w:bCs/>
        <w:sz w:val="22"/>
      </w:rPr>
    </w:pPr>
    <w:r>
      <w:rPr>
        <w:rFonts w:ascii="Arial" w:hAnsi="Arial" w:cs="Arial"/>
        <w:b/>
        <w:bCs/>
        <w:sz w:val="22"/>
      </w:rPr>
      <w:t>PIR FY 2019 – India EESL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EA4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662B"/>
    <w:multiLevelType w:val="hybridMultilevel"/>
    <w:tmpl w:val="EAC0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6763E"/>
    <w:multiLevelType w:val="hybridMultilevel"/>
    <w:tmpl w:val="D2BE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1A1CBC"/>
    <w:multiLevelType w:val="hybridMultilevel"/>
    <w:tmpl w:val="86EEBF22"/>
    <w:lvl w:ilvl="0" w:tplc="86AAADF8">
      <w:start w:val="1"/>
      <w:numFmt w:val="decimal"/>
      <w:lvlText w:val="%1."/>
      <w:lvlJc w:val="left"/>
      <w:pPr>
        <w:ind w:left="720" w:hanging="360"/>
      </w:pPr>
      <w:rPr>
        <w:rFonts w:ascii="segoe_uiregular" w:hAnsi="segoe_uiregular" w:cs="Times New Roman" w:hint="default"/>
        <w:color w:val="333333"/>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45D0BC3"/>
    <w:multiLevelType w:val="hybridMultilevel"/>
    <w:tmpl w:val="F54601B6"/>
    <w:lvl w:ilvl="0" w:tplc="758AB0C8">
      <w:start w:val="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52AB7"/>
    <w:multiLevelType w:val="hybridMultilevel"/>
    <w:tmpl w:val="BECC5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D6551F"/>
    <w:multiLevelType w:val="hybridMultilevel"/>
    <w:tmpl w:val="874AC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D76D6A"/>
    <w:multiLevelType w:val="hybridMultilevel"/>
    <w:tmpl w:val="967C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DB0A5B"/>
    <w:multiLevelType w:val="hybridMultilevel"/>
    <w:tmpl w:val="B19E73C6"/>
    <w:lvl w:ilvl="0" w:tplc="404E53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F80E6F"/>
    <w:multiLevelType w:val="hybridMultilevel"/>
    <w:tmpl w:val="CD0E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E04E67"/>
    <w:multiLevelType w:val="hybridMultilevel"/>
    <w:tmpl w:val="136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B6C4B"/>
    <w:multiLevelType w:val="hybridMultilevel"/>
    <w:tmpl w:val="78C6C8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4A691C"/>
    <w:multiLevelType w:val="hybridMultilevel"/>
    <w:tmpl w:val="2AF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52169"/>
    <w:multiLevelType w:val="hybridMultilevel"/>
    <w:tmpl w:val="C9B2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92CE5"/>
    <w:multiLevelType w:val="hybridMultilevel"/>
    <w:tmpl w:val="12D4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1B4327"/>
    <w:multiLevelType w:val="multilevel"/>
    <w:tmpl w:val="348C624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E234C3C"/>
    <w:multiLevelType w:val="hybridMultilevel"/>
    <w:tmpl w:val="9C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2979C8"/>
    <w:multiLevelType w:val="hybridMultilevel"/>
    <w:tmpl w:val="9050B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4578A9"/>
    <w:multiLevelType w:val="hybridMultilevel"/>
    <w:tmpl w:val="4B9E8538"/>
    <w:lvl w:ilvl="0" w:tplc="4BC055B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891186"/>
    <w:multiLevelType w:val="hybridMultilevel"/>
    <w:tmpl w:val="E36E7F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3702FF7"/>
    <w:multiLevelType w:val="hybridMultilevel"/>
    <w:tmpl w:val="8C98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F6738"/>
    <w:multiLevelType w:val="hybridMultilevel"/>
    <w:tmpl w:val="1A9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420876"/>
    <w:multiLevelType w:val="multilevel"/>
    <w:tmpl w:val="9406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FB7192"/>
    <w:multiLevelType w:val="hybridMultilevel"/>
    <w:tmpl w:val="69DCA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4D21EA5"/>
    <w:multiLevelType w:val="hybridMultilevel"/>
    <w:tmpl w:val="A4F4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E419BE"/>
    <w:multiLevelType w:val="hybridMultilevel"/>
    <w:tmpl w:val="58CAB7F8"/>
    <w:lvl w:ilvl="0" w:tplc="164256A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AF3313"/>
    <w:multiLevelType w:val="hybridMultilevel"/>
    <w:tmpl w:val="5E323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315551"/>
    <w:multiLevelType w:val="hybridMultilevel"/>
    <w:tmpl w:val="895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521DE0"/>
    <w:multiLevelType w:val="hybridMultilevel"/>
    <w:tmpl w:val="A1920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E70350"/>
    <w:multiLevelType w:val="hybridMultilevel"/>
    <w:tmpl w:val="D7E4D936"/>
    <w:lvl w:ilvl="0" w:tplc="758AB0C8">
      <w:start w:val="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086CFC"/>
    <w:multiLevelType w:val="hybridMultilevel"/>
    <w:tmpl w:val="7CA06FBA"/>
    <w:lvl w:ilvl="0" w:tplc="758AB0C8">
      <w:start w:val="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903B6C"/>
    <w:multiLevelType w:val="hybridMultilevel"/>
    <w:tmpl w:val="D47A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99053E"/>
    <w:multiLevelType w:val="hybridMultilevel"/>
    <w:tmpl w:val="05C84B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59062DE"/>
    <w:multiLevelType w:val="hybridMultilevel"/>
    <w:tmpl w:val="6710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7A413E"/>
    <w:multiLevelType w:val="hybridMultilevel"/>
    <w:tmpl w:val="4FD062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4E7529F0"/>
    <w:multiLevelType w:val="hybridMultilevel"/>
    <w:tmpl w:val="36F4BF38"/>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37" w15:restartNumberingAfterBreak="0">
    <w:nsid w:val="51486DC5"/>
    <w:multiLevelType w:val="hybridMultilevel"/>
    <w:tmpl w:val="E9D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C01DCB"/>
    <w:multiLevelType w:val="hybridMultilevel"/>
    <w:tmpl w:val="4840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8D45C7"/>
    <w:multiLevelType w:val="hybridMultilevel"/>
    <w:tmpl w:val="A27E453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7837F78"/>
    <w:multiLevelType w:val="hybridMultilevel"/>
    <w:tmpl w:val="43FC9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85F7C96"/>
    <w:multiLevelType w:val="hybridMultilevel"/>
    <w:tmpl w:val="4B9C33F4"/>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A6CEDE8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EE66745"/>
    <w:multiLevelType w:val="hybridMultilevel"/>
    <w:tmpl w:val="309A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604F54"/>
    <w:multiLevelType w:val="hybridMultilevel"/>
    <w:tmpl w:val="425E6C04"/>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2F2583"/>
    <w:multiLevelType w:val="hybridMultilevel"/>
    <w:tmpl w:val="A6741966"/>
    <w:lvl w:ilvl="0" w:tplc="758AB0C8">
      <w:start w:val="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265504"/>
    <w:multiLevelType w:val="hybridMultilevel"/>
    <w:tmpl w:val="9BD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6348F5"/>
    <w:multiLevelType w:val="hybridMultilevel"/>
    <w:tmpl w:val="AE50D8E8"/>
    <w:lvl w:ilvl="0" w:tplc="A1444AD8">
      <w:start w:val="1"/>
      <w:numFmt w:val="decimal"/>
      <w:lvlText w:val="%1."/>
      <w:lvlJc w:val="left"/>
      <w:pPr>
        <w:ind w:left="396" w:hanging="360"/>
      </w:pPr>
      <w:rPr>
        <w:rFonts w:hint="default"/>
      </w:rPr>
    </w:lvl>
    <w:lvl w:ilvl="1" w:tplc="40090019" w:tentative="1">
      <w:start w:val="1"/>
      <w:numFmt w:val="lowerLetter"/>
      <w:lvlText w:val="%2."/>
      <w:lvlJc w:val="left"/>
      <w:pPr>
        <w:ind w:left="1116" w:hanging="360"/>
      </w:pPr>
    </w:lvl>
    <w:lvl w:ilvl="2" w:tplc="4009001B" w:tentative="1">
      <w:start w:val="1"/>
      <w:numFmt w:val="lowerRoman"/>
      <w:lvlText w:val="%3."/>
      <w:lvlJc w:val="right"/>
      <w:pPr>
        <w:ind w:left="1836" w:hanging="180"/>
      </w:pPr>
    </w:lvl>
    <w:lvl w:ilvl="3" w:tplc="4009000F" w:tentative="1">
      <w:start w:val="1"/>
      <w:numFmt w:val="decimal"/>
      <w:lvlText w:val="%4."/>
      <w:lvlJc w:val="left"/>
      <w:pPr>
        <w:ind w:left="2556" w:hanging="360"/>
      </w:pPr>
    </w:lvl>
    <w:lvl w:ilvl="4" w:tplc="40090019" w:tentative="1">
      <w:start w:val="1"/>
      <w:numFmt w:val="lowerLetter"/>
      <w:lvlText w:val="%5."/>
      <w:lvlJc w:val="left"/>
      <w:pPr>
        <w:ind w:left="3276" w:hanging="360"/>
      </w:pPr>
    </w:lvl>
    <w:lvl w:ilvl="5" w:tplc="4009001B" w:tentative="1">
      <w:start w:val="1"/>
      <w:numFmt w:val="lowerRoman"/>
      <w:lvlText w:val="%6."/>
      <w:lvlJc w:val="right"/>
      <w:pPr>
        <w:ind w:left="3996" w:hanging="180"/>
      </w:pPr>
    </w:lvl>
    <w:lvl w:ilvl="6" w:tplc="4009000F" w:tentative="1">
      <w:start w:val="1"/>
      <w:numFmt w:val="decimal"/>
      <w:lvlText w:val="%7."/>
      <w:lvlJc w:val="left"/>
      <w:pPr>
        <w:ind w:left="4716" w:hanging="360"/>
      </w:pPr>
    </w:lvl>
    <w:lvl w:ilvl="7" w:tplc="40090019" w:tentative="1">
      <w:start w:val="1"/>
      <w:numFmt w:val="lowerLetter"/>
      <w:lvlText w:val="%8."/>
      <w:lvlJc w:val="left"/>
      <w:pPr>
        <w:ind w:left="5436" w:hanging="360"/>
      </w:pPr>
    </w:lvl>
    <w:lvl w:ilvl="8" w:tplc="4009001B" w:tentative="1">
      <w:start w:val="1"/>
      <w:numFmt w:val="lowerRoman"/>
      <w:lvlText w:val="%9."/>
      <w:lvlJc w:val="right"/>
      <w:pPr>
        <w:ind w:left="6156" w:hanging="180"/>
      </w:pPr>
    </w:lvl>
  </w:abstractNum>
  <w:abstractNum w:abstractNumId="47" w15:restartNumberingAfterBreak="0">
    <w:nsid w:val="6AA17435"/>
    <w:multiLevelType w:val="hybridMultilevel"/>
    <w:tmpl w:val="70A6094C"/>
    <w:lvl w:ilvl="0" w:tplc="0E9E2E4C">
      <w:start w:val="3"/>
      <w:numFmt w:val="decimal"/>
      <w:lvlText w:val="%1."/>
      <w:lvlJc w:val="left"/>
      <w:pPr>
        <w:tabs>
          <w:tab w:val="num" w:pos="720"/>
        </w:tabs>
        <w:ind w:left="720" w:hanging="360"/>
      </w:pPr>
      <w:rPr>
        <w:rFonts w:hint="default"/>
      </w:rPr>
    </w:lvl>
    <w:lvl w:ilvl="1" w:tplc="92983D8C">
      <w:numFmt w:val="none"/>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abstractNum w:abstractNumId="48" w15:restartNumberingAfterBreak="0">
    <w:nsid w:val="6F1A0F21"/>
    <w:multiLevelType w:val="hybridMultilevel"/>
    <w:tmpl w:val="3EB4CB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74C924E0"/>
    <w:multiLevelType w:val="hybridMultilevel"/>
    <w:tmpl w:val="C1046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AFC65CD"/>
    <w:multiLevelType w:val="hybridMultilevel"/>
    <w:tmpl w:val="525C1FA4"/>
    <w:lvl w:ilvl="0" w:tplc="04090001">
      <w:start w:val="1"/>
      <w:numFmt w:val="bullet"/>
      <w:lvlText w:val=""/>
      <w:lvlJc w:val="left"/>
      <w:pPr>
        <w:ind w:left="720" w:hanging="360"/>
      </w:pPr>
      <w:rPr>
        <w:rFonts w:ascii="Symbol" w:hAnsi="Symbol" w:hint="default"/>
      </w:rPr>
    </w:lvl>
    <w:lvl w:ilvl="1" w:tplc="758AB0C8">
      <w:start w:val="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732D7D"/>
    <w:multiLevelType w:val="hybridMultilevel"/>
    <w:tmpl w:val="ADA66D7E"/>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52" w15:restartNumberingAfterBreak="0">
    <w:nsid w:val="7DC711CC"/>
    <w:multiLevelType w:val="hybridMultilevel"/>
    <w:tmpl w:val="E340BC6A"/>
    <w:lvl w:ilvl="0" w:tplc="34BA4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7"/>
  </w:num>
  <w:num w:numId="3">
    <w:abstractNumId w:val="41"/>
  </w:num>
  <w:num w:numId="4">
    <w:abstractNumId w:val="16"/>
  </w:num>
  <w:num w:numId="5">
    <w:abstractNumId w:val="34"/>
  </w:num>
  <w:num w:numId="6">
    <w:abstractNumId w:val="8"/>
  </w:num>
  <w:num w:numId="7">
    <w:abstractNumId w:val="6"/>
  </w:num>
  <w:num w:numId="8">
    <w:abstractNumId w:val="18"/>
  </w:num>
  <w:num w:numId="9">
    <w:abstractNumId w:val="7"/>
  </w:num>
  <w:num w:numId="10">
    <w:abstractNumId w:val="24"/>
  </w:num>
  <w:num w:numId="11">
    <w:abstractNumId w:val="12"/>
  </w:num>
  <w:num w:numId="12">
    <w:abstractNumId w:val="3"/>
  </w:num>
  <w:num w:numId="13">
    <w:abstractNumId w:val="40"/>
  </w:num>
  <w:num w:numId="14">
    <w:abstractNumId w:val="17"/>
  </w:num>
  <w:num w:numId="15">
    <w:abstractNumId w:val="0"/>
  </w:num>
  <w:num w:numId="16">
    <w:abstractNumId w:val="27"/>
  </w:num>
  <w:num w:numId="17">
    <w:abstractNumId w:val="23"/>
  </w:num>
  <w:num w:numId="18">
    <w:abstractNumId w:val="1"/>
  </w:num>
  <w:num w:numId="19">
    <w:abstractNumId w:val="26"/>
  </w:num>
  <w:num w:numId="20">
    <w:abstractNumId w:val="9"/>
  </w:num>
  <w:num w:numId="21">
    <w:abstractNumId w:val="19"/>
  </w:num>
  <w:num w:numId="22">
    <w:abstractNumId w:val="52"/>
  </w:num>
  <w:num w:numId="23">
    <w:abstractNumId w:val="22"/>
  </w:num>
  <w:num w:numId="24">
    <w:abstractNumId w:val="2"/>
  </w:num>
  <w:num w:numId="25">
    <w:abstractNumId w:val="50"/>
  </w:num>
  <w:num w:numId="26">
    <w:abstractNumId w:val="31"/>
  </w:num>
  <w:num w:numId="27">
    <w:abstractNumId w:val="11"/>
  </w:num>
  <w:num w:numId="28">
    <w:abstractNumId w:val="37"/>
  </w:num>
  <w:num w:numId="29">
    <w:abstractNumId w:val="13"/>
  </w:num>
  <w:num w:numId="30">
    <w:abstractNumId w:val="14"/>
  </w:num>
  <w:num w:numId="31">
    <w:abstractNumId w:val="10"/>
  </w:num>
  <w:num w:numId="32">
    <w:abstractNumId w:val="28"/>
  </w:num>
  <w:num w:numId="33">
    <w:abstractNumId w:val="21"/>
  </w:num>
  <w:num w:numId="34">
    <w:abstractNumId w:val="42"/>
  </w:num>
  <w:num w:numId="35">
    <w:abstractNumId w:val="45"/>
  </w:num>
  <w:num w:numId="36">
    <w:abstractNumId w:val="5"/>
  </w:num>
  <w:num w:numId="37">
    <w:abstractNumId w:val="44"/>
  </w:num>
  <w:num w:numId="38">
    <w:abstractNumId w:val="30"/>
  </w:num>
  <w:num w:numId="39">
    <w:abstractNumId w:val="25"/>
  </w:num>
  <w:num w:numId="40">
    <w:abstractNumId w:val="15"/>
  </w:num>
  <w:num w:numId="41">
    <w:abstractNumId w:val="51"/>
  </w:num>
  <w:num w:numId="42">
    <w:abstractNumId w:val="4"/>
  </w:num>
  <w:num w:numId="43">
    <w:abstractNumId w:val="20"/>
  </w:num>
  <w:num w:numId="44">
    <w:abstractNumId w:val="33"/>
  </w:num>
  <w:num w:numId="45">
    <w:abstractNumId w:val="35"/>
  </w:num>
  <w:num w:numId="46">
    <w:abstractNumId w:val="48"/>
  </w:num>
  <w:num w:numId="47">
    <w:abstractNumId w:val="46"/>
  </w:num>
  <w:num w:numId="48">
    <w:abstractNumId w:val="36"/>
  </w:num>
  <w:num w:numId="49">
    <w:abstractNumId w:val="29"/>
  </w:num>
  <w:num w:numId="50">
    <w:abstractNumId w:val="49"/>
  </w:num>
  <w:num w:numId="51">
    <w:abstractNumId w:val="32"/>
  </w:num>
  <w:num w:numId="52">
    <w:abstractNumId w:val="38"/>
  </w:num>
  <w:num w:numId="53">
    <w:abstractNumId w:val="43"/>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CA" w:vendorID="64" w:dllVersion="6" w:nlCheck="1" w:checkStyle="0"/>
  <w:activeWritingStyle w:appName="MSWord" w:lang="en-IN"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IN"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A"/>
    <w:rsid w:val="0000147D"/>
    <w:rsid w:val="00007B8B"/>
    <w:rsid w:val="00010252"/>
    <w:rsid w:val="000116B6"/>
    <w:rsid w:val="00017771"/>
    <w:rsid w:val="000209FE"/>
    <w:rsid w:val="00023D4C"/>
    <w:rsid w:val="00026D37"/>
    <w:rsid w:val="00030C41"/>
    <w:rsid w:val="00033D67"/>
    <w:rsid w:val="00034161"/>
    <w:rsid w:val="00034E26"/>
    <w:rsid w:val="0004092D"/>
    <w:rsid w:val="000421D1"/>
    <w:rsid w:val="00043C7B"/>
    <w:rsid w:val="00044ECF"/>
    <w:rsid w:val="000459F2"/>
    <w:rsid w:val="00045DD9"/>
    <w:rsid w:val="00047BD7"/>
    <w:rsid w:val="0005113D"/>
    <w:rsid w:val="00052475"/>
    <w:rsid w:val="0007079C"/>
    <w:rsid w:val="000737AA"/>
    <w:rsid w:val="000745C7"/>
    <w:rsid w:val="00074A39"/>
    <w:rsid w:val="00081F94"/>
    <w:rsid w:val="0009016E"/>
    <w:rsid w:val="00090681"/>
    <w:rsid w:val="00096846"/>
    <w:rsid w:val="00096DCE"/>
    <w:rsid w:val="00097163"/>
    <w:rsid w:val="000A30D2"/>
    <w:rsid w:val="000A4E50"/>
    <w:rsid w:val="000A64F1"/>
    <w:rsid w:val="000B1DED"/>
    <w:rsid w:val="000B4C35"/>
    <w:rsid w:val="000B63E4"/>
    <w:rsid w:val="000C15B3"/>
    <w:rsid w:val="000C41D8"/>
    <w:rsid w:val="000C5AC4"/>
    <w:rsid w:val="000D2614"/>
    <w:rsid w:val="000E2047"/>
    <w:rsid w:val="000E20C0"/>
    <w:rsid w:val="000E2C65"/>
    <w:rsid w:val="000E33FC"/>
    <w:rsid w:val="000E5028"/>
    <w:rsid w:val="000E5B5F"/>
    <w:rsid w:val="000F2C26"/>
    <w:rsid w:val="000F3635"/>
    <w:rsid w:val="000F3C14"/>
    <w:rsid w:val="000F508E"/>
    <w:rsid w:val="000F6CCB"/>
    <w:rsid w:val="001104C8"/>
    <w:rsid w:val="00114493"/>
    <w:rsid w:val="001144F8"/>
    <w:rsid w:val="001146B5"/>
    <w:rsid w:val="00116685"/>
    <w:rsid w:val="001205EE"/>
    <w:rsid w:val="001218D3"/>
    <w:rsid w:val="0012270B"/>
    <w:rsid w:val="00122EC3"/>
    <w:rsid w:val="00123F7E"/>
    <w:rsid w:val="00126EF6"/>
    <w:rsid w:val="001276D2"/>
    <w:rsid w:val="00130F37"/>
    <w:rsid w:val="00142D13"/>
    <w:rsid w:val="00143B31"/>
    <w:rsid w:val="00143E11"/>
    <w:rsid w:val="00144BA4"/>
    <w:rsid w:val="0014602E"/>
    <w:rsid w:val="00155255"/>
    <w:rsid w:val="00156AA4"/>
    <w:rsid w:val="001607A4"/>
    <w:rsid w:val="001669D5"/>
    <w:rsid w:val="00167597"/>
    <w:rsid w:val="00170C51"/>
    <w:rsid w:val="001710F7"/>
    <w:rsid w:val="001747E3"/>
    <w:rsid w:val="00176413"/>
    <w:rsid w:val="0018039F"/>
    <w:rsid w:val="00183605"/>
    <w:rsid w:val="00183BF2"/>
    <w:rsid w:val="0018720A"/>
    <w:rsid w:val="001904D1"/>
    <w:rsid w:val="0019615D"/>
    <w:rsid w:val="001962E2"/>
    <w:rsid w:val="001A0235"/>
    <w:rsid w:val="001B0B2E"/>
    <w:rsid w:val="001B1808"/>
    <w:rsid w:val="001B6CC0"/>
    <w:rsid w:val="001B6E0B"/>
    <w:rsid w:val="001C1C6B"/>
    <w:rsid w:val="001C35C0"/>
    <w:rsid w:val="001C55EC"/>
    <w:rsid w:val="001C59AE"/>
    <w:rsid w:val="001C72B6"/>
    <w:rsid w:val="001D5B4C"/>
    <w:rsid w:val="001D624D"/>
    <w:rsid w:val="001D7125"/>
    <w:rsid w:val="001E1936"/>
    <w:rsid w:val="001E2C7D"/>
    <w:rsid w:val="001E4EEF"/>
    <w:rsid w:val="001F35EC"/>
    <w:rsid w:val="001F6611"/>
    <w:rsid w:val="001F756B"/>
    <w:rsid w:val="001F7E51"/>
    <w:rsid w:val="00204D81"/>
    <w:rsid w:val="00212039"/>
    <w:rsid w:val="002124D1"/>
    <w:rsid w:val="0021304A"/>
    <w:rsid w:val="00214272"/>
    <w:rsid w:val="00217516"/>
    <w:rsid w:val="002176D7"/>
    <w:rsid w:val="00217891"/>
    <w:rsid w:val="00221827"/>
    <w:rsid w:val="002240E5"/>
    <w:rsid w:val="00231CE4"/>
    <w:rsid w:val="00233084"/>
    <w:rsid w:val="002348F1"/>
    <w:rsid w:val="00235A22"/>
    <w:rsid w:val="00237420"/>
    <w:rsid w:val="00237485"/>
    <w:rsid w:val="002374F9"/>
    <w:rsid w:val="00240095"/>
    <w:rsid w:val="00252242"/>
    <w:rsid w:val="0025374D"/>
    <w:rsid w:val="00253D9E"/>
    <w:rsid w:val="0025546B"/>
    <w:rsid w:val="0025619C"/>
    <w:rsid w:val="002617DA"/>
    <w:rsid w:val="00264544"/>
    <w:rsid w:val="002647B9"/>
    <w:rsid w:val="002806B2"/>
    <w:rsid w:val="00282D9F"/>
    <w:rsid w:val="002904EE"/>
    <w:rsid w:val="002915A8"/>
    <w:rsid w:val="00291EA1"/>
    <w:rsid w:val="002921BC"/>
    <w:rsid w:val="002979AC"/>
    <w:rsid w:val="002A1C74"/>
    <w:rsid w:val="002A3235"/>
    <w:rsid w:val="002A624F"/>
    <w:rsid w:val="002A66AB"/>
    <w:rsid w:val="002A7597"/>
    <w:rsid w:val="002A7997"/>
    <w:rsid w:val="002A7E02"/>
    <w:rsid w:val="002B07FF"/>
    <w:rsid w:val="002B0BD5"/>
    <w:rsid w:val="002B119C"/>
    <w:rsid w:val="002B6284"/>
    <w:rsid w:val="002C1136"/>
    <w:rsid w:val="002C1C6E"/>
    <w:rsid w:val="002C3C6E"/>
    <w:rsid w:val="002D18A9"/>
    <w:rsid w:val="002D4184"/>
    <w:rsid w:val="002D4944"/>
    <w:rsid w:val="002D5F91"/>
    <w:rsid w:val="002E0805"/>
    <w:rsid w:val="002E2B8E"/>
    <w:rsid w:val="002F1101"/>
    <w:rsid w:val="002F494B"/>
    <w:rsid w:val="002F69DD"/>
    <w:rsid w:val="003011E0"/>
    <w:rsid w:val="003015AF"/>
    <w:rsid w:val="00301DE1"/>
    <w:rsid w:val="003032A7"/>
    <w:rsid w:val="00304C7D"/>
    <w:rsid w:val="00307387"/>
    <w:rsid w:val="00312EF7"/>
    <w:rsid w:val="003136BD"/>
    <w:rsid w:val="0031604A"/>
    <w:rsid w:val="0032064A"/>
    <w:rsid w:val="003266D0"/>
    <w:rsid w:val="00332E06"/>
    <w:rsid w:val="00341979"/>
    <w:rsid w:val="00350688"/>
    <w:rsid w:val="00350774"/>
    <w:rsid w:val="00353788"/>
    <w:rsid w:val="00355382"/>
    <w:rsid w:val="00355821"/>
    <w:rsid w:val="00356BA2"/>
    <w:rsid w:val="003576AE"/>
    <w:rsid w:val="0035774B"/>
    <w:rsid w:val="00362272"/>
    <w:rsid w:val="00362CA6"/>
    <w:rsid w:val="00365C3F"/>
    <w:rsid w:val="00365F53"/>
    <w:rsid w:val="0036696A"/>
    <w:rsid w:val="00366C19"/>
    <w:rsid w:val="00367F7D"/>
    <w:rsid w:val="00373DD6"/>
    <w:rsid w:val="003751A1"/>
    <w:rsid w:val="00380F28"/>
    <w:rsid w:val="003876AA"/>
    <w:rsid w:val="00391EE9"/>
    <w:rsid w:val="00392F1F"/>
    <w:rsid w:val="003948ED"/>
    <w:rsid w:val="0039612A"/>
    <w:rsid w:val="003A3FE2"/>
    <w:rsid w:val="003A59CD"/>
    <w:rsid w:val="003B2340"/>
    <w:rsid w:val="003B4F6E"/>
    <w:rsid w:val="003B521C"/>
    <w:rsid w:val="003B6FA4"/>
    <w:rsid w:val="003C1020"/>
    <w:rsid w:val="003C5FFA"/>
    <w:rsid w:val="003C6078"/>
    <w:rsid w:val="003D40D7"/>
    <w:rsid w:val="003D6FEC"/>
    <w:rsid w:val="003D7DBC"/>
    <w:rsid w:val="003E0897"/>
    <w:rsid w:val="003E2AF8"/>
    <w:rsid w:val="003E4C62"/>
    <w:rsid w:val="003E5AF8"/>
    <w:rsid w:val="003E6603"/>
    <w:rsid w:val="003F05AD"/>
    <w:rsid w:val="003F5988"/>
    <w:rsid w:val="003F620E"/>
    <w:rsid w:val="003F6E22"/>
    <w:rsid w:val="00405D01"/>
    <w:rsid w:val="00407B4C"/>
    <w:rsid w:val="00415560"/>
    <w:rsid w:val="00416C3A"/>
    <w:rsid w:val="00417354"/>
    <w:rsid w:val="00420934"/>
    <w:rsid w:val="00422B98"/>
    <w:rsid w:val="00423576"/>
    <w:rsid w:val="004241A5"/>
    <w:rsid w:val="00430279"/>
    <w:rsid w:val="00431A56"/>
    <w:rsid w:val="00435FE5"/>
    <w:rsid w:val="00440704"/>
    <w:rsid w:val="00440D59"/>
    <w:rsid w:val="004459AA"/>
    <w:rsid w:val="00446A69"/>
    <w:rsid w:val="00447797"/>
    <w:rsid w:val="00447B9C"/>
    <w:rsid w:val="00452F3B"/>
    <w:rsid w:val="00456A37"/>
    <w:rsid w:val="00457EB1"/>
    <w:rsid w:val="00464370"/>
    <w:rsid w:val="004668B7"/>
    <w:rsid w:val="00475733"/>
    <w:rsid w:val="00476382"/>
    <w:rsid w:val="00482E0A"/>
    <w:rsid w:val="0048480A"/>
    <w:rsid w:val="00485B5C"/>
    <w:rsid w:val="00490650"/>
    <w:rsid w:val="00491EE6"/>
    <w:rsid w:val="004951DB"/>
    <w:rsid w:val="0049557B"/>
    <w:rsid w:val="00495CB7"/>
    <w:rsid w:val="004968E4"/>
    <w:rsid w:val="00497A2A"/>
    <w:rsid w:val="004A2917"/>
    <w:rsid w:val="004A67C7"/>
    <w:rsid w:val="004B2CC2"/>
    <w:rsid w:val="004B5A5F"/>
    <w:rsid w:val="004B6962"/>
    <w:rsid w:val="004B7545"/>
    <w:rsid w:val="004C2AA9"/>
    <w:rsid w:val="004C40A0"/>
    <w:rsid w:val="004C434E"/>
    <w:rsid w:val="004C50D9"/>
    <w:rsid w:val="004D28F0"/>
    <w:rsid w:val="004D4269"/>
    <w:rsid w:val="004D6CEB"/>
    <w:rsid w:val="004D7B93"/>
    <w:rsid w:val="004D7DEB"/>
    <w:rsid w:val="004E00BB"/>
    <w:rsid w:val="004E0BC0"/>
    <w:rsid w:val="004E38C3"/>
    <w:rsid w:val="004E4D4A"/>
    <w:rsid w:val="004E6846"/>
    <w:rsid w:val="004E7B87"/>
    <w:rsid w:val="004F4249"/>
    <w:rsid w:val="004F581C"/>
    <w:rsid w:val="004F6B51"/>
    <w:rsid w:val="00502467"/>
    <w:rsid w:val="0050485C"/>
    <w:rsid w:val="0050799F"/>
    <w:rsid w:val="00511BEB"/>
    <w:rsid w:val="0051265A"/>
    <w:rsid w:val="00513038"/>
    <w:rsid w:val="00515597"/>
    <w:rsid w:val="00516192"/>
    <w:rsid w:val="005173A0"/>
    <w:rsid w:val="005223A0"/>
    <w:rsid w:val="00525234"/>
    <w:rsid w:val="0052579E"/>
    <w:rsid w:val="00537350"/>
    <w:rsid w:val="005422D2"/>
    <w:rsid w:val="00543C7E"/>
    <w:rsid w:val="005479F7"/>
    <w:rsid w:val="00552BAF"/>
    <w:rsid w:val="00554273"/>
    <w:rsid w:val="00554AE3"/>
    <w:rsid w:val="00554DD1"/>
    <w:rsid w:val="00555BBD"/>
    <w:rsid w:val="00556104"/>
    <w:rsid w:val="005603A4"/>
    <w:rsid w:val="00562070"/>
    <w:rsid w:val="0056305D"/>
    <w:rsid w:val="005634CA"/>
    <w:rsid w:val="0056398C"/>
    <w:rsid w:val="00567357"/>
    <w:rsid w:val="005711A5"/>
    <w:rsid w:val="00583E49"/>
    <w:rsid w:val="005840DB"/>
    <w:rsid w:val="005865AC"/>
    <w:rsid w:val="0059069A"/>
    <w:rsid w:val="00590F65"/>
    <w:rsid w:val="0059774D"/>
    <w:rsid w:val="00597F36"/>
    <w:rsid w:val="005A2FE3"/>
    <w:rsid w:val="005A3EF2"/>
    <w:rsid w:val="005A71EF"/>
    <w:rsid w:val="005B0346"/>
    <w:rsid w:val="005B215C"/>
    <w:rsid w:val="005B376B"/>
    <w:rsid w:val="005B5CDE"/>
    <w:rsid w:val="005B7A0D"/>
    <w:rsid w:val="005C04B0"/>
    <w:rsid w:val="005C3EAA"/>
    <w:rsid w:val="005D5982"/>
    <w:rsid w:val="005D6B08"/>
    <w:rsid w:val="005E4A95"/>
    <w:rsid w:val="005E68DA"/>
    <w:rsid w:val="005F2434"/>
    <w:rsid w:val="005F5156"/>
    <w:rsid w:val="006002E8"/>
    <w:rsid w:val="006041AE"/>
    <w:rsid w:val="00606F72"/>
    <w:rsid w:val="006101E8"/>
    <w:rsid w:val="00611C9A"/>
    <w:rsid w:val="00614F3B"/>
    <w:rsid w:val="006162CD"/>
    <w:rsid w:val="006165AC"/>
    <w:rsid w:val="00616948"/>
    <w:rsid w:val="00616BD6"/>
    <w:rsid w:val="006172E6"/>
    <w:rsid w:val="006174DD"/>
    <w:rsid w:val="006236B3"/>
    <w:rsid w:val="0063062D"/>
    <w:rsid w:val="00634BC7"/>
    <w:rsid w:val="00645362"/>
    <w:rsid w:val="00647255"/>
    <w:rsid w:val="00647938"/>
    <w:rsid w:val="006528F8"/>
    <w:rsid w:val="00654001"/>
    <w:rsid w:val="00655C32"/>
    <w:rsid w:val="00662FF8"/>
    <w:rsid w:val="00663C7C"/>
    <w:rsid w:val="00670C3C"/>
    <w:rsid w:val="0067226D"/>
    <w:rsid w:val="00674FF8"/>
    <w:rsid w:val="00681509"/>
    <w:rsid w:val="006829D2"/>
    <w:rsid w:val="00691BCC"/>
    <w:rsid w:val="0069200E"/>
    <w:rsid w:val="006A027A"/>
    <w:rsid w:val="006A2E8A"/>
    <w:rsid w:val="006A3D80"/>
    <w:rsid w:val="006B008B"/>
    <w:rsid w:val="006B21CB"/>
    <w:rsid w:val="006B3F84"/>
    <w:rsid w:val="006C027E"/>
    <w:rsid w:val="006C114C"/>
    <w:rsid w:val="006C1A3D"/>
    <w:rsid w:val="006C5C5A"/>
    <w:rsid w:val="006C6806"/>
    <w:rsid w:val="006C693E"/>
    <w:rsid w:val="006C6BE3"/>
    <w:rsid w:val="006D07AF"/>
    <w:rsid w:val="006D3312"/>
    <w:rsid w:val="006E3824"/>
    <w:rsid w:val="006E40D2"/>
    <w:rsid w:val="006E47BA"/>
    <w:rsid w:val="006E7496"/>
    <w:rsid w:val="006E7AB8"/>
    <w:rsid w:val="006F0679"/>
    <w:rsid w:val="006F0A09"/>
    <w:rsid w:val="006F4239"/>
    <w:rsid w:val="006F6925"/>
    <w:rsid w:val="006F6E39"/>
    <w:rsid w:val="0070133F"/>
    <w:rsid w:val="007034EE"/>
    <w:rsid w:val="007050AA"/>
    <w:rsid w:val="00706568"/>
    <w:rsid w:val="00706DBD"/>
    <w:rsid w:val="00710435"/>
    <w:rsid w:val="007163CD"/>
    <w:rsid w:val="007176CF"/>
    <w:rsid w:val="00721810"/>
    <w:rsid w:val="007236DD"/>
    <w:rsid w:val="00723F15"/>
    <w:rsid w:val="007265CD"/>
    <w:rsid w:val="0072725A"/>
    <w:rsid w:val="00727DF1"/>
    <w:rsid w:val="0073217D"/>
    <w:rsid w:val="00735732"/>
    <w:rsid w:val="00743344"/>
    <w:rsid w:val="0074593D"/>
    <w:rsid w:val="00746962"/>
    <w:rsid w:val="00746C7F"/>
    <w:rsid w:val="00746FA1"/>
    <w:rsid w:val="00747F05"/>
    <w:rsid w:val="00750E4F"/>
    <w:rsid w:val="00755A21"/>
    <w:rsid w:val="00760945"/>
    <w:rsid w:val="00760C24"/>
    <w:rsid w:val="00761F6F"/>
    <w:rsid w:val="00763DFD"/>
    <w:rsid w:val="00765219"/>
    <w:rsid w:val="00766566"/>
    <w:rsid w:val="00766D8E"/>
    <w:rsid w:val="00770301"/>
    <w:rsid w:val="00770AC2"/>
    <w:rsid w:val="00771ADC"/>
    <w:rsid w:val="0077285F"/>
    <w:rsid w:val="007774A5"/>
    <w:rsid w:val="0077752A"/>
    <w:rsid w:val="0078356C"/>
    <w:rsid w:val="00792CB6"/>
    <w:rsid w:val="00797AED"/>
    <w:rsid w:val="007A3FC7"/>
    <w:rsid w:val="007A5E6C"/>
    <w:rsid w:val="007A6D8D"/>
    <w:rsid w:val="007B3992"/>
    <w:rsid w:val="007B42B1"/>
    <w:rsid w:val="007B7A6C"/>
    <w:rsid w:val="007C0565"/>
    <w:rsid w:val="007C42A2"/>
    <w:rsid w:val="007C4A2F"/>
    <w:rsid w:val="007C621E"/>
    <w:rsid w:val="007C76BC"/>
    <w:rsid w:val="007D0642"/>
    <w:rsid w:val="007D1105"/>
    <w:rsid w:val="007D11C0"/>
    <w:rsid w:val="007D1D7A"/>
    <w:rsid w:val="007D2A89"/>
    <w:rsid w:val="007E5473"/>
    <w:rsid w:val="007E6335"/>
    <w:rsid w:val="007F1ADC"/>
    <w:rsid w:val="00804A14"/>
    <w:rsid w:val="0081089D"/>
    <w:rsid w:val="008136C6"/>
    <w:rsid w:val="008163F0"/>
    <w:rsid w:val="00816D2C"/>
    <w:rsid w:val="00817CB5"/>
    <w:rsid w:val="00821437"/>
    <w:rsid w:val="00823EBD"/>
    <w:rsid w:val="00824C06"/>
    <w:rsid w:val="00832C6F"/>
    <w:rsid w:val="00834106"/>
    <w:rsid w:val="00835C00"/>
    <w:rsid w:val="00835F35"/>
    <w:rsid w:val="008364A3"/>
    <w:rsid w:val="00842303"/>
    <w:rsid w:val="00846DA9"/>
    <w:rsid w:val="00850CCA"/>
    <w:rsid w:val="008522DD"/>
    <w:rsid w:val="00853F00"/>
    <w:rsid w:val="00855411"/>
    <w:rsid w:val="00855875"/>
    <w:rsid w:val="008568DE"/>
    <w:rsid w:val="008623D7"/>
    <w:rsid w:val="00863E3E"/>
    <w:rsid w:val="00863EA9"/>
    <w:rsid w:val="008661F6"/>
    <w:rsid w:val="008700F3"/>
    <w:rsid w:val="008724C6"/>
    <w:rsid w:val="008821AF"/>
    <w:rsid w:val="00885310"/>
    <w:rsid w:val="0088740B"/>
    <w:rsid w:val="00891856"/>
    <w:rsid w:val="008948C2"/>
    <w:rsid w:val="008A17E2"/>
    <w:rsid w:val="008C19F6"/>
    <w:rsid w:val="008C1D04"/>
    <w:rsid w:val="008C327C"/>
    <w:rsid w:val="008C7941"/>
    <w:rsid w:val="008D31C7"/>
    <w:rsid w:val="008D519E"/>
    <w:rsid w:val="008D58EB"/>
    <w:rsid w:val="008E045A"/>
    <w:rsid w:val="008E35F9"/>
    <w:rsid w:val="008F416D"/>
    <w:rsid w:val="008F4A54"/>
    <w:rsid w:val="008F6ECA"/>
    <w:rsid w:val="00900176"/>
    <w:rsid w:val="0091683B"/>
    <w:rsid w:val="00926A5D"/>
    <w:rsid w:val="00930D27"/>
    <w:rsid w:val="0093134B"/>
    <w:rsid w:val="0093337A"/>
    <w:rsid w:val="00940F2E"/>
    <w:rsid w:val="00942BB2"/>
    <w:rsid w:val="00945B35"/>
    <w:rsid w:val="00945F61"/>
    <w:rsid w:val="00946DA2"/>
    <w:rsid w:val="009537B3"/>
    <w:rsid w:val="00954DA9"/>
    <w:rsid w:val="00957E8E"/>
    <w:rsid w:val="0096136C"/>
    <w:rsid w:val="00962E53"/>
    <w:rsid w:val="00970DC2"/>
    <w:rsid w:val="00971B4F"/>
    <w:rsid w:val="009744CC"/>
    <w:rsid w:val="009760F5"/>
    <w:rsid w:val="00976DB9"/>
    <w:rsid w:val="00977B5B"/>
    <w:rsid w:val="00981758"/>
    <w:rsid w:val="00982059"/>
    <w:rsid w:val="009845FC"/>
    <w:rsid w:val="00992EF8"/>
    <w:rsid w:val="00995845"/>
    <w:rsid w:val="009973F8"/>
    <w:rsid w:val="009A1F92"/>
    <w:rsid w:val="009A413D"/>
    <w:rsid w:val="009A4895"/>
    <w:rsid w:val="009A4A68"/>
    <w:rsid w:val="009A59FC"/>
    <w:rsid w:val="009A685D"/>
    <w:rsid w:val="009B465A"/>
    <w:rsid w:val="009B589A"/>
    <w:rsid w:val="009B6825"/>
    <w:rsid w:val="009D0778"/>
    <w:rsid w:val="009D1043"/>
    <w:rsid w:val="009D22A9"/>
    <w:rsid w:val="009D3A46"/>
    <w:rsid w:val="009D7367"/>
    <w:rsid w:val="009D76C9"/>
    <w:rsid w:val="009E33CE"/>
    <w:rsid w:val="009E6DAA"/>
    <w:rsid w:val="009E72F7"/>
    <w:rsid w:val="009E7323"/>
    <w:rsid w:val="009F3C14"/>
    <w:rsid w:val="009F5AF4"/>
    <w:rsid w:val="009F6155"/>
    <w:rsid w:val="009F778C"/>
    <w:rsid w:val="00A00E1D"/>
    <w:rsid w:val="00A038F4"/>
    <w:rsid w:val="00A0515C"/>
    <w:rsid w:val="00A07E56"/>
    <w:rsid w:val="00A107F6"/>
    <w:rsid w:val="00A156E4"/>
    <w:rsid w:val="00A159D8"/>
    <w:rsid w:val="00A175B5"/>
    <w:rsid w:val="00A20442"/>
    <w:rsid w:val="00A2198A"/>
    <w:rsid w:val="00A21BC8"/>
    <w:rsid w:val="00A234AE"/>
    <w:rsid w:val="00A241DB"/>
    <w:rsid w:val="00A26500"/>
    <w:rsid w:val="00A30A23"/>
    <w:rsid w:val="00A33454"/>
    <w:rsid w:val="00A34F4F"/>
    <w:rsid w:val="00A421BB"/>
    <w:rsid w:val="00A4484E"/>
    <w:rsid w:val="00A44EC0"/>
    <w:rsid w:val="00A467F6"/>
    <w:rsid w:val="00A500ED"/>
    <w:rsid w:val="00A56C38"/>
    <w:rsid w:val="00A66F04"/>
    <w:rsid w:val="00A67F2E"/>
    <w:rsid w:val="00A721AE"/>
    <w:rsid w:val="00A75F64"/>
    <w:rsid w:val="00A8480E"/>
    <w:rsid w:val="00A8497E"/>
    <w:rsid w:val="00A87CD7"/>
    <w:rsid w:val="00A97B43"/>
    <w:rsid w:val="00AA1BB0"/>
    <w:rsid w:val="00AA5F25"/>
    <w:rsid w:val="00AA6C58"/>
    <w:rsid w:val="00AB27F3"/>
    <w:rsid w:val="00AB3EE1"/>
    <w:rsid w:val="00AB4B45"/>
    <w:rsid w:val="00AC7D30"/>
    <w:rsid w:val="00AD3B95"/>
    <w:rsid w:val="00AE2C93"/>
    <w:rsid w:val="00AF1253"/>
    <w:rsid w:val="00AF44E6"/>
    <w:rsid w:val="00AF49F5"/>
    <w:rsid w:val="00AF4CB7"/>
    <w:rsid w:val="00AF519D"/>
    <w:rsid w:val="00AF706A"/>
    <w:rsid w:val="00B051A6"/>
    <w:rsid w:val="00B052D0"/>
    <w:rsid w:val="00B05E6E"/>
    <w:rsid w:val="00B114C6"/>
    <w:rsid w:val="00B12326"/>
    <w:rsid w:val="00B13E93"/>
    <w:rsid w:val="00B14D58"/>
    <w:rsid w:val="00B1614B"/>
    <w:rsid w:val="00B21841"/>
    <w:rsid w:val="00B232F8"/>
    <w:rsid w:val="00B23FDB"/>
    <w:rsid w:val="00B24E99"/>
    <w:rsid w:val="00B313ED"/>
    <w:rsid w:val="00B42F00"/>
    <w:rsid w:val="00B45EC7"/>
    <w:rsid w:val="00B46151"/>
    <w:rsid w:val="00B5091B"/>
    <w:rsid w:val="00B51706"/>
    <w:rsid w:val="00B52857"/>
    <w:rsid w:val="00B55497"/>
    <w:rsid w:val="00B56F53"/>
    <w:rsid w:val="00B57853"/>
    <w:rsid w:val="00B64CE3"/>
    <w:rsid w:val="00B66F6F"/>
    <w:rsid w:val="00B765CC"/>
    <w:rsid w:val="00B806CB"/>
    <w:rsid w:val="00B85403"/>
    <w:rsid w:val="00B874E5"/>
    <w:rsid w:val="00B92216"/>
    <w:rsid w:val="00B9222E"/>
    <w:rsid w:val="00B92FB4"/>
    <w:rsid w:val="00B942A2"/>
    <w:rsid w:val="00B9502C"/>
    <w:rsid w:val="00B960B2"/>
    <w:rsid w:val="00BA148C"/>
    <w:rsid w:val="00BA14E9"/>
    <w:rsid w:val="00BA1BDB"/>
    <w:rsid w:val="00BA20D9"/>
    <w:rsid w:val="00BA6A90"/>
    <w:rsid w:val="00BB2ECE"/>
    <w:rsid w:val="00BB3AC8"/>
    <w:rsid w:val="00BB770E"/>
    <w:rsid w:val="00BB7C9D"/>
    <w:rsid w:val="00BC05E1"/>
    <w:rsid w:val="00BC3BF9"/>
    <w:rsid w:val="00BD09F0"/>
    <w:rsid w:val="00BD2351"/>
    <w:rsid w:val="00BD4B6B"/>
    <w:rsid w:val="00BE21B9"/>
    <w:rsid w:val="00BE38E9"/>
    <w:rsid w:val="00BE3D83"/>
    <w:rsid w:val="00C04C12"/>
    <w:rsid w:val="00C058D7"/>
    <w:rsid w:val="00C05D50"/>
    <w:rsid w:val="00C064BB"/>
    <w:rsid w:val="00C06A60"/>
    <w:rsid w:val="00C12A3B"/>
    <w:rsid w:val="00C15905"/>
    <w:rsid w:val="00C15E94"/>
    <w:rsid w:val="00C15ECB"/>
    <w:rsid w:val="00C16B9D"/>
    <w:rsid w:val="00C173C7"/>
    <w:rsid w:val="00C21C0D"/>
    <w:rsid w:val="00C27161"/>
    <w:rsid w:val="00C3199B"/>
    <w:rsid w:val="00C34E49"/>
    <w:rsid w:val="00C37E99"/>
    <w:rsid w:val="00C42C2C"/>
    <w:rsid w:val="00C44230"/>
    <w:rsid w:val="00C44AEB"/>
    <w:rsid w:val="00C4588D"/>
    <w:rsid w:val="00C51616"/>
    <w:rsid w:val="00C564A6"/>
    <w:rsid w:val="00C57AE9"/>
    <w:rsid w:val="00C62116"/>
    <w:rsid w:val="00C63496"/>
    <w:rsid w:val="00C64513"/>
    <w:rsid w:val="00C67C07"/>
    <w:rsid w:val="00C70BB0"/>
    <w:rsid w:val="00C75CD4"/>
    <w:rsid w:val="00C82229"/>
    <w:rsid w:val="00C8289F"/>
    <w:rsid w:val="00C948E7"/>
    <w:rsid w:val="00C94BEE"/>
    <w:rsid w:val="00CA2377"/>
    <w:rsid w:val="00CA51B0"/>
    <w:rsid w:val="00CA57AB"/>
    <w:rsid w:val="00CA5A91"/>
    <w:rsid w:val="00CB3A65"/>
    <w:rsid w:val="00CB6988"/>
    <w:rsid w:val="00CC2FCB"/>
    <w:rsid w:val="00CC305B"/>
    <w:rsid w:val="00CC349E"/>
    <w:rsid w:val="00CC4C9E"/>
    <w:rsid w:val="00CC645D"/>
    <w:rsid w:val="00CC7602"/>
    <w:rsid w:val="00CC7D10"/>
    <w:rsid w:val="00CD1282"/>
    <w:rsid w:val="00CD24E4"/>
    <w:rsid w:val="00CD2DFC"/>
    <w:rsid w:val="00CD4E58"/>
    <w:rsid w:val="00CD7B25"/>
    <w:rsid w:val="00CE03C3"/>
    <w:rsid w:val="00CE084B"/>
    <w:rsid w:val="00CE1533"/>
    <w:rsid w:val="00CE32AF"/>
    <w:rsid w:val="00CF51E4"/>
    <w:rsid w:val="00CF5917"/>
    <w:rsid w:val="00CF5BE8"/>
    <w:rsid w:val="00D017CC"/>
    <w:rsid w:val="00D02BFB"/>
    <w:rsid w:val="00D02CB3"/>
    <w:rsid w:val="00D030E6"/>
    <w:rsid w:val="00D05630"/>
    <w:rsid w:val="00D05851"/>
    <w:rsid w:val="00D11CFC"/>
    <w:rsid w:val="00D13F81"/>
    <w:rsid w:val="00D1499D"/>
    <w:rsid w:val="00D15AAE"/>
    <w:rsid w:val="00D15C8C"/>
    <w:rsid w:val="00D16E38"/>
    <w:rsid w:val="00D20780"/>
    <w:rsid w:val="00D2779F"/>
    <w:rsid w:val="00D365EF"/>
    <w:rsid w:val="00D3671C"/>
    <w:rsid w:val="00D37F53"/>
    <w:rsid w:val="00D46901"/>
    <w:rsid w:val="00D4691C"/>
    <w:rsid w:val="00D505BA"/>
    <w:rsid w:val="00D51520"/>
    <w:rsid w:val="00D533F6"/>
    <w:rsid w:val="00D537CA"/>
    <w:rsid w:val="00D55CC9"/>
    <w:rsid w:val="00D5647C"/>
    <w:rsid w:val="00D5717F"/>
    <w:rsid w:val="00D659FC"/>
    <w:rsid w:val="00D707AC"/>
    <w:rsid w:val="00D71171"/>
    <w:rsid w:val="00D73230"/>
    <w:rsid w:val="00D749B0"/>
    <w:rsid w:val="00D74C17"/>
    <w:rsid w:val="00D75696"/>
    <w:rsid w:val="00D77C9A"/>
    <w:rsid w:val="00D92340"/>
    <w:rsid w:val="00D92EBD"/>
    <w:rsid w:val="00D94058"/>
    <w:rsid w:val="00D963E6"/>
    <w:rsid w:val="00DA3245"/>
    <w:rsid w:val="00DA37F4"/>
    <w:rsid w:val="00DA5B56"/>
    <w:rsid w:val="00DA635C"/>
    <w:rsid w:val="00DA6D32"/>
    <w:rsid w:val="00DB004B"/>
    <w:rsid w:val="00DB2F0D"/>
    <w:rsid w:val="00DB7457"/>
    <w:rsid w:val="00DC044B"/>
    <w:rsid w:val="00DC0629"/>
    <w:rsid w:val="00DC0D4B"/>
    <w:rsid w:val="00DC3218"/>
    <w:rsid w:val="00DC4AF7"/>
    <w:rsid w:val="00DC6B58"/>
    <w:rsid w:val="00DC7873"/>
    <w:rsid w:val="00DC7C38"/>
    <w:rsid w:val="00DD4666"/>
    <w:rsid w:val="00DD78CF"/>
    <w:rsid w:val="00DD798E"/>
    <w:rsid w:val="00DE0846"/>
    <w:rsid w:val="00DE1B43"/>
    <w:rsid w:val="00DE38E8"/>
    <w:rsid w:val="00DE6A3F"/>
    <w:rsid w:val="00E009FA"/>
    <w:rsid w:val="00E03EFD"/>
    <w:rsid w:val="00E11636"/>
    <w:rsid w:val="00E11AB7"/>
    <w:rsid w:val="00E120AC"/>
    <w:rsid w:val="00E16E03"/>
    <w:rsid w:val="00E21EEA"/>
    <w:rsid w:val="00E2299E"/>
    <w:rsid w:val="00E31FD7"/>
    <w:rsid w:val="00E32596"/>
    <w:rsid w:val="00E3353B"/>
    <w:rsid w:val="00E33E27"/>
    <w:rsid w:val="00E4160E"/>
    <w:rsid w:val="00E448A7"/>
    <w:rsid w:val="00E47E61"/>
    <w:rsid w:val="00E52ACB"/>
    <w:rsid w:val="00E53FA3"/>
    <w:rsid w:val="00E54114"/>
    <w:rsid w:val="00E5706C"/>
    <w:rsid w:val="00E60A37"/>
    <w:rsid w:val="00E60E2D"/>
    <w:rsid w:val="00E615EF"/>
    <w:rsid w:val="00E64F1B"/>
    <w:rsid w:val="00E72141"/>
    <w:rsid w:val="00E7499F"/>
    <w:rsid w:val="00E76EAD"/>
    <w:rsid w:val="00E83030"/>
    <w:rsid w:val="00E83258"/>
    <w:rsid w:val="00E83FCC"/>
    <w:rsid w:val="00E841DE"/>
    <w:rsid w:val="00E84ACC"/>
    <w:rsid w:val="00E90649"/>
    <w:rsid w:val="00E92144"/>
    <w:rsid w:val="00E92224"/>
    <w:rsid w:val="00E948D7"/>
    <w:rsid w:val="00EA4A35"/>
    <w:rsid w:val="00EA7294"/>
    <w:rsid w:val="00EB1160"/>
    <w:rsid w:val="00EB6DE2"/>
    <w:rsid w:val="00EC6775"/>
    <w:rsid w:val="00EC79BA"/>
    <w:rsid w:val="00ED061B"/>
    <w:rsid w:val="00ED0E93"/>
    <w:rsid w:val="00ED259E"/>
    <w:rsid w:val="00ED2628"/>
    <w:rsid w:val="00ED50CB"/>
    <w:rsid w:val="00ED547F"/>
    <w:rsid w:val="00ED5663"/>
    <w:rsid w:val="00EE1AD0"/>
    <w:rsid w:val="00EE491A"/>
    <w:rsid w:val="00EE58E9"/>
    <w:rsid w:val="00EE6C97"/>
    <w:rsid w:val="00EE72D6"/>
    <w:rsid w:val="00EF0CB5"/>
    <w:rsid w:val="00EF1707"/>
    <w:rsid w:val="00EF235C"/>
    <w:rsid w:val="00EF27FB"/>
    <w:rsid w:val="00EF2A48"/>
    <w:rsid w:val="00F00203"/>
    <w:rsid w:val="00F01DC9"/>
    <w:rsid w:val="00F0578C"/>
    <w:rsid w:val="00F1133B"/>
    <w:rsid w:val="00F15B21"/>
    <w:rsid w:val="00F16DFB"/>
    <w:rsid w:val="00F2018A"/>
    <w:rsid w:val="00F20D97"/>
    <w:rsid w:val="00F268ED"/>
    <w:rsid w:val="00F31BA3"/>
    <w:rsid w:val="00F35A6A"/>
    <w:rsid w:val="00F35B68"/>
    <w:rsid w:val="00F35F80"/>
    <w:rsid w:val="00F36343"/>
    <w:rsid w:val="00F4598D"/>
    <w:rsid w:val="00F504C2"/>
    <w:rsid w:val="00F50B46"/>
    <w:rsid w:val="00F52187"/>
    <w:rsid w:val="00F52F08"/>
    <w:rsid w:val="00F53AAE"/>
    <w:rsid w:val="00F62203"/>
    <w:rsid w:val="00F63676"/>
    <w:rsid w:val="00F64795"/>
    <w:rsid w:val="00F70992"/>
    <w:rsid w:val="00F72286"/>
    <w:rsid w:val="00F74496"/>
    <w:rsid w:val="00F7471A"/>
    <w:rsid w:val="00F76B0E"/>
    <w:rsid w:val="00F77A0D"/>
    <w:rsid w:val="00F81288"/>
    <w:rsid w:val="00F90937"/>
    <w:rsid w:val="00F91CB4"/>
    <w:rsid w:val="00F9407C"/>
    <w:rsid w:val="00F972AB"/>
    <w:rsid w:val="00FA203F"/>
    <w:rsid w:val="00FA39AF"/>
    <w:rsid w:val="00FA45F9"/>
    <w:rsid w:val="00FB3B94"/>
    <w:rsid w:val="00FB3E18"/>
    <w:rsid w:val="00FB7616"/>
    <w:rsid w:val="00FC3817"/>
    <w:rsid w:val="00FD0985"/>
    <w:rsid w:val="00FD1885"/>
    <w:rsid w:val="00FD1961"/>
    <w:rsid w:val="00FE2C2C"/>
    <w:rsid w:val="00FE4D1A"/>
    <w:rsid w:val="00FE4E4B"/>
    <w:rsid w:val="00FE5E68"/>
    <w:rsid w:val="00FE682C"/>
    <w:rsid w:val="00FF093E"/>
    <w:rsid w:val="00FF11CC"/>
    <w:rsid w:val="00FF623C"/>
    <w:rsid w:val="00FF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034DF"/>
  <w15:chartTrackingRefBased/>
  <w15:docId w15:val="{C9A314EF-E0E8-CD46-9F17-68745149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next w:val="Normal"/>
    <w:link w:val="Heading3Char"/>
    <w:qFormat/>
    <w:rsid w:val="0081089D"/>
    <w:pPr>
      <w:keepNext/>
      <w:outlineLvl w:val="2"/>
    </w:pPr>
    <w:rPr>
      <w:b/>
      <w:bCs/>
      <w:lang w:val="x-none" w:eastAsia="x-none"/>
    </w:rPr>
  </w:style>
  <w:style w:type="paragraph" w:styleId="Heading7">
    <w:name w:val="heading 7"/>
    <w:basedOn w:val="Normal"/>
    <w:next w:val="Normal"/>
    <w:link w:val="Heading7Char"/>
    <w:semiHidden/>
    <w:unhideWhenUsed/>
    <w:qFormat/>
    <w:rsid w:val="0081089D"/>
    <w:pPr>
      <w:keepNext/>
      <w:keepLines/>
      <w:spacing w:before="40"/>
      <w:outlineLvl w:val="6"/>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04EE"/>
    <w:pPr>
      <w:spacing w:after="240"/>
      <w:ind w:left="3870" w:hanging="3150"/>
    </w:pPr>
    <w:rPr>
      <w:szCs w:val="20"/>
    </w:rPr>
  </w:style>
  <w:style w:type="paragraph" w:styleId="FootnoteText">
    <w:name w:val="footnote text"/>
    <w:aliases w:val="Geneva 9,Font: Geneva 9,Boston 10,f"/>
    <w:basedOn w:val="Normal"/>
    <w:link w:val="FootnoteTextChar"/>
    <w:rPr>
      <w:sz w:val="20"/>
      <w:szCs w:val="20"/>
    </w:rPr>
  </w:style>
  <w:style w:type="character" w:styleId="FootnoteReference">
    <w:name w:val="footnote reference"/>
    <w:aliases w:val="ftref,16 Point,Superscript 6 Point,BVI fnr"/>
    <w:uiPriority w:val="99"/>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sz w:val="16"/>
      <w:szCs w:val="16"/>
    </w:rPr>
  </w:style>
  <w:style w:type="paragraph" w:styleId="Header">
    <w:name w:val="header"/>
    <w:basedOn w:val="Normal"/>
    <w:link w:val="HeaderChar"/>
    <w:pPr>
      <w:tabs>
        <w:tab w:val="center" w:pos="4320"/>
        <w:tab w:val="right" w:pos="8640"/>
      </w:tabs>
    </w:pPr>
  </w:style>
  <w:style w:type="paragraph" w:styleId="Caption">
    <w:name w:val="caption"/>
    <w:basedOn w:val="Normal"/>
    <w:next w:val="Normal"/>
    <w:qFormat/>
    <w:rsid w:val="002904EE"/>
    <w:rPr>
      <w:b/>
      <w:bCs/>
      <w:sz w:val="28"/>
    </w:rPr>
  </w:style>
  <w:style w:type="paragraph" w:styleId="NormalWeb">
    <w:name w:val="Normal (Web)"/>
    <w:basedOn w:val="Normal"/>
    <w:uiPriority w:val="99"/>
    <w:unhideWhenUsed/>
    <w:rsid w:val="006C6806"/>
    <w:pPr>
      <w:spacing w:before="100" w:beforeAutospacing="1" w:after="100" w:afterAutospacing="1"/>
    </w:pPr>
    <w:rPr>
      <w:sz w:val="20"/>
      <w:szCs w:val="20"/>
    </w:rPr>
  </w:style>
  <w:style w:type="table" w:styleId="TableGrid">
    <w:name w:val="Table Grid"/>
    <w:basedOn w:val="TableNormal"/>
    <w:rsid w:val="00C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
    <w:link w:val="FootnoteText"/>
    <w:rsid w:val="00766566"/>
  </w:style>
  <w:style w:type="paragraph" w:styleId="Revision">
    <w:name w:val="Revision"/>
    <w:hidden/>
    <w:uiPriority w:val="99"/>
    <w:rsid w:val="005603A4"/>
    <w:rPr>
      <w:sz w:val="24"/>
      <w:szCs w:val="24"/>
      <w:lang w:val="en-US" w:eastAsia="en-US"/>
    </w:rPr>
  </w:style>
  <w:style w:type="character" w:customStyle="1" w:styleId="Heading3Char">
    <w:name w:val="Heading 3 Char"/>
    <w:link w:val="Heading3"/>
    <w:rsid w:val="0081089D"/>
    <w:rPr>
      <w:b/>
      <w:bCs/>
      <w:sz w:val="24"/>
      <w:szCs w:val="24"/>
      <w:lang w:val="x-none" w:eastAsia="x-none"/>
    </w:rPr>
  </w:style>
  <w:style w:type="character" w:customStyle="1" w:styleId="Heading7Char">
    <w:name w:val="Heading 7 Char"/>
    <w:link w:val="Heading7"/>
    <w:semiHidden/>
    <w:rsid w:val="0081089D"/>
    <w:rPr>
      <w:rFonts w:ascii="Calibri Light" w:hAnsi="Calibri Light"/>
      <w:i/>
      <w:iCs/>
      <w:color w:val="1F4D78"/>
      <w:sz w:val="24"/>
      <w:szCs w:val="24"/>
    </w:rPr>
  </w:style>
  <w:style w:type="character" w:customStyle="1" w:styleId="HeaderChar">
    <w:name w:val="Header Char"/>
    <w:link w:val="Header"/>
    <w:rsid w:val="0081089D"/>
    <w:rPr>
      <w:sz w:val="24"/>
      <w:szCs w:val="24"/>
    </w:rPr>
  </w:style>
  <w:style w:type="paragraph" w:styleId="ListParagraph">
    <w:name w:val="List Paragraph"/>
    <w:basedOn w:val="Normal"/>
    <w:uiPriority w:val="34"/>
    <w:qFormat/>
    <w:rsid w:val="0081089D"/>
    <w:pPr>
      <w:ind w:left="720"/>
      <w:contextualSpacing/>
    </w:pPr>
  </w:style>
  <w:style w:type="character" w:customStyle="1" w:styleId="BodyTextIndentChar">
    <w:name w:val="Body Text Indent Char"/>
    <w:link w:val="BodyTextIndent"/>
    <w:rsid w:val="0081089D"/>
    <w:rPr>
      <w:sz w:val="24"/>
    </w:rPr>
  </w:style>
  <w:style w:type="character" w:customStyle="1" w:styleId="FooterChar">
    <w:name w:val="Footer Char"/>
    <w:link w:val="Footer"/>
    <w:uiPriority w:val="99"/>
    <w:rsid w:val="0081089D"/>
    <w:rPr>
      <w:sz w:val="24"/>
      <w:szCs w:val="24"/>
    </w:rPr>
  </w:style>
  <w:style w:type="character" w:customStyle="1" w:styleId="CommentTextChar">
    <w:name w:val="Comment Text Char"/>
    <w:link w:val="CommentText"/>
    <w:semiHidden/>
    <w:rsid w:val="0081089D"/>
  </w:style>
  <w:style w:type="character" w:customStyle="1" w:styleId="CommentSubjectChar">
    <w:name w:val="Comment Subject Char"/>
    <w:link w:val="CommentSubject"/>
    <w:semiHidden/>
    <w:rsid w:val="0081089D"/>
    <w:rPr>
      <w:b/>
      <w:bCs/>
    </w:rPr>
  </w:style>
  <w:style w:type="character" w:customStyle="1" w:styleId="BalloonTextChar">
    <w:name w:val="Balloon Text Char"/>
    <w:link w:val="BalloonText"/>
    <w:semiHidden/>
    <w:rsid w:val="0081089D"/>
    <w:rPr>
      <w:rFonts w:ascii="Tahoma" w:hAnsi="Tahoma"/>
      <w:sz w:val="16"/>
      <w:szCs w:val="16"/>
    </w:rPr>
  </w:style>
  <w:style w:type="paragraph" w:customStyle="1" w:styleId="GEFQuestion">
    <w:name w:val="GEF Question"/>
    <w:basedOn w:val="Normal"/>
    <w:next w:val="Normal"/>
    <w:qFormat/>
    <w:rsid w:val="0081089D"/>
    <w:pPr>
      <w:ind w:left="-720"/>
    </w:pPr>
    <w:rPr>
      <w:sz w:val="22"/>
    </w:rPr>
  </w:style>
  <w:style w:type="paragraph" w:customStyle="1" w:styleId="GEFFieldtoFillout">
    <w:name w:val="GEF Field to Fill out"/>
    <w:basedOn w:val="Normal"/>
    <w:link w:val="GEFFieldtoFilloutChar"/>
    <w:qFormat/>
    <w:rsid w:val="0081089D"/>
    <w:pPr>
      <w:ind w:left="-720"/>
    </w:pPr>
    <w:rPr>
      <w:color w:val="000000"/>
      <w:sz w:val="22"/>
      <w:szCs w:val="22"/>
    </w:rPr>
  </w:style>
  <w:style w:type="character" w:customStyle="1" w:styleId="GEFFieldtoFilloutChar">
    <w:name w:val="GEF Field to Fill out Char"/>
    <w:link w:val="GEFFieldtoFillout"/>
    <w:rsid w:val="0081089D"/>
    <w:rPr>
      <w:color w:val="000000"/>
      <w:sz w:val="22"/>
      <w:szCs w:val="22"/>
    </w:rPr>
  </w:style>
  <w:style w:type="character" w:styleId="Hyperlink">
    <w:name w:val="Hyperlink"/>
    <w:uiPriority w:val="99"/>
    <w:unhideWhenUsed/>
    <w:rsid w:val="00AE2C93"/>
    <w:rPr>
      <w:color w:val="0000FF"/>
      <w:u w:val="single"/>
    </w:rPr>
  </w:style>
  <w:style w:type="paragraph" w:customStyle="1" w:styleId="m3193783500885373271m-4835518302449510998msolistparagraph">
    <w:name w:val="m_3193783500885373271m_-4835518302449510998msolistparagraph"/>
    <w:basedOn w:val="Normal"/>
    <w:rsid w:val="00440704"/>
    <w:pPr>
      <w:spacing w:before="100" w:beforeAutospacing="1" w:after="100" w:afterAutospacing="1"/>
    </w:pPr>
    <w:rPr>
      <w:lang w:val="en-IN" w:eastAsia="en-IN" w:bidi="hi-IN"/>
    </w:rPr>
  </w:style>
  <w:style w:type="numbering" w:customStyle="1" w:styleId="NoList1">
    <w:name w:val="No List1"/>
    <w:next w:val="NoList"/>
    <w:uiPriority w:val="99"/>
    <w:semiHidden/>
    <w:unhideWhenUsed/>
    <w:rsid w:val="00926A5D"/>
  </w:style>
  <w:style w:type="paragraph" w:customStyle="1" w:styleId="msonormal0">
    <w:name w:val="msonormal"/>
    <w:basedOn w:val="Normal"/>
    <w:rsid w:val="00926A5D"/>
    <w:pPr>
      <w:spacing w:before="100" w:beforeAutospacing="1" w:after="100" w:afterAutospacing="1"/>
    </w:pPr>
  </w:style>
  <w:style w:type="table" w:customStyle="1" w:styleId="TableGrid1">
    <w:name w:val="Table Grid1"/>
    <w:basedOn w:val="TableNormal"/>
    <w:next w:val="TableGrid"/>
    <w:uiPriority w:val="39"/>
    <w:rsid w:val="00926A5D"/>
    <w:rPr>
      <w:rFonts w:ascii="Calibri" w:eastAsia="Calibri" w:hAnsi="Calibri" w:cs="Mangal"/>
      <w:sz w:val="22"/>
      <w:lang w:val="en-IN" w:eastAsia="en-U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26A5D"/>
  </w:style>
  <w:style w:type="table" w:customStyle="1" w:styleId="TableGrid2">
    <w:name w:val="Table Grid2"/>
    <w:basedOn w:val="TableNormal"/>
    <w:next w:val="TableGrid"/>
    <w:uiPriority w:val="39"/>
    <w:rsid w:val="00926A5D"/>
    <w:rPr>
      <w:rFonts w:ascii="Calibri" w:eastAsia="Calibri" w:hAnsi="Calibri" w:cs="Mang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6A5D"/>
    <w:rPr>
      <w:rFonts w:ascii="Calibri" w:eastAsia="Calibri" w:hAnsi="Calibri" w:cs="Mangal"/>
      <w:sz w:val="22"/>
      <w:lang w:val="en-IN"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650">
      <w:bodyDiv w:val="1"/>
      <w:marLeft w:val="0"/>
      <w:marRight w:val="0"/>
      <w:marTop w:val="0"/>
      <w:marBottom w:val="0"/>
      <w:divBdr>
        <w:top w:val="none" w:sz="0" w:space="0" w:color="auto"/>
        <w:left w:val="none" w:sz="0" w:space="0" w:color="auto"/>
        <w:bottom w:val="none" w:sz="0" w:space="0" w:color="auto"/>
        <w:right w:val="none" w:sz="0" w:space="0" w:color="auto"/>
      </w:divBdr>
      <w:divsChild>
        <w:div w:id="1693258803">
          <w:marLeft w:val="0"/>
          <w:marRight w:val="0"/>
          <w:marTop w:val="0"/>
          <w:marBottom w:val="0"/>
          <w:divBdr>
            <w:top w:val="none" w:sz="0" w:space="0" w:color="auto"/>
            <w:left w:val="none" w:sz="0" w:space="0" w:color="auto"/>
            <w:bottom w:val="none" w:sz="0" w:space="0" w:color="auto"/>
            <w:right w:val="none" w:sz="0" w:space="0" w:color="auto"/>
          </w:divBdr>
          <w:divsChild>
            <w:div w:id="2094006308">
              <w:marLeft w:val="0"/>
              <w:marRight w:val="0"/>
              <w:marTop w:val="0"/>
              <w:marBottom w:val="0"/>
              <w:divBdr>
                <w:top w:val="none" w:sz="0" w:space="0" w:color="auto"/>
                <w:left w:val="none" w:sz="0" w:space="0" w:color="auto"/>
                <w:bottom w:val="none" w:sz="0" w:space="0" w:color="auto"/>
                <w:right w:val="none" w:sz="0" w:space="0" w:color="auto"/>
              </w:divBdr>
              <w:divsChild>
                <w:div w:id="16704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7690">
      <w:bodyDiv w:val="1"/>
      <w:marLeft w:val="0"/>
      <w:marRight w:val="0"/>
      <w:marTop w:val="0"/>
      <w:marBottom w:val="0"/>
      <w:divBdr>
        <w:top w:val="none" w:sz="0" w:space="0" w:color="auto"/>
        <w:left w:val="none" w:sz="0" w:space="0" w:color="auto"/>
        <w:bottom w:val="none" w:sz="0" w:space="0" w:color="auto"/>
        <w:right w:val="none" w:sz="0" w:space="0" w:color="auto"/>
      </w:divBdr>
    </w:div>
    <w:div w:id="73092641">
      <w:bodyDiv w:val="1"/>
      <w:marLeft w:val="0"/>
      <w:marRight w:val="0"/>
      <w:marTop w:val="0"/>
      <w:marBottom w:val="0"/>
      <w:divBdr>
        <w:top w:val="none" w:sz="0" w:space="0" w:color="auto"/>
        <w:left w:val="none" w:sz="0" w:space="0" w:color="auto"/>
        <w:bottom w:val="none" w:sz="0" w:space="0" w:color="auto"/>
        <w:right w:val="none" w:sz="0" w:space="0" w:color="auto"/>
      </w:divBdr>
      <w:divsChild>
        <w:div w:id="2075153267">
          <w:marLeft w:val="0"/>
          <w:marRight w:val="0"/>
          <w:marTop w:val="0"/>
          <w:marBottom w:val="0"/>
          <w:divBdr>
            <w:top w:val="none" w:sz="0" w:space="0" w:color="auto"/>
            <w:left w:val="none" w:sz="0" w:space="0" w:color="auto"/>
            <w:bottom w:val="none" w:sz="0" w:space="0" w:color="auto"/>
            <w:right w:val="none" w:sz="0" w:space="0" w:color="auto"/>
          </w:divBdr>
          <w:divsChild>
            <w:div w:id="1866211797">
              <w:marLeft w:val="0"/>
              <w:marRight w:val="0"/>
              <w:marTop w:val="0"/>
              <w:marBottom w:val="0"/>
              <w:divBdr>
                <w:top w:val="none" w:sz="0" w:space="0" w:color="auto"/>
                <w:left w:val="none" w:sz="0" w:space="0" w:color="auto"/>
                <w:bottom w:val="none" w:sz="0" w:space="0" w:color="auto"/>
                <w:right w:val="none" w:sz="0" w:space="0" w:color="auto"/>
              </w:divBdr>
              <w:divsChild>
                <w:div w:id="479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758">
      <w:bodyDiv w:val="1"/>
      <w:marLeft w:val="0"/>
      <w:marRight w:val="0"/>
      <w:marTop w:val="0"/>
      <w:marBottom w:val="0"/>
      <w:divBdr>
        <w:top w:val="none" w:sz="0" w:space="0" w:color="auto"/>
        <w:left w:val="none" w:sz="0" w:space="0" w:color="auto"/>
        <w:bottom w:val="none" w:sz="0" w:space="0" w:color="auto"/>
        <w:right w:val="none" w:sz="0" w:space="0" w:color="auto"/>
      </w:divBdr>
    </w:div>
    <w:div w:id="410927991">
      <w:bodyDiv w:val="1"/>
      <w:marLeft w:val="0"/>
      <w:marRight w:val="0"/>
      <w:marTop w:val="0"/>
      <w:marBottom w:val="0"/>
      <w:divBdr>
        <w:top w:val="none" w:sz="0" w:space="0" w:color="auto"/>
        <w:left w:val="none" w:sz="0" w:space="0" w:color="auto"/>
        <w:bottom w:val="none" w:sz="0" w:space="0" w:color="auto"/>
        <w:right w:val="none" w:sz="0" w:space="0" w:color="auto"/>
      </w:divBdr>
      <w:divsChild>
        <w:div w:id="567616945">
          <w:marLeft w:val="0"/>
          <w:marRight w:val="0"/>
          <w:marTop w:val="0"/>
          <w:marBottom w:val="0"/>
          <w:divBdr>
            <w:top w:val="none" w:sz="0" w:space="0" w:color="auto"/>
            <w:left w:val="none" w:sz="0" w:space="0" w:color="auto"/>
            <w:bottom w:val="none" w:sz="0" w:space="0" w:color="auto"/>
            <w:right w:val="none" w:sz="0" w:space="0" w:color="auto"/>
          </w:divBdr>
          <w:divsChild>
            <w:div w:id="619918170">
              <w:marLeft w:val="0"/>
              <w:marRight w:val="0"/>
              <w:marTop w:val="0"/>
              <w:marBottom w:val="0"/>
              <w:divBdr>
                <w:top w:val="none" w:sz="0" w:space="0" w:color="auto"/>
                <w:left w:val="none" w:sz="0" w:space="0" w:color="auto"/>
                <w:bottom w:val="none" w:sz="0" w:space="0" w:color="auto"/>
                <w:right w:val="none" w:sz="0" w:space="0" w:color="auto"/>
              </w:divBdr>
              <w:divsChild>
                <w:div w:id="977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1849">
      <w:bodyDiv w:val="1"/>
      <w:marLeft w:val="0"/>
      <w:marRight w:val="0"/>
      <w:marTop w:val="0"/>
      <w:marBottom w:val="0"/>
      <w:divBdr>
        <w:top w:val="none" w:sz="0" w:space="0" w:color="auto"/>
        <w:left w:val="none" w:sz="0" w:space="0" w:color="auto"/>
        <w:bottom w:val="none" w:sz="0" w:space="0" w:color="auto"/>
        <w:right w:val="none" w:sz="0" w:space="0" w:color="auto"/>
      </w:divBdr>
    </w:div>
    <w:div w:id="736905672">
      <w:bodyDiv w:val="1"/>
      <w:marLeft w:val="0"/>
      <w:marRight w:val="0"/>
      <w:marTop w:val="0"/>
      <w:marBottom w:val="0"/>
      <w:divBdr>
        <w:top w:val="none" w:sz="0" w:space="0" w:color="auto"/>
        <w:left w:val="none" w:sz="0" w:space="0" w:color="auto"/>
        <w:bottom w:val="none" w:sz="0" w:space="0" w:color="auto"/>
        <w:right w:val="none" w:sz="0" w:space="0" w:color="auto"/>
      </w:divBdr>
    </w:div>
    <w:div w:id="950697450">
      <w:bodyDiv w:val="1"/>
      <w:marLeft w:val="0"/>
      <w:marRight w:val="0"/>
      <w:marTop w:val="0"/>
      <w:marBottom w:val="0"/>
      <w:divBdr>
        <w:top w:val="none" w:sz="0" w:space="0" w:color="auto"/>
        <w:left w:val="none" w:sz="0" w:space="0" w:color="auto"/>
        <w:bottom w:val="none" w:sz="0" w:space="0" w:color="auto"/>
        <w:right w:val="none" w:sz="0" w:space="0" w:color="auto"/>
      </w:divBdr>
    </w:div>
    <w:div w:id="984311574">
      <w:bodyDiv w:val="1"/>
      <w:marLeft w:val="0"/>
      <w:marRight w:val="0"/>
      <w:marTop w:val="0"/>
      <w:marBottom w:val="0"/>
      <w:divBdr>
        <w:top w:val="none" w:sz="0" w:space="0" w:color="auto"/>
        <w:left w:val="none" w:sz="0" w:space="0" w:color="auto"/>
        <w:bottom w:val="none" w:sz="0" w:space="0" w:color="auto"/>
        <w:right w:val="none" w:sz="0" w:space="0" w:color="auto"/>
      </w:divBdr>
    </w:div>
    <w:div w:id="1011682739">
      <w:bodyDiv w:val="1"/>
      <w:marLeft w:val="0"/>
      <w:marRight w:val="0"/>
      <w:marTop w:val="0"/>
      <w:marBottom w:val="0"/>
      <w:divBdr>
        <w:top w:val="none" w:sz="0" w:space="0" w:color="auto"/>
        <w:left w:val="none" w:sz="0" w:space="0" w:color="auto"/>
        <w:bottom w:val="none" w:sz="0" w:space="0" w:color="auto"/>
        <w:right w:val="none" w:sz="0" w:space="0" w:color="auto"/>
      </w:divBdr>
    </w:div>
    <w:div w:id="1354651303">
      <w:bodyDiv w:val="1"/>
      <w:marLeft w:val="0"/>
      <w:marRight w:val="0"/>
      <w:marTop w:val="0"/>
      <w:marBottom w:val="0"/>
      <w:divBdr>
        <w:top w:val="none" w:sz="0" w:space="0" w:color="auto"/>
        <w:left w:val="none" w:sz="0" w:space="0" w:color="auto"/>
        <w:bottom w:val="none" w:sz="0" w:space="0" w:color="auto"/>
        <w:right w:val="none" w:sz="0" w:space="0" w:color="auto"/>
      </w:divBdr>
      <w:divsChild>
        <w:div w:id="1003584686">
          <w:marLeft w:val="0"/>
          <w:marRight w:val="0"/>
          <w:marTop w:val="0"/>
          <w:marBottom w:val="0"/>
          <w:divBdr>
            <w:top w:val="none" w:sz="0" w:space="0" w:color="auto"/>
            <w:left w:val="none" w:sz="0" w:space="0" w:color="auto"/>
            <w:bottom w:val="none" w:sz="0" w:space="0" w:color="auto"/>
            <w:right w:val="none" w:sz="0" w:space="0" w:color="auto"/>
          </w:divBdr>
          <w:divsChild>
            <w:div w:id="1684629383">
              <w:marLeft w:val="0"/>
              <w:marRight w:val="0"/>
              <w:marTop w:val="0"/>
              <w:marBottom w:val="0"/>
              <w:divBdr>
                <w:top w:val="none" w:sz="0" w:space="0" w:color="auto"/>
                <w:left w:val="none" w:sz="0" w:space="0" w:color="auto"/>
                <w:bottom w:val="none" w:sz="0" w:space="0" w:color="auto"/>
                <w:right w:val="none" w:sz="0" w:space="0" w:color="auto"/>
              </w:divBdr>
              <w:divsChild>
                <w:div w:id="613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3189">
      <w:bodyDiv w:val="1"/>
      <w:marLeft w:val="0"/>
      <w:marRight w:val="0"/>
      <w:marTop w:val="0"/>
      <w:marBottom w:val="0"/>
      <w:divBdr>
        <w:top w:val="none" w:sz="0" w:space="0" w:color="auto"/>
        <w:left w:val="none" w:sz="0" w:space="0" w:color="auto"/>
        <w:bottom w:val="none" w:sz="0" w:space="0" w:color="auto"/>
        <w:right w:val="none" w:sz="0" w:space="0" w:color="auto"/>
      </w:divBdr>
    </w:div>
    <w:div w:id="1386565021">
      <w:bodyDiv w:val="1"/>
      <w:marLeft w:val="0"/>
      <w:marRight w:val="0"/>
      <w:marTop w:val="0"/>
      <w:marBottom w:val="0"/>
      <w:divBdr>
        <w:top w:val="none" w:sz="0" w:space="0" w:color="auto"/>
        <w:left w:val="none" w:sz="0" w:space="0" w:color="auto"/>
        <w:bottom w:val="none" w:sz="0" w:space="0" w:color="auto"/>
        <w:right w:val="none" w:sz="0" w:space="0" w:color="auto"/>
      </w:divBdr>
    </w:div>
    <w:div w:id="1678729439">
      <w:bodyDiv w:val="1"/>
      <w:marLeft w:val="0"/>
      <w:marRight w:val="0"/>
      <w:marTop w:val="0"/>
      <w:marBottom w:val="0"/>
      <w:divBdr>
        <w:top w:val="none" w:sz="0" w:space="0" w:color="auto"/>
        <w:left w:val="none" w:sz="0" w:space="0" w:color="auto"/>
        <w:bottom w:val="none" w:sz="0" w:space="0" w:color="auto"/>
        <w:right w:val="none" w:sz="0" w:space="0" w:color="auto"/>
      </w:divBdr>
    </w:div>
    <w:div w:id="1727991437">
      <w:bodyDiv w:val="1"/>
      <w:marLeft w:val="0"/>
      <w:marRight w:val="0"/>
      <w:marTop w:val="0"/>
      <w:marBottom w:val="0"/>
      <w:divBdr>
        <w:top w:val="none" w:sz="0" w:space="0" w:color="auto"/>
        <w:left w:val="none" w:sz="0" w:space="0" w:color="auto"/>
        <w:bottom w:val="none" w:sz="0" w:space="0" w:color="auto"/>
        <w:right w:val="none" w:sz="0" w:space="0" w:color="auto"/>
      </w:divBdr>
      <w:divsChild>
        <w:div w:id="1604920669">
          <w:marLeft w:val="0"/>
          <w:marRight w:val="0"/>
          <w:marTop w:val="0"/>
          <w:marBottom w:val="0"/>
          <w:divBdr>
            <w:top w:val="none" w:sz="0" w:space="0" w:color="auto"/>
            <w:left w:val="none" w:sz="0" w:space="0" w:color="auto"/>
            <w:bottom w:val="none" w:sz="0" w:space="0" w:color="auto"/>
            <w:right w:val="none" w:sz="0" w:space="0" w:color="auto"/>
          </w:divBdr>
          <w:divsChild>
            <w:div w:id="1907177221">
              <w:marLeft w:val="0"/>
              <w:marRight w:val="0"/>
              <w:marTop w:val="0"/>
              <w:marBottom w:val="0"/>
              <w:divBdr>
                <w:top w:val="none" w:sz="0" w:space="0" w:color="auto"/>
                <w:left w:val="none" w:sz="0" w:space="0" w:color="auto"/>
                <w:bottom w:val="none" w:sz="0" w:space="0" w:color="auto"/>
                <w:right w:val="none" w:sz="0" w:space="0" w:color="auto"/>
              </w:divBdr>
              <w:divsChild>
                <w:div w:id="6994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7502">
      <w:bodyDiv w:val="1"/>
      <w:marLeft w:val="0"/>
      <w:marRight w:val="0"/>
      <w:marTop w:val="0"/>
      <w:marBottom w:val="0"/>
      <w:divBdr>
        <w:top w:val="none" w:sz="0" w:space="0" w:color="auto"/>
        <w:left w:val="none" w:sz="0" w:space="0" w:color="auto"/>
        <w:bottom w:val="none" w:sz="0" w:space="0" w:color="auto"/>
        <w:right w:val="none" w:sz="0" w:space="0" w:color="auto"/>
      </w:divBdr>
      <w:divsChild>
        <w:div w:id="1962684979">
          <w:marLeft w:val="0"/>
          <w:marRight w:val="0"/>
          <w:marTop w:val="0"/>
          <w:marBottom w:val="0"/>
          <w:divBdr>
            <w:top w:val="none" w:sz="0" w:space="0" w:color="auto"/>
            <w:left w:val="none" w:sz="0" w:space="0" w:color="auto"/>
            <w:bottom w:val="none" w:sz="0" w:space="0" w:color="auto"/>
            <w:right w:val="none" w:sz="0" w:space="0" w:color="auto"/>
          </w:divBdr>
          <w:divsChild>
            <w:div w:id="1155880058">
              <w:marLeft w:val="0"/>
              <w:marRight w:val="0"/>
              <w:marTop w:val="0"/>
              <w:marBottom w:val="0"/>
              <w:divBdr>
                <w:top w:val="none" w:sz="0" w:space="0" w:color="auto"/>
                <w:left w:val="none" w:sz="0" w:space="0" w:color="auto"/>
                <w:bottom w:val="none" w:sz="0" w:space="0" w:color="auto"/>
                <w:right w:val="none" w:sz="0" w:space="0" w:color="auto"/>
              </w:divBdr>
              <w:divsChild>
                <w:div w:id="1126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energy-efficiency-services-limited/"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ESLIndia/"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FCountry xmlns="ceb00776-aa5c-4fc8-b6fe-5f035152e4b6">India</GEFCountry>
    <Classification xmlns="ceb00776-aa5c-4fc8-b6fe-5f035152e4b6">Public</Classification>
    <Country1 xmlns="ceb00776-aa5c-4fc8-b6fe-5f035152e4b6" xsi:nil="true"/>
    <DocPrefix xmlns="ceb00776-aa5c-4fc8-b6fe-5f035152e4b6">Project Implementation Report (PIR)</DocPrefix>
    <GEFID xmlns="ceb00776-aa5c-4fc8-b6fe-5f035152e4b6">9258</GEFID>
    <ProjectType xmlns="ceb00776-aa5c-4fc8-b6fe-5f035152e4b6">FSP</ProjectType>
    <GEFProjectID xmlns="ceb00776-aa5c-4fc8-b6fe-5f035152e4b6">f7b7f34b-df7c-e811-8124-3863bb2e1360</GEFProjectID>
    <DocActive xmlns="ceb00776-aa5c-4fc8-b6fe-5f035152e4b6">No</DocActive>
    <DocCategory xmlns="ceb00776-aa5c-4fc8-b6fe-5f035152e4b6">M and E Document</DocCategory>
    <FocalArea xmlns="ceb00776-aa5c-4fc8-b6fe-5f035152e4b6">Climate Change</FocalArea>
    <DocType xmlns="ceb00776-aa5c-4fc8-b6fe-5f035152e4b6">Roadmap</DocType>
    <ProjectTitle xmlns="ceb00776-aa5c-4fc8-b6fe-5f035152e4b6">Creating and Sustaining Markets for Energy Efficiency</ProjectTitle>
    <TrustFundType xmlns="ceb00776-aa5c-4fc8-b6fe-5f035152e4b6">GET</TrustFundType>
    <TaxCatchAll xmlns="3e02667f-0271-471b-bd6e-11a2e16def1d"/>
    <DocumentTitle xmlns="ceb00776-aa5c-4fc8-b6fe-5f035152e4b6">9258_2019_PIR_UNEP_India</DocumentTitle>
  </documentManagement>
</p:properties>
</file>

<file path=customXml/itemProps1.xml><?xml version="1.0" encoding="utf-8"?>
<ds:datastoreItem xmlns:ds="http://schemas.openxmlformats.org/officeDocument/2006/customXml" ds:itemID="{B42A9476-9A4A-4D05-8AD2-561FC842D419}">
  <ds:schemaRefs>
    <ds:schemaRef ds:uri="http://schemas.openxmlformats.org/officeDocument/2006/bibliography"/>
  </ds:schemaRefs>
</ds:datastoreItem>
</file>

<file path=customXml/itemProps2.xml><?xml version="1.0" encoding="utf-8"?>
<ds:datastoreItem xmlns:ds="http://schemas.openxmlformats.org/officeDocument/2006/customXml" ds:itemID="{B42E9EAA-F3AA-49B9-870F-DB00C6DB5D0B}"/>
</file>

<file path=customXml/itemProps3.xml><?xml version="1.0" encoding="utf-8"?>
<ds:datastoreItem xmlns:ds="http://schemas.openxmlformats.org/officeDocument/2006/customXml" ds:itemID="{CDA1CB65-8074-4039-ACA3-5F52316289C1}"/>
</file>

<file path=customXml/itemProps4.xml><?xml version="1.0" encoding="utf-8"?>
<ds:datastoreItem xmlns:ds="http://schemas.openxmlformats.org/officeDocument/2006/customXml" ds:itemID="{5C0BBD5A-3767-4440-818E-686E25559656}"/>
</file>

<file path=docProps/app.xml><?xml version="1.0" encoding="utf-8"?>
<Properties xmlns="http://schemas.openxmlformats.org/officeDocument/2006/extended-properties" xmlns:vt="http://schemas.openxmlformats.org/officeDocument/2006/docPropsVTypes">
  <Template>Normal</Template>
  <TotalTime>4</TotalTime>
  <Pages>65</Pages>
  <Words>14684</Words>
  <Characters>83702</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UNEP GEF PIR FY 06</vt:lpstr>
    </vt:vector>
  </TitlesOfParts>
  <Company/>
  <LinksUpToDate>false</LinksUpToDate>
  <CharactersWithSpaces>98190</CharactersWithSpaces>
  <SharedDoc>false</SharedDoc>
  <HLinks>
    <vt:vector size="12" baseType="variant">
      <vt:variant>
        <vt:i4>589890</vt:i4>
      </vt:variant>
      <vt:variant>
        <vt:i4>3</vt:i4>
      </vt:variant>
      <vt:variant>
        <vt:i4>0</vt:i4>
      </vt:variant>
      <vt:variant>
        <vt:i4>5</vt:i4>
      </vt:variant>
      <vt:variant>
        <vt:lpwstr>https://www.linkedin.com/company/energy-efficiency-services-limited/</vt:lpwstr>
      </vt:variant>
      <vt:variant>
        <vt:lpwstr/>
      </vt:variant>
      <vt:variant>
        <vt:i4>3932200</vt:i4>
      </vt:variant>
      <vt:variant>
        <vt:i4>0</vt:i4>
      </vt:variant>
      <vt:variant>
        <vt:i4>0</vt:i4>
      </vt:variant>
      <vt:variant>
        <vt:i4>5</vt:i4>
      </vt:variant>
      <vt:variant>
        <vt:lpwstr>https://www.facebook.com/EESLIndia/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subject/>
  <dc:creator>Carmen Tavera</dc:creator>
  <cp:keywords/>
  <cp:lastModifiedBy>Julien Lheureux</cp:lastModifiedBy>
  <cp:revision>3</cp:revision>
  <cp:lastPrinted>2019-03-28T08:02:00Z</cp:lastPrinted>
  <dcterms:created xsi:type="dcterms:W3CDTF">2019-10-25T07:46:00Z</dcterms:created>
  <dcterms:modified xsi:type="dcterms:W3CDTF">2019-10-25T07:51:00Z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