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086EFD" w14:textId="77777777" w:rsidR="00AF340B" w:rsidRDefault="00F7178C" w:rsidP="00AF340B">
      <w:pPr>
        <w:tabs>
          <w:tab w:val="center" w:pos="4680"/>
          <w:tab w:val="left" w:pos="7420"/>
        </w:tabs>
        <w:rPr>
          <w:rFonts w:ascii="Calibri" w:hAnsi="Calibri" w:cs="Arial"/>
          <w:b/>
          <w:sz w:val="28"/>
          <w:szCs w:val="28"/>
        </w:rPr>
      </w:pPr>
      <w:bookmarkStart w:id="0" w:name="_GoBack"/>
      <w:bookmarkEnd w:id="0"/>
      <w:r w:rsidRPr="00E63D62">
        <w:rPr>
          <w:rFonts w:ascii="Calibri" w:hAnsi="Calibri" w:cs="Arial"/>
          <w:b/>
          <w:noProof/>
          <w:sz w:val="24"/>
          <w:szCs w:val="24"/>
          <w:lang w:eastAsia="en-US"/>
        </w:rPr>
        <w:drawing>
          <wp:anchor distT="0" distB="0" distL="114300" distR="114300" simplePos="0" relativeHeight="251649536" behindDoc="1" locked="0" layoutInCell="1" allowOverlap="0" wp14:anchorId="2A720ACE" wp14:editId="7415476A">
            <wp:simplePos x="0" y="0"/>
            <wp:positionH relativeFrom="column">
              <wp:posOffset>5389880</wp:posOffset>
            </wp:positionH>
            <wp:positionV relativeFrom="paragraph">
              <wp:posOffset>0</wp:posOffset>
            </wp:positionV>
            <wp:extent cx="712470" cy="831215"/>
            <wp:effectExtent l="0" t="0" r="0" b="0"/>
            <wp:wrapTight wrapText="bothSides">
              <wp:wrapPolygon edited="0">
                <wp:start x="6930" y="0"/>
                <wp:lineTo x="5198" y="1485"/>
                <wp:lineTo x="0" y="7921"/>
                <wp:lineTo x="0" y="10396"/>
                <wp:lineTo x="2888" y="16336"/>
                <wp:lineTo x="2888" y="21286"/>
                <wp:lineTo x="8663" y="21286"/>
                <wp:lineTo x="13283" y="20791"/>
                <wp:lineTo x="18481" y="18316"/>
                <wp:lineTo x="19636" y="11881"/>
                <wp:lineTo x="17904" y="8416"/>
                <wp:lineTo x="20791" y="4455"/>
                <wp:lineTo x="20791" y="1485"/>
                <wp:lineTo x="13861" y="0"/>
                <wp:lineTo x="6930" y="0"/>
              </wp:wrapPolygon>
            </wp:wrapTight>
            <wp:docPr id="18" name="Picture 2" descr="Short-GEF logo colored NOTA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GEF logo colored NOTAG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D9" w:rsidRPr="00E63D62">
        <w:rPr>
          <w:rFonts w:ascii="Calibri" w:hAnsi="Calibri" w:cs="Arial"/>
          <w:b/>
          <w:noProof/>
          <w:sz w:val="24"/>
          <w:szCs w:val="24"/>
          <w:lang w:eastAsia="en-US"/>
        </w:rPr>
        <w:drawing>
          <wp:anchor distT="0" distB="0" distL="114300" distR="114300" simplePos="0" relativeHeight="251650560" behindDoc="1" locked="0" layoutInCell="0" allowOverlap="0" wp14:anchorId="6F61B1C1" wp14:editId="11ED29E2">
            <wp:simplePos x="0" y="0"/>
            <wp:positionH relativeFrom="column">
              <wp:posOffset>86995</wp:posOffset>
            </wp:positionH>
            <wp:positionV relativeFrom="paragraph">
              <wp:posOffset>-72390</wp:posOffset>
            </wp:positionV>
            <wp:extent cx="760095" cy="760095"/>
            <wp:effectExtent l="0" t="0" r="0" b="0"/>
            <wp:wrapTight wrapText="bothSides">
              <wp:wrapPolygon edited="0">
                <wp:start x="0" y="0"/>
                <wp:lineTo x="0" y="21113"/>
                <wp:lineTo x="21113" y="21113"/>
                <wp:lineTo x="21113" y="0"/>
                <wp:lineTo x="0" y="0"/>
              </wp:wrapPolygon>
            </wp:wrapTight>
            <wp:docPr id="19" name="Picture 3" descr="FAO_20mm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20mm_black_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6B7F4" w14:textId="77777777" w:rsidR="00EF5ABB" w:rsidRDefault="00696B08" w:rsidP="00453688">
      <w:pPr>
        <w:tabs>
          <w:tab w:val="center" w:pos="4680"/>
          <w:tab w:val="left" w:pos="7420"/>
        </w:tabs>
        <w:jc w:val="center"/>
        <w:rPr>
          <w:rFonts w:ascii="Calibri" w:hAnsi="Calibri" w:cs="Arial"/>
          <w:b/>
          <w:sz w:val="28"/>
          <w:szCs w:val="28"/>
        </w:rPr>
      </w:pPr>
      <w:r>
        <w:rPr>
          <w:rFonts w:ascii="Calibri" w:hAnsi="Calibri" w:cs="Arial"/>
          <w:b/>
          <w:sz w:val="28"/>
          <w:szCs w:val="28"/>
        </w:rPr>
        <w:t>FAO-GEF Project Implementation Report</w:t>
      </w:r>
    </w:p>
    <w:p w14:paraId="521BCF86" w14:textId="77777777" w:rsidR="00127DE8" w:rsidRPr="00946769" w:rsidRDefault="00EB3686" w:rsidP="00AF340B">
      <w:pPr>
        <w:tabs>
          <w:tab w:val="center" w:pos="4680"/>
          <w:tab w:val="left" w:pos="7420"/>
        </w:tabs>
        <w:jc w:val="center"/>
        <w:rPr>
          <w:rFonts w:ascii="Calibri" w:hAnsi="Calibri" w:cs="Arial"/>
          <w:b/>
          <w:color w:val="FF0000"/>
          <w:sz w:val="28"/>
          <w:szCs w:val="28"/>
          <w:u w:val="single"/>
        </w:rPr>
      </w:pPr>
      <w:r>
        <w:rPr>
          <w:rFonts w:ascii="Calibri" w:hAnsi="Calibri" w:cs="Arial"/>
          <w:b/>
          <w:color w:val="FF0000"/>
          <w:sz w:val="28"/>
          <w:szCs w:val="28"/>
          <w:u w:val="single"/>
        </w:rPr>
        <w:t>2020</w:t>
      </w:r>
      <w:r w:rsidR="00946769" w:rsidRPr="00946769">
        <w:rPr>
          <w:rFonts w:ascii="Calibri" w:hAnsi="Calibri" w:cs="Arial"/>
          <w:b/>
          <w:color w:val="FF0000"/>
          <w:sz w:val="28"/>
          <w:szCs w:val="28"/>
          <w:u w:val="single"/>
        </w:rPr>
        <w:t xml:space="preserve"> </w:t>
      </w:r>
      <w:r w:rsidR="00D2350A">
        <w:rPr>
          <w:rFonts w:ascii="Calibri" w:hAnsi="Calibri" w:cs="Arial"/>
          <w:b/>
          <w:color w:val="FF0000"/>
          <w:sz w:val="28"/>
          <w:szCs w:val="28"/>
          <w:u w:val="single"/>
        </w:rPr>
        <w:t xml:space="preserve">– Revised </w:t>
      </w:r>
      <w:r w:rsidR="00FC0A31">
        <w:rPr>
          <w:rFonts w:ascii="Calibri" w:hAnsi="Calibri" w:cs="Arial"/>
          <w:b/>
          <w:color w:val="FF0000"/>
          <w:sz w:val="28"/>
          <w:szCs w:val="28"/>
          <w:u w:val="single"/>
        </w:rPr>
        <w:t>Template</w:t>
      </w:r>
    </w:p>
    <w:p w14:paraId="0FF53740" w14:textId="77777777" w:rsidR="00A63E75" w:rsidRDefault="00C15436" w:rsidP="00C33E99">
      <w:pPr>
        <w:tabs>
          <w:tab w:val="center" w:pos="4680"/>
          <w:tab w:val="left" w:pos="7420"/>
        </w:tabs>
        <w:jc w:val="center"/>
        <w:rPr>
          <w:rFonts w:ascii="Calibri" w:hAnsi="Calibri" w:cs="Arial"/>
          <w:sz w:val="24"/>
          <w:szCs w:val="28"/>
        </w:rPr>
      </w:pPr>
      <w:r>
        <w:rPr>
          <w:rFonts w:ascii="Calibri" w:hAnsi="Calibri" w:cs="Arial"/>
          <w:sz w:val="24"/>
          <w:szCs w:val="28"/>
        </w:rPr>
        <w:t xml:space="preserve">Period </w:t>
      </w:r>
      <w:r w:rsidR="00AA3E4A">
        <w:rPr>
          <w:rFonts w:ascii="Calibri" w:hAnsi="Calibri" w:cs="Arial"/>
          <w:sz w:val="24"/>
          <w:szCs w:val="28"/>
        </w:rPr>
        <w:t>covered:</w:t>
      </w:r>
      <w:r>
        <w:rPr>
          <w:rFonts w:ascii="Calibri" w:hAnsi="Calibri" w:cs="Arial"/>
          <w:sz w:val="24"/>
          <w:szCs w:val="28"/>
        </w:rPr>
        <w:t xml:space="preserve"> </w:t>
      </w:r>
      <w:r w:rsidR="00A63E75" w:rsidRPr="00E63D62">
        <w:rPr>
          <w:rFonts w:ascii="Calibri" w:hAnsi="Calibri" w:cs="Arial"/>
          <w:sz w:val="24"/>
          <w:szCs w:val="28"/>
        </w:rPr>
        <w:t xml:space="preserve">1 July </w:t>
      </w:r>
      <w:r w:rsidR="00EB3686">
        <w:rPr>
          <w:rFonts w:ascii="Calibri" w:hAnsi="Calibri" w:cs="Arial"/>
          <w:sz w:val="24"/>
          <w:szCs w:val="28"/>
        </w:rPr>
        <w:t>2019</w:t>
      </w:r>
      <w:r w:rsidR="00A63E75" w:rsidRPr="00E63D62">
        <w:rPr>
          <w:rFonts w:ascii="Calibri" w:hAnsi="Calibri" w:cs="Arial"/>
          <w:sz w:val="24"/>
          <w:szCs w:val="28"/>
        </w:rPr>
        <w:t xml:space="preserve"> to 30 June </w:t>
      </w:r>
      <w:r w:rsidR="00EB3686">
        <w:rPr>
          <w:rFonts w:ascii="Calibri" w:hAnsi="Calibri" w:cs="Arial"/>
          <w:sz w:val="24"/>
          <w:szCs w:val="28"/>
        </w:rPr>
        <w:t>2020</w:t>
      </w:r>
    </w:p>
    <w:p w14:paraId="4D55577C" w14:textId="77777777" w:rsidR="00AD573A" w:rsidRPr="00E63D62" w:rsidRDefault="00AD573A" w:rsidP="00C33E99">
      <w:pPr>
        <w:tabs>
          <w:tab w:val="center" w:pos="4680"/>
          <w:tab w:val="left" w:pos="7420"/>
        </w:tabs>
        <w:jc w:val="center"/>
        <w:rPr>
          <w:rFonts w:ascii="Calibri" w:hAnsi="Calibri" w:cs="Arial"/>
          <w:sz w:val="24"/>
          <w:szCs w:val="28"/>
        </w:rPr>
      </w:pPr>
    </w:p>
    <w:p w14:paraId="5E0A0397" w14:textId="77777777" w:rsidR="000E0809" w:rsidRDefault="008A679C" w:rsidP="008A679C">
      <w:pPr>
        <w:pStyle w:val="Style2"/>
        <w:rPr>
          <w:lang w:val="en-GB"/>
        </w:rPr>
      </w:pPr>
      <w:r>
        <w:rPr>
          <w:lang w:val="en-GB"/>
        </w:rPr>
        <w:t>Basic Project Data</w:t>
      </w:r>
    </w:p>
    <w:p w14:paraId="4138A600" w14:textId="77777777" w:rsidR="00A63E75" w:rsidRPr="00E63D62" w:rsidRDefault="004C47F4">
      <w:pPr>
        <w:rPr>
          <w:rFonts w:ascii="Calibri" w:hAnsi="Calibri" w:cs="Arial"/>
          <w:b/>
          <w:sz w:val="24"/>
          <w:lang w:val="en-GB"/>
        </w:rPr>
      </w:pPr>
      <w:r w:rsidRPr="00E63D62">
        <w:rPr>
          <w:rFonts w:ascii="Calibri" w:hAnsi="Calibri" w:cs="Arial"/>
          <w:b/>
          <w:sz w:val="24"/>
          <w:lang w:val="en-GB"/>
        </w:rPr>
        <w:t>General Information</w:t>
      </w:r>
    </w:p>
    <w:tbl>
      <w:tblPr>
        <w:tblW w:w="9656" w:type="dxa"/>
        <w:tblInd w:w="-40" w:type="dxa"/>
        <w:tblLayout w:type="fixed"/>
        <w:tblLook w:val="0000" w:firstRow="0" w:lastRow="0" w:firstColumn="0" w:lastColumn="0" w:noHBand="0" w:noVBand="0"/>
      </w:tblPr>
      <w:tblGrid>
        <w:gridCol w:w="3267"/>
        <w:gridCol w:w="6389"/>
      </w:tblGrid>
      <w:tr w:rsidR="00A63E75" w:rsidRPr="00E63D62" w14:paraId="399A0B07" w14:textId="77777777" w:rsidTr="00E63D62">
        <w:tc>
          <w:tcPr>
            <w:tcW w:w="3267" w:type="dxa"/>
            <w:tcBorders>
              <w:top w:val="single" w:sz="4" w:space="0" w:color="000000"/>
              <w:left w:val="single" w:sz="4" w:space="0" w:color="000000"/>
              <w:bottom w:val="single" w:sz="4" w:space="0" w:color="000000"/>
            </w:tcBorders>
            <w:shd w:val="clear" w:color="auto" w:fill="ACB9CA"/>
          </w:tcPr>
          <w:p w14:paraId="3545284A" w14:textId="77777777" w:rsidR="00A63E75" w:rsidRPr="00E63D62" w:rsidRDefault="00A63E75">
            <w:pPr>
              <w:snapToGrid w:val="0"/>
              <w:rPr>
                <w:rFonts w:ascii="Calibri" w:hAnsi="Calibri" w:cs="Arial"/>
                <w:b/>
                <w:lang w:val="en-GB"/>
              </w:rPr>
            </w:pPr>
            <w:r w:rsidRPr="00E63D62">
              <w:rPr>
                <w:rFonts w:ascii="Calibri" w:hAnsi="Calibri" w:cs="Arial"/>
                <w:b/>
                <w:lang w:val="en-GB"/>
              </w:rPr>
              <w:t>Region:</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9277401" w14:textId="77777777" w:rsidR="00A63E75" w:rsidRPr="00E63D62" w:rsidRDefault="003546C5">
            <w:pPr>
              <w:snapToGrid w:val="0"/>
              <w:ind w:left="2880" w:hanging="2880"/>
              <w:rPr>
                <w:rFonts w:ascii="Calibri" w:hAnsi="Calibri" w:cs="Arial"/>
                <w:lang w:val="en-GB"/>
              </w:rPr>
            </w:pPr>
            <w:r w:rsidRPr="007D76FC">
              <w:rPr>
                <w:rFonts w:ascii="Calibri" w:hAnsi="Calibri" w:cs="Arial"/>
                <w:i/>
                <w:lang w:val="en-GB"/>
              </w:rPr>
              <w:t>Latin America &amp; the Caribbean</w:t>
            </w:r>
          </w:p>
        </w:tc>
      </w:tr>
      <w:tr w:rsidR="003546C5" w:rsidRPr="00E63D62" w14:paraId="552B4C7C" w14:textId="77777777" w:rsidTr="00E63D62">
        <w:tc>
          <w:tcPr>
            <w:tcW w:w="3267" w:type="dxa"/>
            <w:tcBorders>
              <w:top w:val="single" w:sz="4" w:space="0" w:color="000000"/>
              <w:left w:val="single" w:sz="4" w:space="0" w:color="000000"/>
              <w:bottom w:val="single" w:sz="4" w:space="0" w:color="000000"/>
            </w:tcBorders>
            <w:shd w:val="clear" w:color="auto" w:fill="ACB9CA"/>
          </w:tcPr>
          <w:p w14:paraId="65A5DC04" w14:textId="77777777" w:rsidR="003546C5" w:rsidRPr="00E63D62" w:rsidRDefault="003546C5" w:rsidP="003546C5">
            <w:pPr>
              <w:snapToGrid w:val="0"/>
              <w:rPr>
                <w:rFonts w:ascii="Calibri" w:hAnsi="Calibri" w:cs="Arial"/>
                <w:b/>
                <w:lang w:val="en-GB"/>
              </w:rPr>
            </w:pPr>
            <w:r w:rsidRPr="00E63D62">
              <w:rPr>
                <w:rFonts w:ascii="Calibri" w:hAnsi="Calibri" w:cs="Arial"/>
                <w:b/>
                <w:lang w:val="en-GB"/>
              </w:rPr>
              <w:t>Country (ies):</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6F66271" w14:textId="77777777" w:rsidR="003546C5" w:rsidRPr="00E63D62" w:rsidRDefault="003546C5" w:rsidP="003546C5">
            <w:pPr>
              <w:snapToGrid w:val="0"/>
              <w:rPr>
                <w:rFonts w:ascii="Calibri" w:hAnsi="Calibri" w:cs="Arial"/>
                <w:lang w:val="en-GB"/>
              </w:rPr>
            </w:pPr>
            <w:r w:rsidRPr="007D76FC">
              <w:rPr>
                <w:rFonts w:ascii="Calibri" w:hAnsi="Calibri" w:cs="Arial"/>
                <w:i/>
                <w:lang w:val="en-GB"/>
              </w:rPr>
              <w:t>Antigua and Barbuda, Barbados, Dominica, Dominican Republic, Guyana, Jamaica, Saint Kitts and Nevis, Saint Lucia, Saint Vincent and The Grenadines, Suriname, Trinidad and Tobago</w:t>
            </w:r>
          </w:p>
        </w:tc>
      </w:tr>
      <w:tr w:rsidR="003546C5" w:rsidRPr="00E63D62" w14:paraId="3D129D94" w14:textId="77777777" w:rsidTr="00E63D62">
        <w:tc>
          <w:tcPr>
            <w:tcW w:w="3267" w:type="dxa"/>
            <w:tcBorders>
              <w:top w:val="single" w:sz="4" w:space="0" w:color="000000"/>
              <w:left w:val="single" w:sz="4" w:space="0" w:color="000000"/>
              <w:bottom w:val="single" w:sz="4" w:space="0" w:color="000000"/>
            </w:tcBorders>
            <w:shd w:val="clear" w:color="auto" w:fill="ACB9CA"/>
          </w:tcPr>
          <w:p w14:paraId="79221D2A" w14:textId="77777777" w:rsidR="003546C5" w:rsidRPr="00E63D62" w:rsidRDefault="003546C5" w:rsidP="003546C5">
            <w:pPr>
              <w:snapToGrid w:val="0"/>
              <w:rPr>
                <w:rFonts w:ascii="Calibri" w:hAnsi="Calibri" w:cs="Arial"/>
                <w:b/>
                <w:lang w:val="en-GB"/>
              </w:rPr>
            </w:pPr>
            <w:r w:rsidRPr="00E63D62">
              <w:rPr>
                <w:rFonts w:ascii="Calibri" w:hAnsi="Calibri" w:cs="Arial"/>
                <w:b/>
                <w:lang w:val="en-GB"/>
              </w:rPr>
              <w:t>Project Title:</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CC5D895" w14:textId="77777777" w:rsidR="003546C5" w:rsidRPr="00E63D62" w:rsidRDefault="003546C5" w:rsidP="003546C5">
            <w:pPr>
              <w:snapToGrid w:val="0"/>
              <w:rPr>
                <w:rFonts w:ascii="Calibri" w:hAnsi="Calibri" w:cs="Arial"/>
                <w:lang w:val="en-GB"/>
              </w:rPr>
            </w:pPr>
            <w:r w:rsidRPr="007D76FC">
              <w:rPr>
                <w:rFonts w:ascii="Calibri" w:hAnsi="Calibri" w:cs="Arial"/>
                <w:i/>
                <w:lang w:val="en-GB"/>
              </w:rPr>
              <w:t>Disposal of Obsolete Pesticides including POPs, Promotion of Alternatives and Strengthening Pesticides Management in the Caribbean</w:t>
            </w:r>
          </w:p>
        </w:tc>
      </w:tr>
      <w:tr w:rsidR="003546C5" w:rsidRPr="00E63D62" w14:paraId="133922BD" w14:textId="77777777" w:rsidTr="00E63D62">
        <w:tc>
          <w:tcPr>
            <w:tcW w:w="3267" w:type="dxa"/>
            <w:tcBorders>
              <w:top w:val="single" w:sz="4" w:space="0" w:color="000000"/>
              <w:left w:val="single" w:sz="4" w:space="0" w:color="000000"/>
              <w:bottom w:val="single" w:sz="4" w:space="0" w:color="000000"/>
            </w:tcBorders>
            <w:shd w:val="clear" w:color="auto" w:fill="ACB9CA"/>
          </w:tcPr>
          <w:p w14:paraId="0E33FB41" w14:textId="77777777" w:rsidR="003546C5" w:rsidRPr="00E63D62" w:rsidRDefault="003546C5" w:rsidP="003546C5">
            <w:pPr>
              <w:snapToGrid w:val="0"/>
              <w:rPr>
                <w:rFonts w:ascii="Calibri" w:hAnsi="Calibri" w:cs="Arial"/>
                <w:b/>
                <w:lang w:val="en-GB"/>
              </w:rPr>
            </w:pPr>
            <w:r w:rsidRPr="00E63D62">
              <w:rPr>
                <w:rFonts w:ascii="Calibri" w:hAnsi="Calibri" w:cs="Arial"/>
                <w:b/>
                <w:lang w:val="en-GB"/>
              </w:rPr>
              <w:t>FAO Project Symbol:</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7B3AA0D6" w14:textId="77777777" w:rsidR="003546C5" w:rsidRPr="00E63D62" w:rsidRDefault="003546C5" w:rsidP="003546C5">
            <w:pPr>
              <w:snapToGrid w:val="0"/>
              <w:rPr>
                <w:rFonts w:ascii="Calibri" w:eastAsia="Batang" w:hAnsi="Calibri" w:cs="Arial"/>
                <w:lang w:val="en-GB"/>
              </w:rPr>
            </w:pPr>
            <w:r w:rsidRPr="007D76FC">
              <w:rPr>
                <w:rFonts w:ascii="Calibri" w:eastAsia="Batang" w:hAnsi="Calibri" w:cs="Arial"/>
                <w:i/>
                <w:lang w:val="en-GB"/>
              </w:rPr>
              <w:t>GCP/SLC/204/GFF</w:t>
            </w:r>
          </w:p>
        </w:tc>
      </w:tr>
      <w:tr w:rsidR="003546C5" w:rsidRPr="00E63D62" w14:paraId="4A42AC2A" w14:textId="77777777" w:rsidTr="00E63D62">
        <w:tc>
          <w:tcPr>
            <w:tcW w:w="3267" w:type="dxa"/>
            <w:tcBorders>
              <w:top w:val="single" w:sz="4" w:space="0" w:color="000000"/>
              <w:left w:val="single" w:sz="4" w:space="0" w:color="000000"/>
              <w:bottom w:val="single" w:sz="4" w:space="0" w:color="000000"/>
            </w:tcBorders>
            <w:shd w:val="clear" w:color="auto" w:fill="ACB9CA"/>
          </w:tcPr>
          <w:p w14:paraId="11F65CD8" w14:textId="77777777" w:rsidR="003546C5" w:rsidRPr="00E63D62" w:rsidRDefault="003546C5" w:rsidP="003546C5">
            <w:pPr>
              <w:snapToGrid w:val="0"/>
              <w:rPr>
                <w:rFonts w:ascii="Calibri" w:hAnsi="Calibri" w:cs="Arial"/>
                <w:b/>
                <w:lang w:val="en-GB"/>
              </w:rPr>
            </w:pPr>
            <w:r w:rsidRPr="00E63D62">
              <w:rPr>
                <w:rFonts w:ascii="Calibri" w:hAnsi="Calibri" w:cs="Arial"/>
                <w:b/>
                <w:lang w:val="en-GB"/>
              </w:rPr>
              <w:t>GEF ID:</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3547614" w14:textId="77777777" w:rsidR="003546C5" w:rsidRPr="00E63D62" w:rsidRDefault="003546C5" w:rsidP="003546C5">
            <w:pPr>
              <w:snapToGrid w:val="0"/>
              <w:rPr>
                <w:rFonts w:ascii="Calibri" w:hAnsi="Calibri" w:cs="Arial"/>
                <w:lang w:val="en-GB"/>
              </w:rPr>
            </w:pPr>
            <w:r w:rsidRPr="007D76FC">
              <w:rPr>
                <w:rFonts w:ascii="Calibri" w:hAnsi="Calibri" w:cs="Arial"/>
                <w:i/>
                <w:lang w:val="en-GB"/>
              </w:rPr>
              <w:t>5407</w:t>
            </w:r>
          </w:p>
        </w:tc>
      </w:tr>
      <w:tr w:rsidR="003546C5" w:rsidRPr="00E63D62" w14:paraId="36432999" w14:textId="77777777" w:rsidTr="00E63D62">
        <w:tc>
          <w:tcPr>
            <w:tcW w:w="3267" w:type="dxa"/>
            <w:tcBorders>
              <w:top w:val="single" w:sz="4" w:space="0" w:color="000000"/>
              <w:left w:val="single" w:sz="4" w:space="0" w:color="000000"/>
              <w:bottom w:val="single" w:sz="4" w:space="0" w:color="000000"/>
            </w:tcBorders>
            <w:shd w:val="clear" w:color="auto" w:fill="ACB9CA"/>
          </w:tcPr>
          <w:p w14:paraId="7AD3AB5C" w14:textId="77777777" w:rsidR="003546C5" w:rsidRPr="00E63D62" w:rsidRDefault="003546C5" w:rsidP="003546C5">
            <w:pPr>
              <w:snapToGrid w:val="0"/>
              <w:rPr>
                <w:rFonts w:ascii="Calibri" w:hAnsi="Calibri" w:cs="Arial"/>
                <w:b/>
                <w:lang w:val="en-GB"/>
              </w:rPr>
            </w:pPr>
            <w:r w:rsidRPr="00E63D62">
              <w:rPr>
                <w:rFonts w:ascii="Calibri" w:hAnsi="Calibri" w:cs="Arial"/>
                <w:b/>
                <w:lang w:val="en-GB"/>
              </w:rPr>
              <w:t>GEF Focal Area(s):</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561DC0A" w14:textId="77777777" w:rsidR="003546C5" w:rsidRPr="00E63D62" w:rsidRDefault="003546C5" w:rsidP="003546C5">
            <w:pPr>
              <w:snapToGrid w:val="0"/>
              <w:rPr>
                <w:rFonts w:ascii="Calibri" w:hAnsi="Calibri" w:cs="Arial"/>
                <w:lang w:val="en-GB"/>
              </w:rPr>
            </w:pPr>
            <w:r w:rsidRPr="007D76FC">
              <w:rPr>
                <w:rFonts w:ascii="Calibri" w:hAnsi="Calibri" w:cs="Arial"/>
                <w:i/>
                <w:lang w:val="en-GB"/>
              </w:rPr>
              <w:t>Chemicals (Persistent Organic Pollutants – POPS)</w:t>
            </w:r>
          </w:p>
        </w:tc>
      </w:tr>
      <w:tr w:rsidR="00803C47" w:rsidRPr="00E63D62" w14:paraId="179A9389" w14:textId="77777777" w:rsidTr="00E63D62">
        <w:tc>
          <w:tcPr>
            <w:tcW w:w="3267" w:type="dxa"/>
            <w:tcBorders>
              <w:top w:val="single" w:sz="4" w:space="0" w:color="000000"/>
              <w:left w:val="single" w:sz="4" w:space="0" w:color="000000"/>
              <w:bottom w:val="single" w:sz="4" w:space="0" w:color="000000"/>
            </w:tcBorders>
            <w:shd w:val="clear" w:color="auto" w:fill="ACB9CA"/>
          </w:tcPr>
          <w:p w14:paraId="499FB4BD" w14:textId="77777777" w:rsidR="00803C47" w:rsidRPr="00E63D62" w:rsidRDefault="00803C47" w:rsidP="00803C47">
            <w:pPr>
              <w:snapToGrid w:val="0"/>
              <w:rPr>
                <w:rFonts w:ascii="Calibri" w:hAnsi="Calibri" w:cs="Arial"/>
                <w:b/>
                <w:lang w:val="en-GB"/>
              </w:rPr>
            </w:pPr>
            <w:r w:rsidRPr="00E63D62">
              <w:rPr>
                <w:rFonts w:ascii="Calibri" w:hAnsi="Calibri" w:cs="Arial"/>
                <w:b/>
                <w:lang w:val="en-GB"/>
              </w:rPr>
              <w:t>Project Executing Partners:</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EE58E8E" w14:textId="77777777" w:rsidR="00803C47" w:rsidRPr="00E63D62" w:rsidRDefault="00803C47" w:rsidP="00803C47">
            <w:pPr>
              <w:snapToGrid w:val="0"/>
              <w:rPr>
                <w:rFonts w:ascii="Calibri" w:hAnsi="Calibri" w:cs="Arial"/>
                <w:lang w:val="en-GB"/>
              </w:rPr>
            </w:pPr>
            <w:r w:rsidRPr="007D76FC">
              <w:rPr>
                <w:rFonts w:ascii="Calibri" w:hAnsi="Calibri" w:cs="Arial"/>
                <w:i/>
                <w:lang w:val="en-GB"/>
              </w:rPr>
              <w:t>Coordinating Group of Pesticides Control Boards of the Caribbean (CGPC)</w:t>
            </w:r>
          </w:p>
        </w:tc>
      </w:tr>
      <w:tr w:rsidR="00803C47" w:rsidRPr="00E63D62" w14:paraId="4A8CE79B" w14:textId="77777777" w:rsidTr="00E63D62">
        <w:tc>
          <w:tcPr>
            <w:tcW w:w="3267" w:type="dxa"/>
            <w:tcBorders>
              <w:top w:val="single" w:sz="4" w:space="0" w:color="000000"/>
              <w:left w:val="single" w:sz="4" w:space="0" w:color="000000"/>
              <w:bottom w:val="single" w:sz="4" w:space="0" w:color="000000"/>
            </w:tcBorders>
            <w:shd w:val="clear" w:color="auto" w:fill="ACB9CA"/>
          </w:tcPr>
          <w:p w14:paraId="201AC038" w14:textId="77777777" w:rsidR="00803C47" w:rsidRPr="00E63D62" w:rsidRDefault="00803C47" w:rsidP="00803C47">
            <w:pPr>
              <w:snapToGrid w:val="0"/>
              <w:rPr>
                <w:rFonts w:ascii="Calibri" w:hAnsi="Calibri" w:cs="Arial"/>
                <w:b/>
                <w:lang w:val="en-GB"/>
              </w:rPr>
            </w:pPr>
            <w:r w:rsidRPr="00E63D62">
              <w:rPr>
                <w:rFonts w:ascii="Calibri" w:hAnsi="Calibri" w:cs="Arial"/>
                <w:b/>
                <w:lang w:val="en-GB"/>
              </w:rPr>
              <w:t>Project Duration:</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D4CE8D4" w14:textId="77777777" w:rsidR="00803C47" w:rsidRPr="00E63D62" w:rsidRDefault="00803C47" w:rsidP="00803C47">
            <w:pPr>
              <w:snapToGrid w:val="0"/>
              <w:rPr>
                <w:rFonts w:ascii="Calibri" w:hAnsi="Calibri" w:cs="Arial"/>
                <w:lang w:val="en-GB"/>
              </w:rPr>
            </w:pPr>
            <w:r w:rsidRPr="007D76FC">
              <w:rPr>
                <w:rFonts w:ascii="Calibri" w:hAnsi="Calibri" w:cs="Arial"/>
                <w:i/>
                <w:lang w:val="en-GB"/>
              </w:rPr>
              <w:t>FSP</w:t>
            </w:r>
          </w:p>
        </w:tc>
      </w:tr>
      <w:tr w:rsidR="00803C47" w:rsidRPr="00E63D62" w14:paraId="332F1ED1" w14:textId="77777777" w:rsidTr="00E63D62">
        <w:tc>
          <w:tcPr>
            <w:tcW w:w="3267" w:type="dxa"/>
            <w:tcBorders>
              <w:top w:val="single" w:sz="4" w:space="0" w:color="000000"/>
              <w:left w:val="single" w:sz="4" w:space="0" w:color="000000"/>
              <w:bottom w:val="single" w:sz="4" w:space="0" w:color="000000"/>
            </w:tcBorders>
            <w:shd w:val="clear" w:color="auto" w:fill="ACB9CA"/>
          </w:tcPr>
          <w:p w14:paraId="1A9DEFF1" w14:textId="77777777" w:rsidR="00803C47" w:rsidRDefault="00803C47" w:rsidP="00803C47">
            <w:pPr>
              <w:snapToGrid w:val="0"/>
              <w:rPr>
                <w:rFonts w:ascii="Calibri" w:hAnsi="Calibri" w:cs="Arial"/>
                <w:b/>
                <w:lang w:val="en-GB"/>
              </w:rPr>
            </w:pPr>
            <w:r>
              <w:rPr>
                <w:rFonts w:ascii="Calibri" w:hAnsi="Calibri" w:cs="Arial"/>
                <w:b/>
                <w:lang w:val="en-GB"/>
              </w:rPr>
              <w:t>Project coordinates:</w:t>
            </w:r>
          </w:p>
          <w:p w14:paraId="380AA0BB" w14:textId="77777777" w:rsidR="00803C47" w:rsidRPr="00E63D62" w:rsidRDefault="00803C47" w:rsidP="00803C47">
            <w:pPr>
              <w:snapToGrid w:val="0"/>
              <w:rPr>
                <w:rFonts w:ascii="Calibri" w:hAnsi="Calibri" w:cs="Arial"/>
                <w:b/>
                <w:lang w:val="en-GB"/>
              </w:rPr>
            </w:pPr>
            <w:r>
              <w:rPr>
                <w:rFonts w:ascii="Calibri" w:hAnsi="Calibri" w:cs="Arial"/>
                <w:b/>
                <w:lang w:val="en-GB"/>
              </w:rPr>
              <w:t>(</w:t>
            </w:r>
            <w:hyperlink r:id="rId13" w:history="1">
              <w:r w:rsidRPr="00D4187F">
                <w:rPr>
                  <w:rStyle w:val="Hyperlink"/>
                  <w:rFonts w:ascii="Calibri" w:hAnsi="Calibri" w:cs="Arial"/>
                  <w:b/>
                  <w:lang w:val="en-GB"/>
                </w:rPr>
                <w:t>Ctrl+Click here</w:t>
              </w:r>
            </w:hyperlink>
            <w:r>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AC4F7E9" w14:textId="77777777" w:rsidR="00803C47" w:rsidRDefault="00803C47" w:rsidP="00803C47">
            <w:pPr>
              <w:snapToGrid w:val="0"/>
              <w:rPr>
                <w:rFonts w:ascii="Calibri" w:hAnsi="Calibri" w:cs="Arial"/>
                <w:i/>
                <w:lang w:val="en-GB"/>
              </w:rPr>
            </w:pPr>
          </w:p>
          <w:p w14:paraId="41674E2E" w14:textId="77777777" w:rsidR="00803C47" w:rsidRPr="00453688" w:rsidRDefault="00803C47" w:rsidP="00803C47">
            <w:pPr>
              <w:snapToGrid w:val="0"/>
              <w:rPr>
                <w:rFonts w:ascii="Calibri" w:hAnsi="Calibri" w:cs="Arial"/>
                <w:i/>
                <w:lang w:val="en-GB"/>
              </w:rPr>
            </w:pPr>
          </w:p>
        </w:tc>
      </w:tr>
    </w:tbl>
    <w:p w14:paraId="31BE052E" w14:textId="77777777" w:rsidR="002D6A89" w:rsidRPr="00A27099" w:rsidRDefault="002D6A89">
      <w:pPr>
        <w:rPr>
          <w:lang w:val="it-IT"/>
        </w:rPr>
      </w:pPr>
    </w:p>
    <w:p w14:paraId="61D9739A" w14:textId="77777777" w:rsidR="00A63E75" w:rsidRPr="00E63D62" w:rsidRDefault="00A63E75">
      <w:pPr>
        <w:rPr>
          <w:rFonts w:ascii="Calibri" w:hAnsi="Calibri" w:cs="Arial"/>
          <w:b/>
          <w:sz w:val="24"/>
          <w:lang w:val="en-GB"/>
        </w:rPr>
      </w:pPr>
      <w:r w:rsidRPr="00E63D62">
        <w:rPr>
          <w:rFonts w:ascii="Calibri" w:hAnsi="Calibri" w:cs="Arial"/>
          <w:b/>
          <w:sz w:val="24"/>
          <w:lang w:val="en-GB"/>
        </w:rPr>
        <w:t>Milestone Dates:</w:t>
      </w:r>
    </w:p>
    <w:tbl>
      <w:tblPr>
        <w:tblW w:w="9656" w:type="dxa"/>
        <w:tblInd w:w="-40" w:type="dxa"/>
        <w:tblLayout w:type="fixed"/>
        <w:tblLook w:val="0000" w:firstRow="0" w:lastRow="0" w:firstColumn="0" w:lastColumn="0" w:noHBand="0" w:noVBand="0"/>
      </w:tblPr>
      <w:tblGrid>
        <w:gridCol w:w="3267"/>
        <w:gridCol w:w="6389"/>
      </w:tblGrid>
      <w:tr w:rsidR="00A63E75" w:rsidRPr="00E63D62" w14:paraId="569955B9" w14:textId="77777777" w:rsidTr="00E63D62">
        <w:tc>
          <w:tcPr>
            <w:tcW w:w="3267" w:type="dxa"/>
            <w:tcBorders>
              <w:top w:val="single" w:sz="4" w:space="0" w:color="000000"/>
              <w:left w:val="single" w:sz="4" w:space="0" w:color="000000"/>
              <w:bottom w:val="single" w:sz="4" w:space="0" w:color="000000"/>
            </w:tcBorders>
            <w:shd w:val="clear" w:color="auto" w:fill="ACB9CA"/>
          </w:tcPr>
          <w:p w14:paraId="6E34B621" w14:textId="77777777" w:rsidR="00A63E75" w:rsidRPr="00E63D62" w:rsidRDefault="00C06074">
            <w:pPr>
              <w:snapToGrid w:val="0"/>
              <w:rPr>
                <w:rFonts w:ascii="Calibri" w:hAnsi="Calibri" w:cs="Arial"/>
                <w:b/>
                <w:lang w:val="en-GB"/>
              </w:rPr>
            </w:pPr>
            <w:r w:rsidRPr="00E63D62">
              <w:rPr>
                <w:rFonts w:ascii="Calibri" w:hAnsi="Calibri" w:cs="Arial"/>
                <w:b/>
                <w:lang w:val="en-GB"/>
              </w:rPr>
              <w:t xml:space="preserve">GEF </w:t>
            </w:r>
            <w:r w:rsidR="00A63E75" w:rsidRPr="00E63D62">
              <w:rPr>
                <w:rFonts w:ascii="Calibri" w:hAnsi="Calibri" w:cs="Arial"/>
                <w:b/>
                <w:lang w:val="en-GB"/>
              </w:rPr>
              <w:t>CEO Endorsement Date:</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773C125C" w14:textId="77777777" w:rsidR="00A63E75" w:rsidRPr="00E63D62" w:rsidRDefault="00F204B0">
            <w:pPr>
              <w:snapToGrid w:val="0"/>
              <w:rPr>
                <w:rFonts w:ascii="Calibri" w:hAnsi="Calibri" w:cs="Arial"/>
                <w:lang w:val="en-GB"/>
              </w:rPr>
            </w:pPr>
            <w:r w:rsidRPr="007D76FC">
              <w:rPr>
                <w:rFonts w:ascii="Calibri" w:hAnsi="Calibri" w:cs="Arial"/>
                <w:i/>
                <w:lang w:val="en-GB"/>
              </w:rPr>
              <w:t>August 12</w:t>
            </w:r>
            <w:r w:rsidRPr="007D76FC">
              <w:rPr>
                <w:rFonts w:ascii="Calibri" w:hAnsi="Calibri" w:cs="Arial"/>
                <w:i/>
                <w:vertAlign w:val="superscript"/>
                <w:lang w:val="en-GB"/>
              </w:rPr>
              <w:t>th</w:t>
            </w:r>
            <w:r w:rsidRPr="007D76FC">
              <w:rPr>
                <w:rFonts w:ascii="Calibri" w:hAnsi="Calibri" w:cs="Arial"/>
                <w:i/>
                <w:lang w:val="en-GB"/>
              </w:rPr>
              <w:t>, 2015</w:t>
            </w:r>
          </w:p>
        </w:tc>
      </w:tr>
      <w:tr w:rsidR="00A63E75" w:rsidRPr="00E63D62" w14:paraId="08000D4C" w14:textId="77777777" w:rsidTr="00E63D62">
        <w:tc>
          <w:tcPr>
            <w:tcW w:w="3267" w:type="dxa"/>
            <w:tcBorders>
              <w:top w:val="single" w:sz="4" w:space="0" w:color="000000"/>
              <w:left w:val="single" w:sz="4" w:space="0" w:color="000000"/>
              <w:bottom w:val="single" w:sz="4" w:space="0" w:color="000000"/>
            </w:tcBorders>
            <w:shd w:val="clear" w:color="auto" w:fill="ACB9CA"/>
          </w:tcPr>
          <w:p w14:paraId="537A6F40" w14:textId="77777777" w:rsidR="00A63E75" w:rsidRPr="00E63D62" w:rsidRDefault="00A63E75" w:rsidP="00A73983">
            <w:pPr>
              <w:snapToGrid w:val="0"/>
              <w:rPr>
                <w:rFonts w:ascii="Calibri" w:hAnsi="Calibri" w:cs="Arial"/>
                <w:b/>
                <w:lang w:val="en-GB"/>
              </w:rPr>
            </w:pPr>
            <w:r w:rsidRPr="00E63D62">
              <w:rPr>
                <w:rFonts w:ascii="Calibri" w:hAnsi="Calibri" w:cs="Arial"/>
                <w:b/>
                <w:lang w:val="en-GB"/>
              </w:rPr>
              <w:t xml:space="preserve">Project </w:t>
            </w:r>
            <w:r w:rsidR="00A73983" w:rsidRPr="00E63D62">
              <w:rPr>
                <w:rFonts w:ascii="Calibri" w:hAnsi="Calibri" w:cs="Arial"/>
                <w:b/>
                <w:lang w:val="en-GB"/>
              </w:rPr>
              <w:t xml:space="preserve">Implementation </w:t>
            </w:r>
            <w:r w:rsidRPr="00E63D62">
              <w:rPr>
                <w:rFonts w:ascii="Calibri" w:hAnsi="Calibri" w:cs="Arial"/>
                <w:b/>
                <w:lang w:val="en-GB"/>
              </w:rPr>
              <w:t>Start Date</w:t>
            </w:r>
            <w:r w:rsidR="00A73983" w:rsidRPr="00E63D62">
              <w:rPr>
                <w:rFonts w:ascii="Calibri" w:hAnsi="Calibri" w:cs="Arial"/>
                <w:b/>
                <w:lang w:val="en-GB"/>
              </w:rPr>
              <w:t xml:space="preserve">/EOD </w:t>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1B0ACA50" w14:textId="77777777" w:rsidR="00A63E75" w:rsidRPr="00E63D62" w:rsidRDefault="00F204B0">
            <w:pPr>
              <w:snapToGrid w:val="0"/>
              <w:rPr>
                <w:rFonts w:ascii="Calibri" w:hAnsi="Calibri" w:cs="Arial"/>
                <w:lang w:val="en-GB"/>
              </w:rPr>
            </w:pPr>
            <w:r w:rsidRPr="007D76FC">
              <w:rPr>
                <w:rFonts w:ascii="Calibri" w:hAnsi="Calibri" w:cs="Arial"/>
                <w:i/>
                <w:lang w:val="en-GB"/>
              </w:rPr>
              <w:t>November 9</w:t>
            </w:r>
            <w:r w:rsidRPr="007D76FC">
              <w:rPr>
                <w:rFonts w:ascii="Calibri" w:hAnsi="Calibri" w:cs="Arial"/>
                <w:i/>
                <w:vertAlign w:val="superscript"/>
                <w:lang w:val="en-GB"/>
              </w:rPr>
              <w:t>th</w:t>
            </w:r>
            <w:r w:rsidRPr="007D76FC">
              <w:rPr>
                <w:rFonts w:ascii="Calibri" w:hAnsi="Calibri" w:cs="Arial"/>
                <w:i/>
                <w:lang w:val="en-GB"/>
              </w:rPr>
              <w:t>, 2015</w:t>
            </w:r>
          </w:p>
        </w:tc>
      </w:tr>
      <w:tr w:rsidR="00A63E75" w:rsidRPr="00E63D62" w14:paraId="65897A1A" w14:textId="77777777" w:rsidTr="00E63D62">
        <w:tc>
          <w:tcPr>
            <w:tcW w:w="3267" w:type="dxa"/>
            <w:tcBorders>
              <w:top w:val="single" w:sz="4" w:space="0" w:color="000000"/>
              <w:left w:val="single" w:sz="4" w:space="0" w:color="000000"/>
              <w:bottom w:val="single" w:sz="4" w:space="0" w:color="000000"/>
            </w:tcBorders>
            <w:shd w:val="clear" w:color="auto" w:fill="ACB9CA"/>
          </w:tcPr>
          <w:p w14:paraId="050AD2DD" w14:textId="77777777" w:rsidR="00A63E75" w:rsidRPr="00E63D62" w:rsidRDefault="00A63E75">
            <w:pPr>
              <w:snapToGrid w:val="0"/>
              <w:rPr>
                <w:rFonts w:ascii="Calibri" w:hAnsi="Calibri" w:cs="Arial"/>
                <w:b/>
                <w:lang w:val="en-GB"/>
              </w:rPr>
            </w:pPr>
            <w:r w:rsidRPr="00E63D62">
              <w:rPr>
                <w:rFonts w:ascii="Calibri" w:hAnsi="Calibri" w:cs="Arial"/>
                <w:b/>
                <w:lang w:val="en-GB"/>
              </w:rPr>
              <w:t xml:space="preserve">Proposed </w:t>
            </w:r>
            <w:r w:rsidR="00A73983" w:rsidRPr="00E63D62">
              <w:rPr>
                <w:rFonts w:ascii="Calibri" w:hAnsi="Calibri" w:cs="Arial"/>
                <w:b/>
                <w:lang w:val="en-GB"/>
              </w:rPr>
              <w:t xml:space="preserve">Project Implementation </w:t>
            </w:r>
            <w:r w:rsidR="008D3218" w:rsidRPr="00E63D62">
              <w:rPr>
                <w:rFonts w:ascii="Calibri" w:hAnsi="Calibri" w:cs="Arial"/>
                <w:b/>
                <w:lang w:val="en-GB"/>
              </w:rPr>
              <w:t>End Date</w:t>
            </w:r>
            <w:r w:rsidR="00A73983" w:rsidRPr="00E63D62">
              <w:rPr>
                <w:rFonts w:ascii="Calibri" w:hAnsi="Calibri" w:cs="Arial"/>
                <w:b/>
                <w:lang w:val="en-GB"/>
              </w:rPr>
              <w:t>/NTE</w:t>
            </w:r>
            <w:r w:rsidRPr="00E63D62">
              <w:rPr>
                <w:rStyle w:val="FootnoteCharacters"/>
                <w:rFonts w:ascii="Calibri" w:hAnsi="Calibri" w:cs="Arial"/>
                <w:b/>
                <w:lang w:val="en-GB"/>
              </w:rPr>
              <w:footnoteReference w:id="1"/>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B4808E2" w14:textId="77777777" w:rsidR="00A63E75" w:rsidRPr="00E63D62" w:rsidRDefault="00F204B0">
            <w:pPr>
              <w:snapToGrid w:val="0"/>
              <w:rPr>
                <w:rFonts w:ascii="Calibri" w:hAnsi="Calibri" w:cs="Arial"/>
                <w:lang w:val="en-GB"/>
              </w:rPr>
            </w:pPr>
            <w:r w:rsidRPr="007D76FC">
              <w:rPr>
                <w:rFonts w:ascii="Calibri" w:hAnsi="Calibri" w:cs="Arial"/>
                <w:i/>
                <w:lang w:val="en-GB"/>
              </w:rPr>
              <w:t>September 30</w:t>
            </w:r>
            <w:r w:rsidRPr="007D76FC">
              <w:rPr>
                <w:rFonts w:ascii="Calibri" w:hAnsi="Calibri" w:cs="Arial"/>
                <w:i/>
                <w:vertAlign w:val="superscript"/>
                <w:lang w:val="en-GB"/>
              </w:rPr>
              <w:t>th</w:t>
            </w:r>
            <w:r w:rsidRPr="007D76FC">
              <w:rPr>
                <w:rFonts w:ascii="Calibri" w:hAnsi="Calibri" w:cs="Arial"/>
                <w:i/>
                <w:lang w:val="en-GB"/>
              </w:rPr>
              <w:t>, 2019</w:t>
            </w:r>
          </w:p>
        </w:tc>
      </w:tr>
      <w:tr w:rsidR="00F204B0" w:rsidRPr="00E63D62" w14:paraId="74EA6CE8" w14:textId="77777777" w:rsidTr="00E63D62">
        <w:tc>
          <w:tcPr>
            <w:tcW w:w="3267" w:type="dxa"/>
            <w:tcBorders>
              <w:top w:val="single" w:sz="4" w:space="0" w:color="000000"/>
              <w:left w:val="single" w:sz="4" w:space="0" w:color="000000"/>
              <w:bottom w:val="single" w:sz="4" w:space="0" w:color="000000"/>
            </w:tcBorders>
            <w:shd w:val="clear" w:color="auto" w:fill="ACB9CA"/>
          </w:tcPr>
          <w:p w14:paraId="661E1388" w14:textId="77777777" w:rsidR="00F204B0" w:rsidRPr="00E63D62" w:rsidRDefault="00F204B0" w:rsidP="00F204B0">
            <w:pPr>
              <w:snapToGrid w:val="0"/>
              <w:rPr>
                <w:rFonts w:ascii="Calibri" w:hAnsi="Calibri" w:cs="Arial"/>
                <w:b/>
                <w:lang w:val="en-GB"/>
              </w:rPr>
            </w:pPr>
            <w:r w:rsidRPr="00E63D62">
              <w:rPr>
                <w:rFonts w:ascii="Calibri" w:hAnsi="Calibri" w:cs="Arial"/>
                <w:b/>
                <w:lang w:val="en-GB"/>
              </w:rPr>
              <w:t xml:space="preserve">Revised project implementation end date (if applicable) </w:t>
            </w:r>
            <w:r>
              <w:rPr>
                <w:rStyle w:val="FootnoteReference"/>
                <w:rFonts w:ascii="Calibri" w:hAnsi="Calibri" w:cs="Arial"/>
                <w:b/>
                <w:lang w:val="en-GB"/>
              </w:rPr>
              <w:footnoteReference w:id="2"/>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AE02B50" w14:textId="77777777" w:rsidR="00F204B0" w:rsidRPr="00E63D62" w:rsidRDefault="00F204B0" w:rsidP="00F204B0">
            <w:pPr>
              <w:snapToGrid w:val="0"/>
              <w:rPr>
                <w:rFonts w:ascii="Calibri" w:hAnsi="Calibri" w:cs="Arial"/>
                <w:lang w:val="en-GB"/>
              </w:rPr>
            </w:pPr>
            <w:r w:rsidRPr="00F41C28">
              <w:rPr>
                <w:rFonts w:ascii="Calibri" w:hAnsi="Calibri" w:cs="Arial"/>
                <w:i/>
                <w:iCs/>
                <w:lang w:val="en-GB"/>
              </w:rPr>
              <w:t>December 31</w:t>
            </w:r>
            <w:r w:rsidRPr="00F41C28">
              <w:rPr>
                <w:rFonts w:ascii="Calibri" w:hAnsi="Calibri" w:cs="Arial"/>
                <w:i/>
                <w:iCs/>
                <w:vertAlign w:val="superscript"/>
                <w:lang w:val="en-GB"/>
              </w:rPr>
              <w:t>st</w:t>
            </w:r>
            <w:r w:rsidRPr="00F41C28">
              <w:rPr>
                <w:rFonts w:ascii="Calibri" w:hAnsi="Calibri" w:cs="Arial"/>
                <w:i/>
                <w:iCs/>
                <w:lang w:val="en-GB"/>
              </w:rPr>
              <w:t>, 2020</w:t>
            </w:r>
          </w:p>
        </w:tc>
      </w:tr>
      <w:tr w:rsidR="00F204B0" w:rsidRPr="00E63D62" w14:paraId="40832886" w14:textId="77777777" w:rsidTr="00E63D62">
        <w:tc>
          <w:tcPr>
            <w:tcW w:w="3267" w:type="dxa"/>
            <w:tcBorders>
              <w:top w:val="single" w:sz="4" w:space="0" w:color="000000"/>
              <w:left w:val="single" w:sz="4" w:space="0" w:color="000000"/>
              <w:bottom w:val="single" w:sz="4" w:space="0" w:color="000000"/>
            </w:tcBorders>
            <w:shd w:val="clear" w:color="auto" w:fill="ACB9CA"/>
          </w:tcPr>
          <w:p w14:paraId="6061001B" w14:textId="77777777" w:rsidR="00F204B0" w:rsidRPr="00E63D62" w:rsidRDefault="00F204B0" w:rsidP="00F204B0">
            <w:pPr>
              <w:snapToGrid w:val="0"/>
              <w:rPr>
                <w:rFonts w:ascii="Calibri" w:hAnsi="Calibri" w:cs="Arial"/>
                <w:b/>
                <w:lang w:val="en-GB"/>
              </w:rPr>
            </w:pPr>
            <w:r w:rsidRPr="00E63D62">
              <w:rPr>
                <w:rFonts w:ascii="Calibri" w:hAnsi="Calibri" w:cs="Arial"/>
                <w:b/>
                <w:lang w:val="en-GB"/>
              </w:rPr>
              <w:t>Actual Implementation End Date</w:t>
            </w:r>
            <w:r w:rsidRPr="00E63D62">
              <w:rPr>
                <w:rStyle w:val="FootnoteReference"/>
                <w:rFonts w:ascii="Calibri" w:hAnsi="Calibri" w:cs="Arial"/>
                <w:b/>
                <w:lang w:val="en-GB"/>
              </w:rPr>
              <w:footnoteReference w:id="3"/>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44E0785" w14:textId="77777777" w:rsidR="00F204B0" w:rsidRPr="00E63D62" w:rsidRDefault="00F204B0" w:rsidP="00F204B0">
            <w:pPr>
              <w:snapToGrid w:val="0"/>
              <w:rPr>
                <w:rFonts w:ascii="Calibri" w:hAnsi="Calibri" w:cs="Arial"/>
                <w:lang w:val="en-GB"/>
              </w:rPr>
            </w:pPr>
          </w:p>
        </w:tc>
      </w:tr>
    </w:tbl>
    <w:p w14:paraId="02B660CB" w14:textId="77777777" w:rsidR="002D6A89" w:rsidRDefault="002D6A89">
      <w:pPr>
        <w:rPr>
          <w:rFonts w:ascii="Calibri" w:hAnsi="Calibri" w:cs="Arial"/>
          <w:b/>
          <w:sz w:val="24"/>
          <w:lang w:val="en-GB"/>
        </w:rPr>
      </w:pPr>
    </w:p>
    <w:p w14:paraId="29AC037F" w14:textId="77777777" w:rsidR="00A63E75" w:rsidRPr="00E63D62" w:rsidRDefault="004C47F4">
      <w:pPr>
        <w:rPr>
          <w:rFonts w:ascii="Calibri" w:hAnsi="Calibri" w:cs="Arial"/>
          <w:b/>
          <w:sz w:val="24"/>
          <w:lang w:val="en-GB"/>
        </w:rPr>
      </w:pPr>
      <w:r w:rsidRPr="00E63D62">
        <w:rPr>
          <w:rFonts w:ascii="Calibri" w:hAnsi="Calibri" w:cs="Arial"/>
          <w:b/>
          <w:sz w:val="24"/>
          <w:lang w:val="en-GB"/>
        </w:rPr>
        <w:t>Funding</w:t>
      </w:r>
    </w:p>
    <w:tbl>
      <w:tblPr>
        <w:tblW w:w="9656" w:type="dxa"/>
        <w:tblInd w:w="-40" w:type="dxa"/>
        <w:tblLayout w:type="fixed"/>
        <w:tblLook w:val="0000" w:firstRow="0" w:lastRow="0" w:firstColumn="0" w:lastColumn="0" w:noHBand="0" w:noVBand="0"/>
      </w:tblPr>
      <w:tblGrid>
        <w:gridCol w:w="3267"/>
        <w:gridCol w:w="6389"/>
      </w:tblGrid>
      <w:tr w:rsidR="00A63E75" w:rsidRPr="00E63D62" w14:paraId="4D591391" w14:textId="77777777" w:rsidTr="00E63D62">
        <w:tc>
          <w:tcPr>
            <w:tcW w:w="3267" w:type="dxa"/>
            <w:tcBorders>
              <w:top w:val="single" w:sz="4" w:space="0" w:color="000000"/>
              <w:left w:val="single" w:sz="4" w:space="0" w:color="000000"/>
              <w:bottom w:val="single" w:sz="4" w:space="0" w:color="000000"/>
            </w:tcBorders>
            <w:shd w:val="clear" w:color="auto" w:fill="ACB9CA"/>
          </w:tcPr>
          <w:p w14:paraId="470ED802" w14:textId="77777777" w:rsidR="00A63E75" w:rsidRPr="00E63D62" w:rsidRDefault="00A63E75">
            <w:pPr>
              <w:snapToGrid w:val="0"/>
              <w:rPr>
                <w:rFonts w:ascii="Calibri" w:hAnsi="Calibri" w:cs="Arial"/>
                <w:b/>
                <w:lang w:val="en-GB"/>
              </w:rPr>
            </w:pPr>
            <w:r w:rsidRPr="00E63D62">
              <w:rPr>
                <w:rFonts w:ascii="Calibri" w:hAnsi="Calibri" w:cs="Arial"/>
                <w:b/>
                <w:lang w:val="en-GB"/>
              </w:rPr>
              <w:t xml:space="preserve">GEF Grant </w:t>
            </w:r>
            <w:r w:rsidR="006C2F62" w:rsidRPr="00E63D62">
              <w:rPr>
                <w:rFonts w:ascii="Calibri" w:hAnsi="Calibri" w:cs="Arial"/>
                <w:b/>
                <w:lang w:val="en-GB"/>
              </w:rPr>
              <w:t xml:space="preserve">Amount </w:t>
            </w:r>
            <w:r w:rsidRPr="00E63D62">
              <w:rPr>
                <w:rFonts w:ascii="Calibri" w:hAnsi="Calibri" w:cs="Arial"/>
                <w:b/>
                <w:lang w:val="en-GB"/>
              </w:rPr>
              <w:t>(USD):</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1F81B067" w14:textId="77777777" w:rsidR="00A63E75" w:rsidRPr="00E63D62" w:rsidRDefault="00F204B0">
            <w:pPr>
              <w:snapToGrid w:val="0"/>
              <w:rPr>
                <w:rFonts w:ascii="Calibri" w:hAnsi="Calibri" w:cs="Arial"/>
                <w:lang w:val="en-GB"/>
              </w:rPr>
            </w:pPr>
            <w:r w:rsidRPr="007D76FC">
              <w:rPr>
                <w:rFonts w:ascii="Calibri" w:hAnsi="Calibri" w:cs="Arial"/>
                <w:i/>
                <w:lang w:val="en-GB"/>
              </w:rPr>
              <w:t>4,357,500</w:t>
            </w:r>
          </w:p>
        </w:tc>
      </w:tr>
      <w:tr w:rsidR="00C06074" w:rsidRPr="00E63D62" w14:paraId="5C1B540C" w14:textId="77777777" w:rsidTr="00E63D62">
        <w:tc>
          <w:tcPr>
            <w:tcW w:w="3267" w:type="dxa"/>
            <w:tcBorders>
              <w:top w:val="single" w:sz="4" w:space="0" w:color="000000"/>
              <w:left w:val="single" w:sz="4" w:space="0" w:color="000000"/>
              <w:bottom w:val="single" w:sz="4" w:space="0" w:color="000000"/>
            </w:tcBorders>
            <w:shd w:val="clear" w:color="auto" w:fill="ACB9CA"/>
          </w:tcPr>
          <w:p w14:paraId="6D508BB2" w14:textId="77777777" w:rsidR="00C06074" w:rsidRPr="00E63D62" w:rsidRDefault="00C06074" w:rsidP="00380A10">
            <w:pPr>
              <w:snapToGrid w:val="0"/>
              <w:rPr>
                <w:rFonts w:ascii="Calibri" w:hAnsi="Calibri" w:cs="Arial"/>
                <w:b/>
                <w:lang w:val="en-GB"/>
              </w:rPr>
            </w:pPr>
            <w:r w:rsidRPr="00E63D62">
              <w:rPr>
                <w:rFonts w:ascii="Calibri" w:hAnsi="Calibri" w:cs="Arial"/>
                <w:b/>
                <w:lang w:val="en-GB"/>
              </w:rPr>
              <w:lastRenderedPageBreak/>
              <w:t>Total Co-financing amount as included in GEF CEO Endorsement Request/ProDoc</w:t>
            </w:r>
            <w:r w:rsidRPr="00E63D62">
              <w:rPr>
                <w:rStyle w:val="FootnoteReference"/>
                <w:rFonts w:ascii="Calibri" w:hAnsi="Calibri" w:cs="Arial"/>
                <w:b/>
                <w:lang w:val="en-GB"/>
              </w:rPr>
              <w:footnoteReference w:id="4"/>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460C2CB1" w14:textId="77777777" w:rsidR="00C06074" w:rsidRPr="00E63D62" w:rsidRDefault="00F204B0" w:rsidP="00380A10">
            <w:pPr>
              <w:snapToGrid w:val="0"/>
              <w:rPr>
                <w:rFonts w:ascii="Calibri" w:hAnsi="Calibri" w:cs="Arial"/>
                <w:lang w:val="en-GB"/>
              </w:rPr>
            </w:pPr>
            <w:r w:rsidRPr="007D76FC">
              <w:rPr>
                <w:rFonts w:ascii="Calibri" w:hAnsi="Calibri" w:cs="Arial"/>
                <w:i/>
                <w:lang w:val="en-GB"/>
              </w:rPr>
              <w:t>26,368,739</w:t>
            </w:r>
          </w:p>
        </w:tc>
      </w:tr>
      <w:tr w:rsidR="00C8458E" w:rsidRPr="00E63D62" w14:paraId="402C5268" w14:textId="77777777" w:rsidTr="00E63D62">
        <w:tc>
          <w:tcPr>
            <w:tcW w:w="3267" w:type="dxa"/>
            <w:tcBorders>
              <w:top w:val="single" w:sz="4" w:space="0" w:color="000000"/>
              <w:left w:val="single" w:sz="4" w:space="0" w:color="000000"/>
              <w:bottom w:val="single" w:sz="4" w:space="0" w:color="000000"/>
            </w:tcBorders>
            <w:shd w:val="clear" w:color="auto" w:fill="ACB9CA"/>
          </w:tcPr>
          <w:p w14:paraId="1F7430B8" w14:textId="77777777" w:rsidR="00C8458E" w:rsidRPr="00E63D62" w:rsidRDefault="00C8458E" w:rsidP="00C8458E">
            <w:pPr>
              <w:snapToGrid w:val="0"/>
              <w:rPr>
                <w:rFonts w:ascii="Calibri" w:hAnsi="Calibri" w:cs="Arial"/>
                <w:b/>
                <w:lang w:val="en-GB"/>
              </w:rPr>
            </w:pPr>
            <w:r w:rsidRPr="00E63D62">
              <w:rPr>
                <w:rFonts w:ascii="Calibri" w:hAnsi="Calibri" w:cs="Arial"/>
                <w:b/>
                <w:lang w:val="en-GB"/>
              </w:rPr>
              <w:t xml:space="preserve">Total GEF grant disbursement as of June 30, </w:t>
            </w:r>
            <w:r>
              <w:rPr>
                <w:rFonts w:ascii="Calibri" w:hAnsi="Calibri" w:cs="Arial"/>
                <w:b/>
                <w:lang w:val="en-GB"/>
              </w:rPr>
              <w:t>2020</w:t>
            </w:r>
            <w:r w:rsidRPr="00E63D62">
              <w:rPr>
                <w:rFonts w:ascii="Calibri" w:hAnsi="Calibri" w:cs="Arial"/>
                <w:b/>
                <w:lang w:val="en-GB"/>
              </w:rPr>
              <w:t xml:space="preserve"> (USD m):</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477DCCF3" w14:textId="77777777" w:rsidR="00C8458E" w:rsidRPr="00C8458E" w:rsidRDefault="00C8458E" w:rsidP="00175758">
            <w:pPr>
              <w:snapToGrid w:val="0"/>
              <w:rPr>
                <w:rFonts w:ascii="Calibri" w:hAnsi="Calibri" w:cs="Arial"/>
                <w:i/>
                <w:lang w:val="en-GB"/>
              </w:rPr>
            </w:pPr>
            <w:r w:rsidRPr="00C8458E">
              <w:rPr>
                <w:rFonts w:ascii="Calibri" w:hAnsi="Calibri" w:cs="Arial"/>
                <w:i/>
                <w:lang w:val="en-GB"/>
              </w:rPr>
              <w:t>[</w:t>
            </w:r>
            <w:r w:rsidR="00175758">
              <w:rPr>
                <w:rFonts w:ascii="Calibri" w:hAnsi="Calibri" w:cs="Arial"/>
                <w:i/>
                <w:lang w:val="en-GB"/>
              </w:rPr>
              <w:t xml:space="preserve">GEF </w:t>
            </w:r>
            <w:r w:rsidR="00274782">
              <w:rPr>
                <w:rFonts w:ascii="Calibri" w:hAnsi="Calibri" w:cs="Arial"/>
                <w:i/>
                <w:lang w:val="en-GB"/>
              </w:rPr>
              <w:t xml:space="preserve">Coordination </w:t>
            </w:r>
            <w:r w:rsidR="00175758">
              <w:rPr>
                <w:rFonts w:ascii="Calibri" w:hAnsi="Calibri" w:cs="Arial"/>
                <w:i/>
                <w:lang w:val="en-GB"/>
              </w:rPr>
              <w:t xml:space="preserve">Unit will confirm the final </w:t>
            </w:r>
            <w:r>
              <w:rPr>
                <w:rFonts w:ascii="Calibri" w:hAnsi="Calibri" w:cs="Arial"/>
                <w:i/>
                <w:lang w:val="en-GB"/>
              </w:rPr>
              <w:t xml:space="preserve">amount </w:t>
            </w:r>
            <w:r w:rsidR="00175758">
              <w:rPr>
                <w:rFonts w:ascii="Calibri" w:hAnsi="Calibri" w:cs="Arial"/>
                <w:i/>
                <w:lang w:val="en-GB"/>
              </w:rPr>
              <w:t xml:space="preserve">with </w:t>
            </w:r>
            <w:r w:rsidRPr="00C8458E">
              <w:rPr>
                <w:rFonts w:ascii="Calibri" w:hAnsi="Calibri" w:cs="Arial"/>
                <w:i/>
                <w:lang w:val="en-GB"/>
              </w:rPr>
              <w:t>CSF team]</w:t>
            </w:r>
          </w:p>
        </w:tc>
      </w:tr>
      <w:tr w:rsidR="00C8458E" w:rsidRPr="00E63D62" w14:paraId="074F373C" w14:textId="77777777" w:rsidTr="00E63D62">
        <w:tc>
          <w:tcPr>
            <w:tcW w:w="3267" w:type="dxa"/>
            <w:tcBorders>
              <w:top w:val="single" w:sz="4" w:space="0" w:color="000000"/>
              <w:left w:val="single" w:sz="4" w:space="0" w:color="000000"/>
              <w:bottom w:val="single" w:sz="4" w:space="0" w:color="000000"/>
            </w:tcBorders>
            <w:shd w:val="clear" w:color="auto" w:fill="ACB9CA"/>
          </w:tcPr>
          <w:p w14:paraId="7F62283C" w14:textId="77777777" w:rsidR="00C8458E" w:rsidRPr="00E63D62" w:rsidDel="00A73983" w:rsidRDefault="00C8458E" w:rsidP="00C8458E">
            <w:pPr>
              <w:snapToGrid w:val="0"/>
              <w:rPr>
                <w:rFonts w:ascii="Calibri" w:hAnsi="Calibri" w:cs="Arial"/>
                <w:b/>
                <w:lang w:val="en-GB"/>
              </w:rPr>
            </w:pPr>
            <w:r w:rsidRPr="00E63D62">
              <w:rPr>
                <w:rFonts w:ascii="Calibri" w:hAnsi="Calibri" w:cs="Arial"/>
                <w:b/>
                <w:lang w:val="en-GB"/>
              </w:rPr>
              <w:t xml:space="preserve">Total estimated co-financing </w:t>
            </w:r>
            <w:r>
              <w:rPr>
                <w:rFonts w:ascii="Calibri" w:hAnsi="Calibri" w:cs="Arial"/>
                <w:b/>
                <w:lang w:val="en-GB"/>
              </w:rPr>
              <w:t xml:space="preserve">materialized </w:t>
            </w:r>
            <w:r w:rsidRPr="00E63D62">
              <w:rPr>
                <w:rFonts w:ascii="Calibri" w:hAnsi="Calibri" w:cs="Arial"/>
                <w:b/>
                <w:lang w:val="en-GB"/>
              </w:rPr>
              <w:t xml:space="preserve">as of June 30, </w:t>
            </w:r>
            <w:r>
              <w:rPr>
                <w:rFonts w:ascii="Calibri" w:hAnsi="Calibri" w:cs="Arial"/>
                <w:b/>
                <w:lang w:val="en-GB"/>
              </w:rPr>
              <w:t>2020</w:t>
            </w:r>
            <w:r w:rsidRPr="00E63D62">
              <w:rPr>
                <w:rStyle w:val="FootnoteReference"/>
                <w:rFonts w:ascii="Calibri" w:hAnsi="Calibri" w:cs="Arial"/>
                <w:b/>
                <w:lang w:val="en-GB"/>
              </w:rPr>
              <w:footnoteReference w:id="5"/>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73AE786F" w14:textId="077ABA1A" w:rsidR="00C8458E" w:rsidRPr="00E63D62" w:rsidRDefault="005342E4" w:rsidP="00C8458E">
            <w:pPr>
              <w:snapToGrid w:val="0"/>
              <w:rPr>
                <w:rFonts w:ascii="Calibri" w:hAnsi="Calibri" w:cs="Arial"/>
                <w:lang w:val="en-GB"/>
              </w:rPr>
            </w:pPr>
            <w:del w:id="1" w:author="Gonzalez, Hernan (OCB)" w:date="2020-07-29T10:24:00Z">
              <w:r w:rsidRPr="00352F1D" w:rsidDel="005C733D">
                <w:rPr>
                  <w:rFonts w:ascii="Calibri" w:hAnsi="Calibri" w:cs="Calibri"/>
                  <w:i/>
                </w:rPr>
                <w:delText>29,342,402</w:delText>
              </w:r>
            </w:del>
            <w:ins w:id="2" w:author="Gonzalez, Hernan (OCB)" w:date="2020-07-29T10:24:00Z">
              <w:r w:rsidR="005C733D">
                <w:rPr>
                  <w:rFonts w:ascii="Calibri" w:hAnsi="Calibri" w:cs="Calibri"/>
                  <w:i/>
                </w:rPr>
                <w:t>3,130,</w:t>
              </w:r>
              <w:commentRangeStart w:id="3"/>
              <w:r w:rsidR="005C733D">
                <w:rPr>
                  <w:rFonts w:ascii="Calibri" w:hAnsi="Calibri" w:cs="Calibri"/>
                  <w:i/>
                </w:rPr>
                <w:t>553</w:t>
              </w:r>
              <w:commentRangeEnd w:id="3"/>
              <w:r w:rsidR="008B397A">
                <w:rPr>
                  <w:rStyle w:val="CommentReference"/>
                </w:rPr>
                <w:commentReference w:id="3"/>
              </w:r>
            </w:ins>
          </w:p>
        </w:tc>
      </w:tr>
    </w:tbl>
    <w:p w14:paraId="0506A47C" w14:textId="77777777" w:rsidR="00552A62" w:rsidRPr="002D2AA3" w:rsidRDefault="00552A62">
      <w:pPr>
        <w:rPr>
          <w:rFonts w:ascii="Calibri" w:hAnsi="Calibri" w:cs="Arial"/>
          <w:b/>
          <w:sz w:val="24"/>
        </w:rPr>
      </w:pPr>
    </w:p>
    <w:p w14:paraId="6AE0D88D" w14:textId="77777777" w:rsidR="00A63E75" w:rsidRPr="00E63D62" w:rsidRDefault="00A80B02">
      <w:pPr>
        <w:rPr>
          <w:rFonts w:ascii="Calibri" w:hAnsi="Calibri" w:cs="Arial"/>
          <w:b/>
          <w:sz w:val="24"/>
          <w:lang w:val="en-GB"/>
        </w:rPr>
      </w:pPr>
      <w:r w:rsidRPr="00E63D62">
        <w:rPr>
          <w:rFonts w:ascii="Calibri" w:hAnsi="Calibri" w:cs="Arial"/>
          <w:b/>
          <w:sz w:val="24"/>
          <w:lang w:val="en-GB"/>
        </w:rPr>
        <w:t xml:space="preserve">Review </w:t>
      </w:r>
      <w:r w:rsidR="00A63E75" w:rsidRPr="00E63D62">
        <w:rPr>
          <w:rFonts w:ascii="Calibri" w:hAnsi="Calibri" w:cs="Arial"/>
          <w:b/>
          <w:sz w:val="24"/>
          <w:lang w:val="en-GB"/>
        </w:rPr>
        <w:t>and</w:t>
      </w:r>
      <w:r w:rsidRPr="00E63D62">
        <w:rPr>
          <w:rFonts w:ascii="Calibri" w:hAnsi="Calibri" w:cs="Arial"/>
          <w:b/>
          <w:sz w:val="24"/>
          <w:lang w:val="en-GB"/>
        </w:rPr>
        <w:t xml:space="preserve"> </w:t>
      </w:r>
      <w:r w:rsidR="004C47F4" w:rsidRPr="00E63D62">
        <w:rPr>
          <w:rFonts w:ascii="Calibri" w:hAnsi="Calibri" w:cs="Arial"/>
          <w:b/>
          <w:sz w:val="24"/>
          <w:lang w:val="en-GB"/>
        </w:rPr>
        <w:t>Evaluation</w:t>
      </w:r>
    </w:p>
    <w:tbl>
      <w:tblPr>
        <w:tblW w:w="9656" w:type="dxa"/>
        <w:tblInd w:w="-40" w:type="dxa"/>
        <w:tblLayout w:type="fixed"/>
        <w:tblLook w:val="0000" w:firstRow="0" w:lastRow="0" w:firstColumn="0" w:lastColumn="0" w:noHBand="0" w:noVBand="0"/>
      </w:tblPr>
      <w:tblGrid>
        <w:gridCol w:w="3267"/>
        <w:gridCol w:w="6389"/>
      </w:tblGrid>
      <w:tr w:rsidR="00A63E75" w:rsidRPr="00E63D62" w14:paraId="74827F57" w14:textId="77777777" w:rsidTr="00E63D62">
        <w:tc>
          <w:tcPr>
            <w:tcW w:w="3267" w:type="dxa"/>
            <w:tcBorders>
              <w:top w:val="single" w:sz="4" w:space="0" w:color="000000"/>
              <w:left w:val="single" w:sz="4" w:space="0" w:color="000000"/>
              <w:bottom w:val="single" w:sz="4" w:space="0" w:color="000000"/>
            </w:tcBorders>
            <w:shd w:val="clear" w:color="auto" w:fill="ACB9CA"/>
          </w:tcPr>
          <w:p w14:paraId="4EE07935" w14:textId="77777777" w:rsidR="00A63E75" w:rsidRPr="00E63D62" w:rsidRDefault="008E12F6" w:rsidP="00766ED3">
            <w:pPr>
              <w:snapToGrid w:val="0"/>
              <w:rPr>
                <w:rFonts w:ascii="Calibri" w:hAnsi="Calibri" w:cs="Arial"/>
                <w:b/>
                <w:lang w:val="en-GB"/>
              </w:rPr>
            </w:pPr>
            <w:r>
              <w:rPr>
                <w:rFonts w:ascii="Calibri" w:hAnsi="Calibri" w:cs="Arial"/>
                <w:b/>
                <w:lang w:val="en-GB"/>
              </w:rPr>
              <w:t>D</w:t>
            </w:r>
            <w:r w:rsidR="00A63E75" w:rsidRPr="00E63D62">
              <w:rPr>
                <w:rFonts w:ascii="Calibri" w:hAnsi="Calibri" w:cs="Arial"/>
                <w:b/>
                <w:lang w:val="en-GB"/>
              </w:rPr>
              <w:t xml:space="preserve">ate of </w:t>
            </w:r>
            <w:r w:rsidR="00766ED3" w:rsidRPr="00E63D62">
              <w:rPr>
                <w:rFonts w:ascii="Calibri" w:hAnsi="Calibri" w:cs="Arial"/>
                <w:b/>
                <w:lang w:val="en-GB"/>
              </w:rPr>
              <w:t xml:space="preserve">Most Recent </w:t>
            </w:r>
            <w:r w:rsidR="00A63E75" w:rsidRPr="00E63D62">
              <w:rPr>
                <w:rFonts w:ascii="Calibri" w:hAnsi="Calibri" w:cs="Arial"/>
                <w:b/>
                <w:lang w:val="en-GB"/>
              </w:rPr>
              <w:t>Project Steering Committee:</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1496B3F5" w14:textId="77777777" w:rsidR="00A63E75" w:rsidRPr="00E63D62" w:rsidRDefault="00AD3785">
            <w:pPr>
              <w:snapToGrid w:val="0"/>
              <w:rPr>
                <w:rFonts w:ascii="Calibri" w:hAnsi="Calibri" w:cs="Arial"/>
                <w:lang w:val="en-GB"/>
              </w:rPr>
            </w:pPr>
            <w:r>
              <w:rPr>
                <w:rFonts w:ascii="Calibri" w:hAnsi="Calibri" w:cs="Arial"/>
                <w:lang w:val="en-GB"/>
              </w:rPr>
              <w:t>5</w:t>
            </w:r>
            <w:r w:rsidRPr="00AD3785">
              <w:rPr>
                <w:rFonts w:ascii="Calibri" w:hAnsi="Calibri" w:cs="Arial"/>
                <w:vertAlign w:val="superscript"/>
                <w:lang w:val="en-GB"/>
              </w:rPr>
              <w:t>th</w:t>
            </w:r>
            <w:r>
              <w:rPr>
                <w:rFonts w:ascii="Calibri" w:hAnsi="Calibri" w:cs="Arial"/>
                <w:lang w:val="en-GB"/>
              </w:rPr>
              <w:t xml:space="preserve"> PSC Meeting – Wednesday 24</w:t>
            </w:r>
            <w:r w:rsidRPr="00AD3785">
              <w:rPr>
                <w:rFonts w:ascii="Calibri" w:hAnsi="Calibri" w:cs="Arial"/>
                <w:vertAlign w:val="superscript"/>
                <w:lang w:val="en-GB"/>
              </w:rPr>
              <w:t>th</w:t>
            </w:r>
            <w:r>
              <w:rPr>
                <w:rFonts w:ascii="Calibri" w:hAnsi="Calibri" w:cs="Arial"/>
                <w:lang w:val="en-GB"/>
              </w:rPr>
              <w:t xml:space="preserve"> June, 2020</w:t>
            </w:r>
          </w:p>
        </w:tc>
      </w:tr>
      <w:tr w:rsidR="00A63E75" w:rsidRPr="00E63D62" w14:paraId="33EB6063" w14:textId="77777777" w:rsidTr="00E63D62">
        <w:tc>
          <w:tcPr>
            <w:tcW w:w="3267" w:type="dxa"/>
            <w:tcBorders>
              <w:top w:val="single" w:sz="4" w:space="0" w:color="000000"/>
              <w:left w:val="single" w:sz="4" w:space="0" w:color="000000"/>
              <w:bottom w:val="single" w:sz="4" w:space="0" w:color="000000"/>
            </w:tcBorders>
            <w:shd w:val="clear" w:color="auto" w:fill="ACB9CA"/>
          </w:tcPr>
          <w:p w14:paraId="4D5C156E" w14:textId="77777777" w:rsidR="00A63E75" w:rsidRPr="00E63D62" w:rsidRDefault="00A63E75" w:rsidP="00A80B02">
            <w:pPr>
              <w:snapToGrid w:val="0"/>
              <w:rPr>
                <w:rFonts w:ascii="Calibri" w:hAnsi="Calibri" w:cs="Arial"/>
                <w:b/>
                <w:lang w:val="en-GB"/>
              </w:rPr>
            </w:pPr>
            <w:r w:rsidRPr="00E63D62">
              <w:rPr>
                <w:rFonts w:ascii="Calibri" w:hAnsi="Calibri" w:cs="Arial"/>
                <w:b/>
                <w:lang w:val="en-GB"/>
              </w:rPr>
              <w:t xml:space="preserve">Mid-term Review </w:t>
            </w:r>
            <w:r w:rsidR="00A80B02" w:rsidRPr="00E63D62">
              <w:rPr>
                <w:rFonts w:ascii="Calibri" w:hAnsi="Calibri" w:cs="Arial"/>
                <w:b/>
                <w:lang w:val="en-GB"/>
              </w:rPr>
              <w:t xml:space="preserve">or Evaluation </w:t>
            </w:r>
            <w:r w:rsidRPr="00E63D62">
              <w:rPr>
                <w:rFonts w:ascii="Calibri" w:hAnsi="Calibri" w:cs="Arial"/>
                <w:b/>
                <w:lang w:val="en-GB"/>
              </w:rPr>
              <w:t>Date planned (if applicable):</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60AEFB4B" w14:textId="77777777" w:rsidR="00A63E75" w:rsidRPr="00160D0E" w:rsidRDefault="00160D0E">
            <w:pPr>
              <w:snapToGrid w:val="0"/>
              <w:rPr>
                <w:rFonts w:ascii="Calibri" w:hAnsi="Calibri" w:cs="Arial"/>
                <w:i/>
                <w:iCs/>
                <w:lang w:val="en-GB"/>
              </w:rPr>
            </w:pPr>
            <w:r w:rsidRPr="00160D0E">
              <w:rPr>
                <w:rFonts w:ascii="Calibri" w:hAnsi="Calibri" w:cs="Arial"/>
                <w:i/>
                <w:iCs/>
                <w:lang w:val="en-GB"/>
              </w:rPr>
              <w:t>July 2018</w:t>
            </w:r>
          </w:p>
        </w:tc>
      </w:tr>
      <w:tr w:rsidR="00A63E75" w:rsidRPr="00E63D62" w14:paraId="7A4AC133" w14:textId="77777777" w:rsidTr="00E63D62">
        <w:tc>
          <w:tcPr>
            <w:tcW w:w="3267" w:type="dxa"/>
            <w:tcBorders>
              <w:top w:val="single" w:sz="4" w:space="0" w:color="000000"/>
              <w:left w:val="single" w:sz="4" w:space="0" w:color="000000"/>
              <w:bottom w:val="single" w:sz="4" w:space="0" w:color="000000"/>
            </w:tcBorders>
            <w:shd w:val="clear" w:color="auto" w:fill="ACB9CA"/>
          </w:tcPr>
          <w:p w14:paraId="67DD7E45" w14:textId="77777777" w:rsidR="00A63E75" w:rsidRPr="00E63D62" w:rsidRDefault="00A63E75">
            <w:pPr>
              <w:snapToGrid w:val="0"/>
              <w:rPr>
                <w:rFonts w:ascii="Calibri" w:hAnsi="Calibri" w:cs="Arial"/>
                <w:b/>
                <w:lang w:val="en-GB"/>
              </w:rPr>
            </w:pPr>
            <w:r w:rsidRPr="00E63D62">
              <w:rPr>
                <w:rFonts w:ascii="Calibri" w:hAnsi="Calibri" w:cs="Arial"/>
                <w:b/>
                <w:lang w:val="en-GB"/>
              </w:rPr>
              <w:t>Mid-term review</w:t>
            </w:r>
            <w:r w:rsidR="0094653D" w:rsidRPr="00E63D62">
              <w:rPr>
                <w:rFonts w:ascii="Calibri" w:hAnsi="Calibri" w:cs="Arial"/>
                <w:b/>
                <w:lang w:val="en-GB"/>
              </w:rPr>
              <w:t>/evaluation</w:t>
            </w:r>
            <w:r w:rsidRPr="00E63D62">
              <w:rPr>
                <w:rFonts w:ascii="Calibri" w:hAnsi="Calibri" w:cs="Arial"/>
                <w:b/>
                <w:lang w:val="en-GB"/>
              </w:rPr>
              <w:t xml:space="preserve"> actual:</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74201C5" w14:textId="77777777" w:rsidR="00A63E75" w:rsidRPr="00160D0E" w:rsidRDefault="00160D0E">
            <w:pPr>
              <w:snapToGrid w:val="0"/>
              <w:rPr>
                <w:rFonts w:ascii="Calibri" w:hAnsi="Calibri" w:cs="Arial"/>
                <w:i/>
                <w:iCs/>
                <w:lang w:val="en-GB"/>
              </w:rPr>
            </w:pPr>
            <w:r w:rsidRPr="00160D0E">
              <w:rPr>
                <w:rFonts w:ascii="Calibri" w:hAnsi="Calibri" w:cs="Arial"/>
                <w:i/>
                <w:iCs/>
                <w:lang w:val="en-GB"/>
              </w:rPr>
              <w:t xml:space="preserve">January – June 2019 </w:t>
            </w:r>
          </w:p>
        </w:tc>
      </w:tr>
      <w:tr w:rsidR="00C06074" w:rsidRPr="00E63D62" w14:paraId="0DC21BB5" w14:textId="77777777" w:rsidTr="00E63D62">
        <w:tc>
          <w:tcPr>
            <w:tcW w:w="3267" w:type="dxa"/>
            <w:tcBorders>
              <w:top w:val="single" w:sz="4" w:space="0" w:color="000000"/>
              <w:left w:val="single" w:sz="4" w:space="0" w:color="000000"/>
              <w:bottom w:val="single" w:sz="4" w:space="0" w:color="000000"/>
            </w:tcBorders>
            <w:shd w:val="clear" w:color="auto" w:fill="ACB9CA"/>
          </w:tcPr>
          <w:p w14:paraId="20E2AB2E" w14:textId="77777777" w:rsidR="00C06074" w:rsidRPr="00E63D62" w:rsidRDefault="00C06074" w:rsidP="009D6CC3">
            <w:pPr>
              <w:snapToGrid w:val="0"/>
              <w:rPr>
                <w:rFonts w:ascii="Calibri" w:hAnsi="Calibri" w:cs="Arial"/>
                <w:b/>
                <w:lang w:val="en-GB"/>
              </w:rPr>
            </w:pPr>
            <w:r w:rsidRPr="00E63D62">
              <w:rPr>
                <w:rFonts w:ascii="Calibri" w:hAnsi="Calibri" w:cs="Arial"/>
                <w:b/>
                <w:lang w:val="en-GB"/>
              </w:rPr>
              <w:t>Mid</w:t>
            </w:r>
            <w:r w:rsidR="00C15436">
              <w:rPr>
                <w:rFonts w:ascii="Calibri" w:hAnsi="Calibri" w:cs="Arial"/>
                <w:b/>
                <w:lang w:val="en-GB"/>
              </w:rPr>
              <w:t>-</w:t>
            </w:r>
            <w:r w:rsidRPr="00E63D62">
              <w:rPr>
                <w:rFonts w:ascii="Calibri" w:hAnsi="Calibri" w:cs="Arial"/>
                <w:b/>
                <w:lang w:val="en-GB"/>
              </w:rPr>
              <w:t xml:space="preserve">term </w:t>
            </w:r>
            <w:r w:rsidR="0094653D" w:rsidRPr="00E63D62">
              <w:rPr>
                <w:rFonts w:ascii="Calibri" w:hAnsi="Calibri" w:cs="Arial"/>
                <w:b/>
                <w:lang w:val="en-GB"/>
              </w:rPr>
              <w:t xml:space="preserve">review or evaluation </w:t>
            </w:r>
            <w:r w:rsidRPr="00E63D62">
              <w:rPr>
                <w:rFonts w:ascii="Calibri" w:hAnsi="Calibri" w:cs="Arial"/>
                <w:b/>
                <w:lang w:val="en-GB"/>
              </w:rPr>
              <w:t xml:space="preserve">due in </w:t>
            </w:r>
            <w:r w:rsidR="00A80B02" w:rsidRPr="00E63D62">
              <w:rPr>
                <w:rFonts w:ascii="Calibri" w:hAnsi="Calibri" w:cs="Arial"/>
                <w:b/>
                <w:lang w:val="en-GB"/>
              </w:rPr>
              <w:t>coming</w:t>
            </w:r>
            <w:r w:rsidRPr="00E63D62">
              <w:rPr>
                <w:rFonts w:ascii="Calibri" w:hAnsi="Calibri" w:cs="Arial"/>
                <w:b/>
                <w:lang w:val="en-GB"/>
              </w:rPr>
              <w:t xml:space="preserve"> fiscal year (July </w:t>
            </w:r>
            <w:r w:rsidR="00EB3686">
              <w:rPr>
                <w:rFonts w:ascii="Calibri" w:hAnsi="Calibri" w:cs="Arial"/>
                <w:b/>
                <w:lang w:val="en-GB"/>
              </w:rPr>
              <w:t>2020</w:t>
            </w:r>
            <w:r w:rsidRPr="00E63D62">
              <w:rPr>
                <w:rFonts w:ascii="Calibri" w:hAnsi="Calibri" w:cs="Arial"/>
                <w:b/>
                <w:lang w:val="en-GB"/>
              </w:rPr>
              <w:t xml:space="preserve"> – June </w:t>
            </w:r>
            <w:r w:rsidR="00EB3686">
              <w:rPr>
                <w:rFonts w:ascii="Calibri" w:hAnsi="Calibri" w:cs="Arial"/>
                <w:b/>
                <w:lang w:val="en-GB"/>
              </w:rPr>
              <w:t>2021</w:t>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2CDBBAF" w14:textId="77777777" w:rsidR="00C06074" w:rsidRDefault="00811D2B">
            <w:pPr>
              <w:snapToGrid w:val="0"/>
              <w:rPr>
                <w:rFonts w:ascii="Calibri" w:hAnsi="Calibri" w:cs="Arial"/>
                <w:b/>
                <w:lang w:val="en-GB"/>
              </w:rPr>
            </w:pPr>
            <w:r w:rsidRPr="00E63D62">
              <w:rPr>
                <w:rFonts w:ascii="Calibri" w:hAnsi="Calibri" w:cs="Arial"/>
                <w:b/>
                <w:lang w:val="en-GB"/>
              </w:rPr>
              <w:t>Yes</w:t>
            </w:r>
            <w:r w:rsidRPr="00E63D62">
              <w:rPr>
                <w:rFonts w:ascii="Calibri" w:hAnsi="Calibri" w:cs="Arial"/>
                <w:lang w:val="en-GB"/>
              </w:rPr>
              <w:t xml:space="preserve">  </w:t>
            </w:r>
            <w:r w:rsidRPr="00E63D62">
              <w:rPr>
                <w:rFonts w:ascii="Calibri" w:hAnsi="Calibri" w:cs="Arial"/>
                <w:lang w:val="en-GB"/>
              </w:rPr>
              <w:tab/>
              <w:t xml:space="preserve">or  </w:t>
            </w:r>
            <w:r w:rsidRPr="00E63D62">
              <w:rPr>
                <w:rFonts w:ascii="Calibri" w:hAnsi="Calibri" w:cs="Arial"/>
                <w:lang w:val="en-GB"/>
              </w:rPr>
              <w:tab/>
            </w:r>
            <w:r w:rsidRPr="00E63D62">
              <w:rPr>
                <w:rFonts w:ascii="Calibri" w:hAnsi="Calibri" w:cs="Arial"/>
                <w:b/>
                <w:lang w:val="en-GB"/>
              </w:rPr>
              <w:t xml:space="preserve">No  </w:t>
            </w:r>
          </w:p>
          <w:p w14:paraId="19A5F65A" w14:textId="77777777" w:rsidR="00160D0E" w:rsidRDefault="00160D0E">
            <w:pPr>
              <w:snapToGrid w:val="0"/>
              <w:rPr>
                <w:rFonts w:ascii="Calibri" w:hAnsi="Calibri" w:cs="Arial"/>
                <w:b/>
                <w:lang w:val="en-GB"/>
              </w:rPr>
            </w:pPr>
          </w:p>
          <w:p w14:paraId="0EE8A301" w14:textId="77777777" w:rsidR="00160D0E" w:rsidRPr="00160D0E" w:rsidRDefault="00160D0E">
            <w:pPr>
              <w:snapToGrid w:val="0"/>
              <w:rPr>
                <w:rFonts w:ascii="Calibri" w:hAnsi="Calibri" w:cs="Arial"/>
                <w:bCs/>
                <w:i/>
                <w:iCs/>
                <w:lang w:val="en-GB"/>
              </w:rPr>
            </w:pPr>
            <w:r w:rsidRPr="00160D0E">
              <w:rPr>
                <w:rFonts w:ascii="Calibri" w:hAnsi="Calibri" w:cs="Arial"/>
                <w:bCs/>
                <w:i/>
                <w:iCs/>
                <w:lang w:val="en-GB"/>
              </w:rPr>
              <w:t xml:space="preserve">No </w:t>
            </w:r>
          </w:p>
        </w:tc>
      </w:tr>
      <w:tr w:rsidR="00811D2B" w:rsidRPr="00E63D62" w14:paraId="2971557C" w14:textId="77777777" w:rsidTr="00E63D62">
        <w:tc>
          <w:tcPr>
            <w:tcW w:w="3267" w:type="dxa"/>
            <w:tcBorders>
              <w:top w:val="single" w:sz="4" w:space="0" w:color="000000"/>
              <w:left w:val="single" w:sz="4" w:space="0" w:color="000000"/>
              <w:bottom w:val="single" w:sz="4" w:space="0" w:color="000000"/>
            </w:tcBorders>
            <w:shd w:val="clear" w:color="auto" w:fill="ACB9CA"/>
          </w:tcPr>
          <w:p w14:paraId="6AADA706" w14:textId="77777777" w:rsidR="00811D2B" w:rsidRPr="00E63D62" w:rsidRDefault="00811D2B" w:rsidP="00A20CAE">
            <w:pPr>
              <w:snapToGrid w:val="0"/>
              <w:rPr>
                <w:rFonts w:ascii="Calibri" w:hAnsi="Calibri" w:cs="Arial"/>
                <w:b/>
                <w:lang w:val="en-GB"/>
              </w:rPr>
            </w:pPr>
            <w:r w:rsidRPr="00E63D62">
              <w:rPr>
                <w:rFonts w:ascii="Calibri" w:hAnsi="Calibri" w:cs="Arial"/>
                <w:b/>
                <w:lang w:val="en-GB"/>
              </w:rPr>
              <w:t>Terminal evaluation due in c</w:t>
            </w:r>
            <w:r w:rsidR="0094653D" w:rsidRPr="00E63D62">
              <w:rPr>
                <w:rFonts w:ascii="Calibri" w:hAnsi="Calibri" w:cs="Arial"/>
                <w:b/>
                <w:lang w:val="en-GB"/>
              </w:rPr>
              <w:t xml:space="preserve">oming </w:t>
            </w:r>
            <w:r w:rsidRPr="00E63D62">
              <w:rPr>
                <w:rFonts w:ascii="Calibri" w:hAnsi="Calibri" w:cs="Arial"/>
                <w:b/>
                <w:lang w:val="en-GB"/>
              </w:rPr>
              <w:t>fiscal year</w:t>
            </w:r>
            <w:r w:rsidR="00A80B02" w:rsidRPr="00E63D62">
              <w:rPr>
                <w:rFonts w:ascii="Calibri" w:hAnsi="Calibri" w:cs="Arial"/>
                <w:b/>
                <w:lang w:val="en-GB"/>
              </w:rPr>
              <w:t xml:space="preserve"> (July </w:t>
            </w:r>
            <w:r w:rsidR="00EB3686">
              <w:rPr>
                <w:rFonts w:ascii="Calibri" w:hAnsi="Calibri" w:cs="Arial"/>
                <w:b/>
                <w:lang w:val="en-GB"/>
              </w:rPr>
              <w:t>2020</w:t>
            </w:r>
            <w:r w:rsidR="00A80B02" w:rsidRPr="00E63D62">
              <w:rPr>
                <w:rFonts w:ascii="Calibri" w:hAnsi="Calibri" w:cs="Arial"/>
                <w:b/>
                <w:lang w:val="en-GB"/>
              </w:rPr>
              <w:t xml:space="preserve"> – June </w:t>
            </w:r>
            <w:r w:rsidR="00EB3686">
              <w:rPr>
                <w:rFonts w:ascii="Calibri" w:hAnsi="Calibri" w:cs="Arial"/>
                <w:b/>
                <w:lang w:val="en-GB"/>
              </w:rPr>
              <w:t>2021</w:t>
            </w:r>
            <w:r w:rsidR="00A80B02" w:rsidRPr="00E63D62">
              <w:rPr>
                <w:rFonts w:ascii="Calibri" w:hAnsi="Calibri" w:cs="Arial"/>
                <w:b/>
                <w:lang w:val="en-GB"/>
              </w:rPr>
              <w:t>)</w:t>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2ED7AD5" w14:textId="77777777" w:rsidR="00811D2B" w:rsidRDefault="00811D2B">
            <w:pPr>
              <w:snapToGrid w:val="0"/>
              <w:rPr>
                <w:rFonts w:ascii="Calibri" w:hAnsi="Calibri" w:cs="Arial"/>
                <w:b/>
                <w:lang w:val="en-GB"/>
              </w:rPr>
            </w:pPr>
            <w:r w:rsidRPr="00E63D62">
              <w:rPr>
                <w:rFonts w:ascii="Calibri" w:hAnsi="Calibri" w:cs="Arial"/>
                <w:b/>
                <w:lang w:val="en-GB"/>
              </w:rPr>
              <w:t>Yes</w:t>
            </w:r>
            <w:r w:rsidRPr="00E63D62">
              <w:rPr>
                <w:rFonts w:ascii="Calibri" w:hAnsi="Calibri" w:cs="Arial"/>
                <w:lang w:val="en-GB"/>
              </w:rPr>
              <w:t xml:space="preserve">  </w:t>
            </w:r>
            <w:r w:rsidRPr="00E63D62">
              <w:rPr>
                <w:rFonts w:ascii="Calibri" w:hAnsi="Calibri" w:cs="Arial"/>
                <w:lang w:val="en-GB"/>
              </w:rPr>
              <w:tab/>
              <w:t xml:space="preserve">or  </w:t>
            </w:r>
            <w:r w:rsidRPr="00E63D62">
              <w:rPr>
                <w:rFonts w:ascii="Calibri" w:hAnsi="Calibri" w:cs="Arial"/>
                <w:lang w:val="en-GB"/>
              </w:rPr>
              <w:tab/>
            </w:r>
            <w:r w:rsidRPr="00E63D62">
              <w:rPr>
                <w:rFonts w:ascii="Calibri" w:hAnsi="Calibri" w:cs="Arial"/>
                <w:b/>
                <w:lang w:val="en-GB"/>
              </w:rPr>
              <w:t xml:space="preserve">No  </w:t>
            </w:r>
          </w:p>
          <w:p w14:paraId="0B8DF534" w14:textId="77777777" w:rsidR="00160D0E" w:rsidRDefault="00160D0E">
            <w:pPr>
              <w:snapToGrid w:val="0"/>
              <w:rPr>
                <w:rFonts w:ascii="Calibri" w:hAnsi="Calibri" w:cs="Arial"/>
                <w:b/>
                <w:lang w:val="en-GB"/>
              </w:rPr>
            </w:pPr>
          </w:p>
          <w:p w14:paraId="60048BBA" w14:textId="77777777" w:rsidR="00160D0E" w:rsidRPr="00160D0E" w:rsidRDefault="00160D0E">
            <w:pPr>
              <w:snapToGrid w:val="0"/>
              <w:rPr>
                <w:rFonts w:ascii="Calibri" w:hAnsi="Calibri" w:cs="Arial"/>
                <w:bCs/>
                <w:i/>
                <w:iCs/>
                <w:lang w:val="en-GB"/>
              </w:rPr>
            </w:pPr>
            <w:r w:rsidRPr="00160D0E">
              <w:rPr>
                <w:rFonts w:ascii="Calibri" w:hAnsi="Calibri" w:cs="Arial"/>
                <w:bCs/>
                <w:i/>
                <w:iCs/>
                <w:lang w:val="en-GB"/>
              </w:rPr>
              <w:t xml:space="preserve">Yes </w:t>
            </w:r>
          </w:p>
        </w:tc>
      </w:tr>
      <w:tr w:rsidR="00A63E75" w:rsidRPr="00E63D62" w14:paraId="03A9EC67" w14:textId="77777777" w:rsidTr="00E63D62">
        <w:tc>
          <w:tcPr>
            <w:tcW w:w="3267" w:type="dxa"/>
            <w:tcBorders>
              <w:top w:val="single" w:sz="4" w:space="0" w:color="000000"/>
              <w:left w:val="single" w:sz="4" w:space="0" w:color="000000"/>
              <w:bottom w:val="single" w:sz="4" w:space="0" w:color="000000"/>
            </w:tcBorders>
            <w:shd w:val="clear" w:color="auto" w:fill="ACB9CA"/>
          </w:tcPr>
          <w:p w14:paraId="7BE933A2" w14:textId="77777777" w:rsidR="00A63E75" w:rsidRPr="00E63D62" w:rsidRDefault="00A63E75" w:rsidP="00A7337C">
            <w:pPr>
              <w:snapToGrid w:val="0"/>
              <w:rPr>
                <w:rFonts w:ascii="Calibri" w:hAnsi="Calibri" w:cs="Arial"/>
                <w:b/>
                <w:lang w:val="en-GB"/>
              </w:rPr>
            </w:pPr>
            <w:r w:rsidRPr="00E63D62">
              <w:rPr>
                <w:rFonts w:ascii="Calibri" w:hAnsi="Calibri" w:cs="Arial"/>
                <w:b/>
                <w:lang w:val="en-GB"/>
              </w:rPr>
              <w:t>Terminal Evaluation Date</w:t>
            </w:r>
            <w:r w:rsidR="0094653D" w:rsidRPr="00E63D62">
              <w:rPr>
                <w:rFonts w:ascii="Calibri" w:hAnsi="Calibri" w:cs="Arial"/>
                <w:b/>
                <w:lang w:val="en-GB"/>
              </w:rPr>
              <w:t xml:space="preserve"> Actual</w:t>
            </w:r>
            <w:r w:rsidRPr="00E63D62">
              <w:rPr>
                <w:rFonts w:ascii="Calibri" w:hAnsi="Calibri" w:cs="Arial"/>
                <w:b/>
                <w:lang w:val="en-GB"/>
              </w:rPr>
              <w:t>:</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3C6ED9E5" w14:textId="77777777" w:rsidR="00A63E75" w:rsidRPr="00E63D62" w:rsidRDefault="00A63E75">
            <w:pPr>
              <w:snapToGrid w:val="0"/>
              <w:rPr>
                <w:rFonts w:ascii="Calibri" w:hAnsi="Calibri" w:cs="Arial"/>
                <w:lang w:val="en-GB"/>
              </w:rPr>
            </w:pPr>
          </w:p>
        </w:tc>
      </w:tr>
      <w:tr w:rsidR="00811D2B" w:rsidRPr="00E63D62" w14:paraId="3F0366A2" w14:textId="77777777" w:rsidTr="00E63D62">
        <w:tc>
          <w:tcPr>
            <w:tcW w:w="3267" w:type="dxa"/>
            <w:tcBorders>
              <w:top w:val="single" w:sz="4" w:space="0" w:color="000000"/>
              <w:left w:val="single" w:sz="4" w:space="0" w:color="000000"/>
              <w:bottom w:val="single" w:sz="4" w:space="0" w:color="000000"/>
            </w:tcBorders>
            <w:shd w:val="clear" w:color="auto" w:fill="ACB9CA"/>
          </w:tcPr>
          <w:p w14:paraId="28DEE677" w14:textId="77777777" w:rsidR="00811D2B" w:rsidRPr="00E63D62" w:rsidRDefault="00811D2B">
            <w:pPr>
              <w:snapToGrid w:val="0"/>
              <w:rPr>
                <w:rFonts w:ascii="Calibri" w:hAnsi="Calibri" w:cs="Arial"/>
                <w:b/>
                <w:lang w:val="en-GB"/>
              </w:rPr>
            </w:pPr>
            <w:r w:rsidRPr="00E63D62">
              <w:rPr>
                <w:rFonts w:ascii="Calibri" w:hAnsi="Calibri" w:cs="Arial"/>
                <w:b/>
                <w:lang w:val="en-GB"/>
              </w:rPr>
              <w:t>Tracking tools</w:t>
            </w:r>
            <w:r w:rsidR="006C6F46">
              <w:rPr>
                <w:rFonts w:ascii="Calibri" w:hAnsi="Calibri" w:cs="Arial"/>
                <w:b/>
                <w:lang w:val="en-GB"/>
              </w:rPr>
              <w:t>/ Core indicators</w:t>
            </w:r>
            <w:r w:rsidRPr="00E63D62">
              <w:rPr>
                <w:rFonts w:ascii="Calibri" w:hAnsi="Calibri" w:cs="Arial"/>
                <w:b/>
                <w:lang w:val="en-GB"/>
              </w:rPr>
              <w:t xml:space="preserve"> required</w:t>
            </w:r>
            <w:r w:rsidR="00A20CAE">
              <w:rPr>
                <w:rStyle w:val="FootnoteReference"/>
                <w:rFonts w:ascii="Calibri" w:hAnsi="Calibri" w:cs="Arial"/>
                <w:b/>
                <w:lang w:val="en-GB"/>
              </w:rPr>
              <w:footnoteReference w:id="6"/>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0A3C1BCE" w14:textId="77777777" w:rsidR="00811D2B" w:rsidRPr="00E63D62" w:rsidRDefault="00811D2B">
            <w:pPr>
              <w:snapToGrid w:val="0"/>
              <w:rPr>
                <w:rFonts w:ascii="Calibri" w:hAnsi="Calibri" w:cs="Arial"/>
                <w:lang w:val="en-GB"/>
              </w:rPr>
            </w:pPr>
            <w:r w:rsidRPr="00E63D62">
              <w:rPr>
                <w:rFonts w:ascii="Calibri" w:hAnsi="Calibri" w:cs="Arial"/>
                <w:b/>
                <w:lang w:val="en-GB"/>
              </w:rPr>
              <w:t>Yes</w:t>
            </w:r>
            <w:r w:rsidRPr="00E63D62">
              <w:rPr>
                <w:rFonts w:ascii="Calibri" w:hAnsi="Calibri" w:cs="Arial"/>
                <w:lang w:val="en-GB"/>
              </w:rPr>
              <w:t xml:space="preserve">  </w:t>
            </w:r>
            <w:r w:rsidRPr="00E63D62">
              <w:rPr>
                <w:rFonts w:ascii="Calibri" w:hAnsi="Calibri" w:cs="Arial"/>
                <w:lang w:val="en-GB"/>
              </w:rPr>
              <w:tab/>
              <w:t xml:space="preserve">or  </w:t>
            </w:r>
            <w:r w:rsidRPr="00E63D62">
              <w:rPr>
                <w:rFonts w:ascii="Calibri" w:hAnsi="Calibri" w:cs="Arial"/>
                <w:lang w:val="en-GB"/>
              </w:rPr>
              <w:tab/>
            </w:r>
            <w:r w:rsidRPr="00E63D62">
              <w:rPr>
                <w:rFonts w:ascii="Calibri" w:hAnsi="Calibri" w:cs="Arial"/>
                <w:b/>
                <w:lang w:val="en-GB"/>
              </w:rPr>
              <w:t xml:space="preserve">No  </w:t>
            </w:r>
          </w:p>
        </w:tc>
      </w:tr>
    </w:tbl>
    <w:p w14:paraId="0085228E" w14:textId="77777777" w:rsidR="00CF417B" w:rsidRDefault="00CF417B">
      <w:pPr>
        <w:rPr>
          <w:rFonts w:ascii="Calibri" w:hAnsi="Calibri" w:cs="Arial"/>
          <w:b/>
          <w:sz w:val="24"/>
          <w:lang w:val="en-GB"/>
        </w:rPr>
      </w:pPr>
    </w:p>
    <w:p w14:paraId="0E8B62ED" w14:textId="77777777" w:rsidR="00A63E75" w:rsidRPr="000E1D07" w:rsidRDefault="004C47F4">
      <w:pPr>
        <w:rPr>
          <w:rFonts w:ascii="Calibri" w:hAnsi="Calibri" w:cs="Arial"/>
          <w:b/>
          <w:sz w:val="24"/>
          <w:lang w:val="en-GB"/>
        </w:rPr>
      </w:pPr>
      <w:r w:rsidRPr="000E1D07">
        <w:rPr>
          <w:rFonts w:ascii="Calibri" w:hAnsi="Calibri" w:cs="Arial"/>
          <w:b/>
          <w:sz w:val="24"/>
          <w:lang w:val="en-GB"/>
        </w:rPr>
        <w:t>Ratings</w:t>
      </w:r>
    </w:p>
    <w:tbl>
      <w:tblPr>
        <w:tblW w:w="9669" w:type="dxa"/>
        <w:tblInd w:w="-40" w:type="dxa"/>
        <w:tblLayout w:type="fixed"/>
        <w:tblLook w:val="0000" w:firstRow="0" w:lastRow="0" w:firstColumn="0" w:lastColumn="0" w:noHBand="0" w:noVBand="0"/>
      </w:tblPr>
      <w:tblGrid>
        <w:gridCol w:w="3208"/>
        <w:gridCol w:w="2970"/>
        <w:gridCol w:w="3491"/>
      </w:tblGrid>
      <w:tr w:rsidR="00837C98" w:rsidRPr="000E1D07" w14:paraId="22C2523E" w14:textId="77777777" w:rsidTr="000E1D07">
        <w:trPr>
          <w:trHeight w:val="556"/>
        </w:trPr>
        <w:tc>
          <w:tcPr>
            <w:tcW w:w="3208" w:type="dxa"/>
            <w:tcBorders>
              <w:top w:val="single" w:sz="4" w:space="0" w:color="000000"/>
              <w:left w:val="single" w:sz="4" w:space="0" w:color="000000"/>
              <w:bottom w:val="single" w:sz="4" w:space="0" w:color="000000"/>
            </w:tcBorders>
            <w:shd w:val="clear" w:color="auto" w:fill="ACB9CA"/>
          </w:tcPr>
          <w:p w14:paraId="145EE090" w14:textId="77777777" w:rsidR="00837C98" w:rsidRPr="000E1D07" w:rsidRDefault="00837C98">
            <w:pPr>
              <w:snapToGrid w:val="0"/>
              <w:rPr>
                <w:rFonts w:ascii="Calibri" w:hAnsi="Calibri" w:cs="Arial"/>
                <w:b/>
                <w:lang w:val="en-GB"/>
              </w:rPr>
            </w:pPr>
            <w:r w:rsidRPr="000E1D07">
              <w:rPr>
                <w:rFonts w:ascii="Calibri" w:hAnsi="Calibri" w:cs="Arial"/>
                <w:b/>
                <w:lang w:val="en-GB"/>
              </w:rPr>
              <w:t>Overall rating of progress towards achieving objectives/ outcomes</w:t>
            </w:r>
            <w:r w:rsidR="00572656" w:rsidRPr="000E1D07">
              <w:rPr>
                <w:rFonts w:ascii="Calibri" w:hAnsi="Calibri" w:cs="Arial"/>
                <w:b/>
                <w:lang w:val="en-GB"/>
              </w:rPr>
              <w:t xml:space="preserve"> (cumulative)</w:t>
            </w:r>
            <w:r w:rsidRPr="000E1D07">
              <w:rPr>
                <w:rFonts w:ascii="Calibri" w:hAnsi="Calibri" w:cs="Arial"/>
                <w:b/>
                <w:lang w:val="en-GB"/>
              </w:rPr>
              <w:t>:</w:t>
            </w:r>
          </w:p>
        </w:tc>
        <w:tc>
          <w:tcPr>
            <w:tcW w:w="2970" w:type="dxa"/>
            <w:tcBorders>
              <w:top w:val="single" w:sz="4" w:space="0" w:color="000000"/>
              <w:left w:val="single" w:sz="4" w:space="0" w:color="000000"/>
              <w:bottom w:val="single" w:sz="4" w:space="0" w:color="000000"/>
            </w:tcBorders>
            <w:shd w:val="clear" w:color="auto" w:fill="auto"/>
          </w:tcPr>
          <w:p w14:paraId="16D9B7B7" w14:textId="12689E42" w:rsidR="00837C98" w:rsidRPr="000E1D07" w:rsidRDefault="00CB5F4D">
            <w:pPr>
              <w:snapToGrid w:val="0"/>
              <w:rPr>
                <w:rFonts w:ascii="Calibri" w:hAnsi="Calibri" w:cs="Arial"/>
                <w:shd w:val="clear" w:color="auto" w:fill="FFFF00"/>
                <w:lang w:val="en-GB"/>
              </w:rPr>
            </w:pPr>
            <w:r w:rsidRPr="000E1D07">
              <w:rPr>
                <w:rFonts w:ascii="Calibri" w:hAnsi="Calibri" w:cs="Arial"/>
                <w:shd w:val="clear" w:color="auto" w:fill="FFFF00"/>
                <w:lang w:val="en-GB"/>
              </w:rPr>
              <w:t>S</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39699693" w14:textId="77777777" w:rsidR="00837C98" w:rsidRPr="000E1D07" w:rsidRDefault="00837C98">
            <w:pPr>
              <w:snapToGrid w:val="0"/>
              <w:rPr>
                <w:rFonts w:ascii="Calibri" w:hAnsi="Calibri" w:cs="Arial"/>
                <w:shd w:val="clear" w:color="auto" w:fill="FFFF00"/>
                <w:lang w:val="en-GB"/>
              </w:rPr>
            </w:pPr>
          </w:p>
        </w:tc>
      </w:tr>
      <w:tr w:rsidR="00837C98" w:rsidRPr="000E1D07" w14:paraId="4C6DE3B1" w14:textId="77777777" w:rsidTr="000E1D07">
        <w:trPr>
          <w:trHeight w:val="377"/>
        </w:trPr>
        <w:tc>
          <w:tcPr>
            <w:tcW w:w="3208" w:type="dxa"/>
            <w:tcBorders>
              <w:top w:val="single" w:sz="4" w:space="0" w:color="000000"/>
              <w:left w:val="single" w:sz="4" w:space="0" w:color="000000"/>
              <w:bottom w:val="single" w:sz="4" w:space="0" w:color="000000"/>
            </w:tcBorders>
            <w:shd w:val="clear" w:color="auto" w:fill="ACB9CA"/>
          </w:tcPr>
          <w:p w14:paraId="13D9E599" w14:textId="77777777" w:rsidR="00837C98" w:rsidRPr="000E1D07" w:rsidRDefault="00837C98">
            <w:pPr>
              <w:snapToGrid w:val="0"/>
              <w:rPr>
                <w:rFonts w:ascii="Calibri" w:hAnsi="Calibri" w:cs="Arial"/>
                <w:b/>
                <w:lang w:val="en-GB"/>
              </w:rPr>
            </w:pPr>
            <w:r w:rsidRPr="000E1D07">
              <w:rPr>
                <w:rFonts w:ascii="Calibri" w:hAnsi="Calibri" w:cs="Arial"/>
                <w:b/>
                <w:lang w:val="en-GB"/>
              </w:rPr>
              <w:t>Overall implementation progress rating:</w:t>
            </w:r>
          </w:p>
        </w:tc>
        <w:tc>
          <w:tcPr>
            <w:tcW w:w="2970" w:type="dxa"/>
            <w:tcBorders>
              <w:top w:val="single" w:sz="4" w:space="0" w:color="000000"/>
              <w:left w:val="single" w:sz="4" w:space="0" w:color="000000"/>
              <w:bottom w:val="single" w:sz="4" w:space="0" w:color="000000"/>
            </w:tcBorders>
            <w:shd w:val="clear" w:color="auto" w:fill="auto"/>
          </w:tcPr>
          <w:p w14:paraId="2949E697" w14:textId="782DC74F" w:rsidR="00837C98" w:rsidRPr="000E1D07" w:rsidRDefault="00CB5F4D">
            <w:pPr>
              <w:snapToGrid w:val="0"/>
              <w:rPr>
                <w:rFonts w:ascii="Calibri" w:hAnsi="Calibri" w:cs="Arial"/>
                <w:shd w:val="clear" w:color="auto" w:fill="FFFF00"/>
                <w:lang w:val="en-GB"/>
              </w:rPr>
            </w:pPr>
            <w:r w:rsidRPr="000E1D07">
              <w:rPr>
                <w:rFonts w:ascii="Calibri" w:hAnsi="Calibri" w:cs="Arial"/>
                <w:shd w:val="clear" w:color="auto" w:fill="FFFF00"/>
                <w:lang w:val="en-GB"/>
              </w:rPr>
              <w:t>S</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131FF7B0" w14:textId="77777777" w:rsidR="00837C98" w:rsidRPr="000E1D07" w:rsidRDefault="00837C98">
            <w:pPr>
              <w:snapToGrid w:val="0"/>
              <w:rPr>
                <w:rFonts w:ascii="Calibri" w:hAnsi="Calibri" w:cs="Arial"/>
                <w:shd w:val="clear" w:color="auto" w:fill="FFFF00"/>
                <w:lang w:val="en-GB"/>
              </w:rPr>
            </w:pPr>
          </w:p>
        </w:tc>
      </w:tr>
      <w:tr w:rsidR="00837C98" w:rsidRPr="00E63D62" w14:paraId="00B56609" w14:textId="77777777" w:rsidTr="000E1D07">
        <w:trPr>
          <w:trHeight w:val="188"/>
        </w:trPr>
        <w:tc>
          <w:tcPr>
            <w:tcW w:w="3208" w:type="dxa"/>
            <w:tcBorders>
              <w:top w:val="single" w:sz="4" w:space="0" w:color="000000"/>
              <w:left w:val="single" w:sz="4" w:space="0" w:color="000000"/>
              <w:bottom w:val="single" w:sz="4" w:space="0" w:color="000000"/>
            </w:tcBorders>
            <w:shd w:val="clear" w:color="auto" w:fill="ACB9CA"/>
          </w:tcPr>
          <w:p w14:paraId="2EC4E574" w14:textId="77777777" w:rsidR="00837C98" w:rsidRPr="000E1D07" w:rsidRDefault="00837C98">
            <w:pPr>
              <w:snapToGrid w:val="0"/>
              <w:rPr>
                <w:rFonts w:ascii="Calibri" w:hAnsi="Calibri" w:cs="Arial"/>
                <w:b/>
                <w:lang w:val="en-GB"/>
              </w:rPr>
            </w:pPr>
            <w:r w:rsidRPr="000E1D07">
              <w:rPr>
                <w:rFonts w:ascii="Calibri" w:hAnsi="Calibri" w:cs="Arial"/>
                <w:b/>
                <w:lang w:val="en-GB"/>
              </w:rPr>
              <w:t>Overall risk rating:</w:t>
            </w:r>
          </w:p>
        </w:tc>
        <w:tc>
          <w:tcPr>
            <w:tcW w:w="2970" w:type="dxa"/>
            <w:tcBorders>
              <w:top w:val="single" w:sz="4" w:space="0" w:color="000000"/>
              <w:left w:val="single" w:sz="4" w:space="0" w:color="000000"/>
              <w:bottom w:val="single" w:sz="4" w:space="0" w:color="000000"/>
            </w:tcBorders>
            <w:shd w:val="clear" w:color="auto" w:fill="auto"/>
          </w:tcPr>
          <w:p w14:paraId="52A3590C" w14:textId="1217979B" w:rsidR="00837C98" w:rsidRPr="000E1D07" w:rsidRDefault="000E1D07">
            <w:pPr>
              <w:snapToGrid w:val="0"/>
              <w:rPr>
                <w:rFonts w:ascii="Calibri" w:hAnsi="Calibri" w:cs="Arial"/>
                <w:shd w:val="clear" w:color="auto" w:fill="FFFF00"/>
                <w:lang w:val="en-GB"/>
              </w:rPr>
            </w:pPr>
            <w:r w:rsidRPr="000E1D07">
              <w:rPr>
                <w:rFonts w:ascii="Calibri" w:hAnsi="Calibri" w:cs="Arial"/>
                <w:shd w:val="clear" w:color="auto" w:fill="FFFF00"/>
                <w:lang w:val="en-GB"/>
              </w:rPr>
              <w:t>M</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14:paraId="5F9C0D41" w14:textId="77777777" w:rsidR="00837C98" w:rsidRPr="00E63D62" w:rsidRDefault="00837C98">
            <w:pPr>
              <w:snapToGrid w:val="0"/>
              <w:rPr>
                <w:rFonts w:ascii="Calibri" w:hAnsi="Calibri" w:cs="Arial"/>
                <w:shd w:val="clear" w:color="auto" w:fill="FFFF00"/>
                <w:lang w:val="en-GB"/>
              </w:rPr>
            </w:pPr>
          </w:p>
        </w:tc>
      </w:tr>
    </w:tbl>
    <w:p w14:paraId="4A181E91" w14:textId="77777777" w:rsidR="00552A62" w:rsidRDefault="00552A62">
      <w:pPr>
        <w:rPr>
          <w:rFonts w:ascii="Calibri" w:hAnsi="Calibri" w:cs="Arial"/>
          <w:b/>
          <w:sz w:val="24"/>
          <w:lang w:val="en-GB"/>
        </w:rPr>
      </w:pPr>
    </w:p>
    <w:p w14:paraId="1A597C77" w14:textId="77777777" w:rsidR="00A63E75" w:rsidRPr="00E63D62" w:rsidRDefault="004C47F4">
      <w:pPr>
        <w:rPr>
          <w:rFonts w:ascii="Calibri" w:hAnsi="Calibri" w:cs="Arial"/>
          <w:b/>
          <w:sz w:val="24"/>
          <w:lang w:val="en-GB"/>
        </w:rPr>
      </w:pPr>
      <w:r w:rsidRPr="00E63D62">
        <w:rPr>
          <w:rFonts w:ascii="Calibri" w:hAnsi="Calibri" w:cs="Arial"/>
          <w:b/>
          <w:sz w:val="24"/>
          <w:lang w:val="en-GB"/>
        </w:rPr>
        <w:lastRenderedPageBreak/>
        <w:t>Status</w:t>
      </w:r>
    </w:p>
    <w:tbl>
      <w:tblPr>
        <w:tblW w:w="9656" w:type="dxa"/>
        <w:tblInd w:w="-40" w:type="dxa"/>
        <w:tblLayout w:type="fixed"/>
        <w:tblLook w:val="0000" w:firstRow="0" w:lastRow="0" w:firstColumn="0" w:lastColumn="0" w:noHBand="0" w:noVBand="0"/>
      </w:tblPr>
      <w:tblGrid>
        <w:gridCol w:w="3267"/>
        <w:gridCol w:w="6389"/>
      </w:tblGrid>
      <w:tr w:rsidR="00A63E75" w:rsidRPr="00E63D62" w14:paraId="1266D43C" w14:textId="77777777" w:rsidTr="00E63D62">
        <w:tc>
          <w:tcPr>
            <w:tcW w:w="3267" w:type="dxa"/>
            <w:tcBorders>
              <w:top w:val="single" w:sz="4" w:space="0" w:color="000000"/>
              <w:left w:val="single" w:sz="4" w:space="0" w:color="000000"/>
              <w:bottom w:val="single" w:sz="4" w:space="0" w:color="000000"/>
            </w:tcBorders>
            <w:shd w:val="clear" w:color="auto" w:fill="ACB9CA"/>
          </w:tcPr>
          <w:p w14:paraId="7608B3B9" w14:textId="77777777" w:rsidR="004C47F4" w:rsidRPr="00E63D62" w:rsidRDefault="00A63E75" w:rsidP="00DB2DA3">
            <w:pPr>
              <w:snapToGrid w:val="0"/>
              <w:rPr>
                <w:rFonts w:ascii="Calibri" w:hAnsi="Calibri" w:cs="Arial"/>
                <w:b/>
                <w:shd w:val="clear" w:color="auto" w:fill="ACB9CA"/>
                <w:lang w:val="fr-FR"/>
              </w:rPr>
            </w:pPr>
            <w:r w:rsidRPr="00E63D62">
              <w:rPr>
                <w:rFonts w:ascii="Calibri" w:hAnsi="Calibri" w:cs="Arial"/>
                <w:b/>
                <w:shd w:val="clear" w:color="auto" w:fill="ACB9CA"/>
                <w:lang w:val="fr-FR"/>
              </w:rPr>
              <w:t xml:space="preserve">Implementation Status </w:t>
            </w:r>
          </w:p>
          <w:p w14:paraId="46E3BFE2" w14:textId="77777777" w:rsidR="00A63E75" w:rsidRPr="00E63D62" w:rsidRDefault="00A63E75" w:rsidP="00DB2DA3">
            <w:pPr>
              <w:snapToGrid w:val="0"/>
              <w:rPr>
                <w:rFonts w:ascii="Calibri" w:hAnsi="Calibri" w:cs="Arial"/>
                <w:b/>
                <w:i/>
                <w:lang w:val="en-GB"/>
              </w:rPr>
            </w:pPr>
            <w:r w:rsidRPr="00E63D62">
              <w:rPr>
                <w:rFonts w:ascii="Calibri" w:hAnsi="Calibri" w:cs="Arial"/>
                <w:b/>
                <w:i/>
                <w:sz w:val="20"/>
                <w:shd w:val="clear" w:color="auto" w:fill="ACB9CA"/>
                <w:lang w:val="fr-FR"/>
              </w:rPr>
              <w:t>(1</w:t>
            </w:r>
            <w:r w:rsidRPr="00E63D62">
              <w:rPr>
                <w:rFonts w:ascii="Calibri" w:hAnsi="Calibri" w:cs="Arial"/>
                <w:b/>
                <w:i/>
                <w:sz w:val="20"/>
                <w:shd w:val="clear" w:color="auto" w:fill="ACB9CA"/>
                <w:vertAlign w:val="superscript"/>
                <w:lang w:val="fr-FR"/>
              </w:rPr>
              <w:t>st</w:t>
            </w:r>
            <w:r w:rsidRPr="00E63D62">
              <w:rPr>
                <w:rFonts w:ascii="Calibri" w:hAnsi="Calibri" w:cs="Arial"/>
                <w:b/>
                <w:i/>
                <w:sz w:val="20"/>
                <w:shd w:val="clear" w:color="auto" w:fill="ACB9CA"/>
                <w:lang w:val="fr-FR"/>
              </w:rPr>
              <w:t xml:space="preserve"> PIR, </w:t>
            </w:r>
            <w:r w:rsidR="00D825AF" w:rsidRPr="00E63D62">
              <w:rPr>
                <w:rFonts w:ascii="Calibri" w:hAnsi="Calibri" w:cs="Arial"/>
                <w:b/>
                <w:i/>
                <w:sz w:val="20"/>
                <w:shd w:val="clear" w:color="auto" w:fill="ACB9CA"/>
                <w:lang w:val="fr-FR"/>
              </w:rPr>
              <w:t>2</w:t>
            </w:r>
            <w:r w:rsidR="00D825AF" w:rsidRPr="00E63D62">
              <w:rPr>
                <w:rFonts w:ascii="Calibri" w:hAnsi="Calibri" w:cs="Arial"/>
                <w:b/>
                <w:i/>
                <w:sz w:val="20"/>
                <w:shd w:val="clear" w:color="auto" w:fill="ACB9CA"/>
                <w:vertAlign w:val="superscript"/>
                <w:lang w:val="fr-FR"/>
              </w:rPr>
              <w:t>nd</w:t>
            </w:r>
            <w:r w:rsidR="00D825AF" w:rsidRPr="00E63D62">
              <w:rPr>
                <w:rFonts w:ascii="Calibri" w:hAnsi="Calibri" w:cs="Arial"/>
                <w:b/>
                <w:i/>
                <w:sz w:val="20"/>
                <w:shd w:val="clear" w:color="auto" w:fill="ACB9CA"/>
                <w:lang w:val="fr-FR"/>
              </w:rPr>
              <w:t xml:space="preserve"> PIR, etc.  </w:t>
            </w:r>
            <w:r w:rsidR="00D825AF" w:rsidRPr="00E63D62">
              <w:rPr>
                <w:rFonts w:ascii="Calibri" w:hAnsi="Calibri" w:cs="Arial"/>
                <w:b/>
                <w:i/>
                <w:sz w:val="20"/>
                <w:shd w:val="clear" w:color="auto" w:fill="ACB9CA"/>
                <w:lang w:val="en-GB"/>
              </w:rPr>
              <w:t>Final PIR</w:t>
            </w:r>
            <w:r w:rsidRPr="00E63D62">
              <w:rPr>
                <w:rFonts w:ascii="Calibri" w:hAnsi="Calibri" w:cs="Arial"/>
                <w:b/>
                <w:i/>
                <w:sz w:val="20"/>
                <w:lang w:val="en-GB"/>
              </w:rPr>
              <w:t xml:space="preserve">): </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14:paraId="2A452EB9" w14:textId="77777777" w:rsidR="00A63E75" w:rsidRDefault="00A63E75">
            <w:pPr>
              <w:snapToGrid w:val="0"/>
              <w:rPr>
                <w:rFonts w:ascii="Calibri" w:hAnsi="Calibri" w:cs="Arial"/>
                <w:lang w:val="en-GB"/>
              </w:rPr>
            </w:pPr>
          </w:p>
          <w:p w14:paraId="3B1E3F15" w14:textId="77777777" w:rsidR="00160D0E" w:rsidRPr="00160D0E" w:rsidRDefault="00160D0E">
            <w:pPr>
              <w:snapToGrid w:val="0"/>
              <w:rPr>
                <w:rFonts w:ascii="Calibri" w:hAnsi="Calibri" w:cs="Arial"/>
                <w:i/>
                <w:iCs/>
                <w:lang w:val="en-GB"/>
              </w:rPr>
            </w:pPr>
            <w:r w:rsidRPr="00160D0E">
              <w:rPr>
                <w:rFonts w:ascii="Calibri" w:hAnsi="Calibri" w:cs="Arial"/>
                <w:i/>
                <w:iCs/>
                <w:lang w:val="en-GB"/>
              </w:rPr>
              <w:t>4</w:t>
            </w:r>
            <w:r w:rsidRPr="00160D0E">
              <w:rPr>
                <w:rFonts w:ascii="Calibri" w:hAnsi="Calibri" w:cs="Arial"/>
                <w:i/>
                <w:iCs/>
                <w:vertAlign w:val="superscript"/>
                <w:lang w:val="en-GB"/>
              </w:rPr>
              <w:t>th</w:t>
            </w:r>
            <w:r w:rsidRPr="00160D0E">
              <w:rPr>
                <w:rFonts w:ascii="Calibri" w:hAnsi="Calibri" w:cs="Arial"/>
                <w:i/>
                <w:iCs/>
                <w:lang w:val="en-GB"/>
              </w:rPr>
              <w:t xml:space="preserve"> PIR</w:t>
            </w:r>
          </w:p>
        </w:tc>
      </w:tr>
    </w:tbl>
    <w:p w14:paraId="0DE8BFD7" w14:textId="77777777" w:rsidR="00552A62" w:rsidRDefault="00552A62" w:rsidP="004C47F4">
      <w:pPr>
        <w:rPr>
          <w:rFonts w:ascii="Calibri" w:hAnsi="Calibri" w:cs="Arial"/>
          <w:b/>
          <w:sz w:val="24"/>
          <w:lang w:val="en-GB"/>
        </w:rPr>
      </w:pPr>
    </w:p>
    <w:p w14:paraId="35145DDE" w14:textId="77777777" w:rsidR="00E23AE5" w:rsidRPr="00E63D62" w:rsidRDefault="004C47F4" w:rsidP="004C47F4">
      <w:pPr>
        <w:rPr>
          <w:rFonts w:ascii="Calibri" w:hAnsi="Calibri" w:cs="Arial"/>
          <w:b/>
          <w:sz w:val="24"/>
          <w:lang w:val="en-GB"/>
        </w:rPr>
      </w:pPr>
      <w:r w:rsidRPr="00E63D62">
        <w:rPr>
          <w:rFonts w:ascii="Calibri" w:hAnsi="Calibri" w:cs="Arial"/>
          <w:b/>
          <w:sz w:val="24"/>
          <w:lang w:val="en-GB"/>
        </w:rPr>
        <w:t>Project Contacts</w:t>
      </w:r>
    </w:p>
    <w:tbl>
      <w:tblPr>
        <w:tblW w:w="9653" w:type="dxa"/>
        <w:tblInd w:w="-40" w:type="dxa"/>
        <w:tblLayout w:type="fixed"/>
        <w:tblCellMar>
          <w:left w:w="115" w:type="dxa"/>
          <w:right w:w="115" w:type="dxa"/>
        </w:tblCellMar>
        <w:tblLook w:val="0000" w:firstRow="0" w:lastRow="0" w:firstColumn="0" w:lastColumn="0" w:noHBand="0" w:noVBand="0"/>
      </w:tblPr>
      <w:tblGrid>
        <w:gridCol w:w="2565"/>
        <w:gridCol w:w="4111"/>
        <w:gridCol w:w="2977"/>
      </w:tblGrid>
      <w:tr w:rsidR="00A63E75" w:rsidRPr="00E63D62" w14:paraId="7ED2089D" w14:textId="77777777" w:rsidTr="00E63D62">
        <w:trPr>
          <w:trHeight w:val="521"/>
        </w:trPr>
        <w:tc>
          <w:tcPr>
            <w:tcW w:w="2565" w:type="dxa"/>
            <w:tcBorders>
              <w:top w:val="single" w:sz="4" w:space="0" w:color="000000"/>
              <w:left w:val="single" w:sz="4" w:space="0" w:color="000000"/>
              <w:bottom w:val="single" w:sz="4" w:space="0" w:color="000000"/>
            </w:tcBorders>
            <w:shd w:val="clear" w:color="auto" w:fill="ACB9CA"/>
            <w:vAlign w:val="center"/>
          </w:tcPr>
          <w:p w14:paraId="6961E16B" w14:textId="77777777" w:rsidR="00A63E75" w:rsidRPr="00E63D62" w:rsidRDefault="00A63E75" w:rsidP="00EC23C6">
            <w:pPr>
              <w:keepNext/>
              <w:keepLines/>
              <w:snapToGrid w:val="0"/>
              <w:jc w:val="center"/>
              <w:rPr>
                <w:rFonts w:ascii="Calibri" w:hAnsi="Calibri" w:cs="Arial"/>
                <w:b/>
              </w:rPr>
            </w:pPr>
            <w:r w:rsidRPr="00E63D62">
              <w:rPr>
                <w:rFonts w:ascii="Calibri" w:hAnsi="Calibri" w:cs="Arial"/>
                <w:b/>
              </w:rPr>
              <w:t>Contact</w:t>
            </w:r>
          </w:p>
        </w:tc>
        <w:tc>
          <w:tcPr>
            <w:tcW w:w="4111" w:type="dxa"/>
            <w:tcBorders>
              <w:top w:val="single" w:sz="4" w:space="0" w:color="000000"/>
              <w:left w:val="single" w:sz="4" w:space="0" w:color="000000"/>
              <w:bottom w:val="single" w:sz="4" w:space="0" w:color="000000"/>
            </w:tcBorders>
            <w:shd w:val="clear" w:color="auto" w:fill="ACB9CA"/>
            <w:vAlign w:val="center"/>
          </w:tcPr>
          <w:p w14:paraId="6B11A28E" w14:textId="77777777" w:rsidR="00A63E75" w:rsidRPr="00E63D62" w:rsidRDefault="00A63E75" w:rsidP="00EC23C6">
            <w:pPr>
              <w:keepNext/>
              <w:keepLines/>
              <w:snapToGrid w:val="0"/>
              <w:jc w:val="center"/>
              <w:rPr>
                <w:rFonts w:ascii="Calibri" w:hAnsi="Calibri" w:cs="Arial"/>
                <w:b/>
              </w:rPr>
            </w:pPr>
            <w:r w:rsidRPr="00E63D62">
              <w:rPr>
                <w:rFonts w:ascii="Calibri" w:hAnsi="Calibri" w:cs="Arial"/>
                <w:b/>
              </w:rPr>
              <w:t>Name,</w:t>
            </w:r>
            <w:r w:rsidR="00D707A6" w:rsidRPr="00E63D62">
              <w:rPr>
                <w:rFonts w:ascii="Calibri" w:hAnsi="Calibri" w:cs="Arial"/>
                <w:b/>
              </w:rPr>
              <w:t xml:space="preserve"> </w:t>
            </w:r>
            <w:r w:rsidRPr="00E63D62">
              <w:rPr>
                <w:rFonts w:ascii="Calibri" w:hAnsi="Calibri" w:cs="Arial"/>
                <w:b/>
              </w:rPr>
              <w:t>Title, Division/Affiliation</w:t>
            </w:r>
          </w:p>
        </w:tc>
        <w:tc>
          <w:tcPr>
            <w:tcW w:w="2977"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1E9615E1" w14:textId="77777777" w:rsidR="00A63E75" w:rsidRPr="00E63D62" w:rsidRDefault="00A63E75" w:rsidP="00EC23C6">
            <w:pPr>
              <w:keepNext/>
              <w:keepLines/>
              <w:snapToGrid w:val="0"/>
              <w:jc w:val="center"/>
              <w:rPr>
                <w:rFonts w:ascii="Calibri" w:hAnsi="Calibri" w:cs="Arial"/>
                <w:b/>
              </w:rPr>
            </w:pPr>
            <w:r w:rsidRPr="00E63D62">
              <w:rPr>
                <w:rFonts w:ascii="Calibri" w:hAnsi="Calibri" w:cs="Arial"/>
                <w:b/>
              </w:rPr>
              <w:t>E-mail</w:t>
            </w:r>
          </w:p>
        </w:tc>
      </w:tr>
      <w:tr w:rsidR="00160D0E" w:rsidRPr="00E63D62" w14:paraId="157EDAD3" w14:textId="77777777" w:rsidTr="000F79F0">
        <w:tc>
          <w:tcPr>
            <w:tcW w:w="2565" w:type="dxa"/>
            <w:tcBorders>
              <w:top w:val="single" w:sz="4" w:space="0" w:color="000000"/>
              <w:left w:val="single" w:sz="4" w:space="0" w:color="000000"/>
              <w:bottom w:val="single" w:sz="4" w:space="0" w:color="000000"/>
            </w:tcBorders>
            <w:shd w:val="clear" w:color="auto" w:fill="ACB9CA"/>
            <w:vAlign w:val="center"/>
          </w:tcPr>
          <w:p w14:paraId="5AA171DC" w14:textId="77777777" w:rsidR="00160D0E" w:rsidRPr="00E63D62" w:rsidRDefault="00160D0E" w:rsidP="00160D0E">
            <w:pPr>
              <w:keepNext/>
              <w:keepLines/>
              <w:snapToGrid w:val="0"/>
              <w:rPr>
                <w:rFonts w:ascii="Calibri" w:hAnsi="Calibri" w:cs="Arial"/>
                <w:b/>
              </w:rPr>
            </w:pPr>
            <w:r w:rsidRPr="00E63D62">
              <w:rPr>
                <w:rFonts w:ascii="Calibri" w:hAnsi="Calibri" w:cs="Arial"/>
                <w:b/>
              </w:rPr>
              <w:t>Project Manager / Coordinator</w:t>
            </w:r>
          </w:p>
        </w:tc>
        <w:tc>
          <w:tcPr>
            <w:tcW w:w="4111" w:type="dxa"/>
            <w:tcBorders>
              <w:top w:val="single" w:sz="4" w:space="0" w:color="000000"/>
              <w:left w:val="single" w:sz="4" w:space="0" w:color="000000"/>
              <w:bottom w:val="single" w:sz="4" w:space="0" w:color="000000"/>
              <w:right w:val="nil"/>
            </w:tcBorders>
          </w:tcPr>
          <w:p w14:paraId="7E99E474" w14:textId="77777777" w:rsidR="00160D0E" w:rsidRPr="00E63D62" w:rsidRDefault="00160D0E" w:rsidP="00160D0E">
            <w:pPr>
              <w:keepNext/>
              <w:keepLines/>
              <w:snapToGrid w:val="0"/>
              <w:rPr>
                <w:rFonts w:ascii="Calibri" w:hAnsi="Calibri" w:cs="Arial"/>
              </w:rPr>
            </w:pPr>
            <w:r w:rsidRPr="00046F9E">
              <w:rPr>
                <w:rFonts w:ascii="Calibri" w:hAnsi="Calibri" w:cs="Arial"/>
                <w:i/>
              </w:rPr>
              <w:t>Guy Mathurin</w:t>
            </w:r>
          </w:p>
        </w:tc>
        <w:tc>
          <w:tcPr>
            <w:tcW w:w="2977" w:type="dxa"/>
            <w:tcBorders>
              <w:top w:val="single" w:sz="4" w:space="0" w:color="000000"/>
              <w:left w:val="single" w:sz="4" w:space="0" w:color="000000"/>
              <w:bottom w:val="single" w:sz="4" w:space="0" w:color="000000"/>
              <w:right w:val="single" w:sz="4" w:space="0" w:color="000000"/>
            </w:tcBorders>
          </w:tcPr>
          <w:p w14:paraId="70DE26AE" w14:textId="77777777" w:rsidR="00160D0E" w:rsidRPr="00E63D62" w:rsidRDefault="00160D0E" w:rsidP="00160D0E">
            <w:pPr>
              <w:keepNext/>
              <w:keepLines/>
              <w:snapToGrid w:val="0"/>
              <w:rPr>
                <w:rFonts w:ascii="Calibri" w:hAnsi="Calibri" w:cs="Arial"/>
              </w:rPr>
            </w:pPr>
            <w:r w:rsidRPr="00046F9E">
              <w:rPr>
                <w:rFonts w:ascii="Calibri" w:hAnsi="Calibri" w:cs="Arial"/>
                <w:i/>
              </w:rPr>
              <w:t>Guy.Mathurin@fao.org</w:t>
            </w:r>
          </w:p>
        </w:tc>
      </w:tr>
      <w:tr w:rsidR="00160D0E" w:rsidRPr="00E63D62" w14:paraId="69B360E9" w14:textId="77777777" w:rsidTr="000F79F0">
        <w:trPr>
          <w:trHeight w:val="530"/>
        </w:trPr>
        <w:tc>
          <w:tcPr>
            <w:tcW w:w="2565" w:type="dxa"/>
            <w:tcBorders>
              <w:top w:val="single" w:sz="4" w:space="0" w:color="000000"/>
              <w:left w:val="single" w:sz="4" w:space="0" w:color="000000"/>
              <w:bottom w:val="single" w:sz="4" w:space="0" w:color="000000"/>
            </w:tcBorders>
            <w:shd w:val="clear" w:color="auto" w:fill="ACB9CA"/>
            <w:vAlign w:val="center"/>
          </w:tcPr>
          <w:p w14:paraId="3E9D7CA3" w14:textId="77777777" w:rsidR="00160D0E" w:rsidRPr="00E63D62" w:rsidRDefault="00160D0E" w:rsidP="00160D0E">
            <w:pPr>
              <w:keepNext/>
              <w:keepLines/>
              <w:snapToGrid w:val="0"/>
              <w:rPr>
                <w:rFonts w:ascii="Calibri" w:hAnsi="Calibri" w:cs="Arial"/>
                <w:b/>
              </w:rPr>
            </w:pPr>
            <w:r w:rsidRPr="00E63D62">
              <w:rPr>
                <w:rFonts w:ascii="Calibri" w:hAnsi="Calibri" w:cs="Arial"/>
                <w:b/>
              </w:rPr>
              <w:t>Lead Technical Officer</w:t>
            </w:r>
          </w:p>
        </w:tc>
        <w:tc>
          <w:tcPr>
            <w:tcW w:w="4111" w:type="dxa"/>
            <w:tcBorders>
              <w:top w:val="single" w:sz="4" w:space="0" w:color="000000"/>
              <w:left w:val="single" w:sz="4" w:space="0" w:color="000000"/>
              <w:bottom w:val="single" w:sz="4" w:space="0" w:color="000000"/>
              <w:right w:val="nil"/>
            </w:tcBorders>
          </w:tcPr>
          <w:p w14:paraId="3AC34498" w14:textId="77777777" w:rsidR="00160D0E" w:rsidRPr="00046F9E" w:rsidRDefault="00160D0E" w:rsidP="00160D0E">
            <w:pPr>
              <w:keepNext/>
              <w:keepLines/>
              <w:snapToGrid w:val="0"/>
              <w:rPr>
                <w:rFonts w:ascii="Calibri" w:hAnsi="Calibri" w:cs="Arial"/>
                <w:i/>
              </w:rPr>
            </w:pPr>
            <w:r w:rsidRPr="00046F9E">
              <w:rPr>
                <w:rFonts w:ascii="Calibri" w:hAnsi="Calibri" w:cs="Arial"/>
                <w:i/>
              </w:rPr>
              <w:t>Vyjayanthi Lopez</w:t>
            </w:r>
          </w:p>
          <w:p w14:paraId="702B4AB7" w14:textId="77777777" w:rsidR="00160D0E" w:rsidRPr="00E63D62" w:rsidRDefault="00160D0E" w:rsidP="00160D0E">
            <w:pPr>
              <w:keepNext/>
              <w:keepLines/>
              <w:snapToGrid w:val="0"/>
              <w:rPr>
                <w:rFonts w:ascii="Calibri" w:hAnsi="Calibri" w:cs="Arial"/>
              </w:rPr>
            </w:pPr>
            <w:r w:rsidRPr="00046F9E">
              <w:rPr>
                <w:rFonts w:ascii="Calibri" w:hAnsi="Calibri" w:cs="Arial"/>
                <w:i/>
              </w:rPr>
              <w:t xml:space="preserve">Oxana Perminova </w:t>
            </w:r>
          </w:p>
        </w:tc>
        <w:tc>
          <w:tcPr>
            <w:tcW w:w="2977" w:type="dxa"/>
            <w:tcBorders>
              <w:top w:val="single" w:sz="4" w:space="0" w:color="000000"/>
              <w:left w:val="single" w:sz="4" w:space="0" w:color="000000"/>
              <w:bottom w:val="single" w:sz="4" w:space="0" w:color="000000"/>
              <w:right w:val="single" w:sz="4" w:space="0" w:color="000000"/>
            </w:tcBorders>
          </w:tcPr>
          <w:p w14:paraId="47DE43F8" w14:textId="77777777" w:rsidR="00160D0E" w:rsidRPr="00046F9E" w:rsidRDefault="00160D0E" w:rsidP="00160D0E">
            <w:pPr>
              <w:keepNext/>
              <w:keepLines/>
              <w:snapToGrid w:val="0"/>
              <w:rPr>
                <w:rFonts w:ascii="Calibri" w:hAnsi="Calibri" w:cs="Arial"/>
                <w:i/>
              </w:rPr>
            </w:pPr>
            <w:r w:rsidRPr="00046F9E">
              <w:rPr>
                <w:rFonts w:ascii="Calibri" w:hAnsi="Calibri" w:cs="Arial"/>
                <w:i/>
              </w:rPr>
              <w:t>Vyjayanthi.Lopez@fao.org</w:t>
            </w:r>
          </w:p>
          <w:p w14:paraId="34E253BE" w14:textId="77777777" w:rsidR="00160D0E" w:rsidRPr="00E63D62" w:rsidRDefault="00160D0E" w:rsidP="00160D0E">
            <w:pPr>
              <w:keepNext/>
              <w:keepLines/>
              <w:snapToGrid w:val="0"/>
              <w:rPr>
                <w:rFonts w:ascii="Calibri" w:hAnsi="Calibri" w:cs="Arial"/>
              </w:rPr>
            </w:pPr>
            <w:r w:rsidRPr="00046F9E">
              <w:rPr>
                <w:rFonts w:ascii="Calibri" w:hAnsi="Calibri" w:cs="Arial"/>
                <w:i/>
              </w:rPr>
              <w:t>Oxana.Permonova@fao.org</w:t>
            </w:r>
          </w:p>
        </w:tc>
      </w:tr>
      <w:tr w:rsidR="00160D0E" w:rsidRPr="00E63D62" w14:paraId="64CA913F" w14:textId="77777777" w:rsidTr="000F79F0">
        <w:trPr>
          <w:trHeight w:val="620"/>
        </w:trPr>
        <w:tc>
          <w:tcPr>
            <w:tcW w:w="2565" w:type="dxa"/>
            <w:tcBorders>
              <w:top w:val="single" w:sz="4" w:space="0" w:color="000000"/>
              <w:left w:val="single" w:sz="4" w:space="0" w:color="000000"/>
              <w:bottom w:val="single" w:sz="4" w:space="0" w:color="000000"/>
            </w:tcBorders>
            <w:shd w:val="clear" w:color="auto" w:fill="ACB9CA"/>
            <w:vAlign w:val="center"/>
          </w:tcPr>
          <w:p w14:paraId="2199B006" w14:textId="77777777" w:rsidR="00160D0E" w:rsidRPr="00E63D62" w:rsidRDefault="00160D0E" w:rsidP="00160D0E">
            <w:pPr>
              <w:keepNext/>
              <w:keepLines/>
              <w:snapToGrid w:val="0"/>
              <w:rPr>
                <w:rFonts w:ascii="Calibri" w:hAnsi="Calibri" w:cs="Arial"/>
                <w:b/>
              </w:rPr>
            </w:pPr>
            <w:r w:rsidRPr="00E63D62">
              <w:rPr>
                <w:rFonts w:ascii="Calibri" w:hAnsi="Calibri" w:cs="Arial"/>
                <w:b/>
              </w:rPr>
              <w:t>Budget Holder</w:t>
            </w:r>
          </w:p>
        </w:tc>
        <w:tc>
          <w:tcPr>
            <w:tcW w:w="4111" w:type="dxa"/>
            <w:tcBorders>
              <w:top w:val="single" w:sz="4" w:space="0" w:color="000000"/>
              <w:left w:val="single" w:sz="4" w:space="0" w:color="000000"/>
              <w:bottom w:val="single" w:sz="4" w:space="0" w:color="000000"/>
              <w:right w:val="nil"/>
            </w:tcBorders>
          </w:tcPr>
          <w:p w14:paraId="2002A6CE" w14:textId="77777777" w:rsidR="00160D0E" w:rsidRPr="00E63D62" w:rsidRDefault="00160D0E" w:rsidP="00160D0E">
            <w:pPr>
              <w:keepNext/>
              <w:keepLines/>
              <w:snapToGrid w:val="0"/>
              <w:rPr>
                <w:rFonts w:ascii="Calibri" w:hAnsi="Calibri" w:cs="Arial"/>
              </w:rPr>
            </w:pPr>
            <w:r w:rsidRPr="00046F9E">
              <w:rPr>
                <w:rFonts w:ascii="Calibri" w:hAnsi="Calibri" w:cs="Arial"/>
                <w:i/>
              </w:rPr>
              <w:t xml:space="preserve">Renata Clarke </w:t>
            </w:r>
          </w:p>
        </w:tc>
        <w:tc>
          <w:tcPr>
            <w:tcW w:w="2977" w:type="dxa"/>
            <w:tcBorders>
              <w:top w:val="single" w:sz="4" w:space="0" w:color="000000"/>
              <w:left w:val="single" w:sz="4" w:space="0" w:color="000000"/>
              <w:bottom w:val="single" w:sz="4" w:space="0" w:color="000000"/>
              <w:right w:val="single" w:sz="4" w:space="0" w:color="000000"/>
            </w:tcBorders>
          </w:tcPr>
          <w:p w14:paraId="20C5F166" w14:textId="77777777" w:rsidR="00160D0E" w:rsidRPr="00E63D62" w:rsidRDefault="00160D0E" w:rsidP="00160D0E">
            <w:pPr>
              <w:keepNext/>
              <w:keepLines/>
              <w:snapToGrid w:val="0"/>
              <w:rPr>
                <w:rFonts w:ascii="Calibri" w:hAnsi="Calibri" w:cs="Arial"/>
              </w:rPr>
            </w:pPr>
            <w:r w:rsidRPr="00046F9E">
              <w:rPr>
                <w:rFonts w:ascii="Calibri" w:hAnsi="Calibri" w:cs="Arial"/>
                <w:i/>
              </w:rPr>
              <w:t>Renata.Clarke@fao.org</w:t>
            </w:r>
          </w:p>
        </w:tc>
      </w:tr>
      <w:tr w:rsidR="00160D0E" w:rsidRPr="00E63D62" w14:paraId="46BAF5BC" w14:textId="77777777" w:rsidTr="000F79F0">
        <w:trPr>
          <w:trHeight w:val="340"/>
        </w:trPr>
        <w:tc>
          <w:tcPr>
            <w:tcW w:w="2565" w:type="dxa"/>
            <w:tcBorders>
              <w:top w:val="single" w:sz="4" w:space="0" w:color="000000"/>
              <w:left w:val="single" w:sz="4" w:space="0" w:color="000000"/>
              <w:bottom w:val="single" w:sz="4" w:space="0" w:color="000000"/>
            </w:tcBorders>
            <w:shd w:val="clear" w:color="auto" w:fill="ACB9CA"/>
            <w:vAlign w:val="center"/>
          </w:tcPr>
          <w:p w14:paraId="4A330AC2" w14:textId="77777777" w:rsidR="00160D0E" w:rsidRPr="00E63D62" w:rsidRDefault="00160D0E" w:rsidP="00160D0E">
            <w:pPr>
              <w:keepNext/>
              <w:keepLines/>
              <w:snapToGrid w:val="0"/>
              <w:rPr>
                <w:rFonts w:ascii="Calibri" w:hAnsi="Calibri" w:cs="Arial"/>
                <w:b/>
              </w:rPr>
            </w:pPr>
            <w:r w:rsidRPr="00E63D62">
              <w:rPr>
                <w:rFonts w:ascii="Calibri" w:hAnsi="Calibri" w:cs="Arial"/>
                <w:b/>
              </w:rPr>
              <w:t>GEF Funding Liaison Officer</w:t>
            </w:r>
          </w:p>
        </w:tc>
        <w:tc>
          <w:tcPr>
            <w:tcW w:w="4111" w:type="dxa"/>
            <w:tcBorders>
              <w:top w:val="single" w:sz="4" w:space="0" w:color="000000"/>
              <w:left w:val="single" w:sz="4" w:space="0" w:color="000000"/>
              <w:bottom w:val="single" w:sz="4" w:space="0" w:color="000000"/>
              <w:right w:val="nil"/>
            </w:tcBorders>
          </w:tcPr>
          <w:p w14:paraId="23308B65" w14:textId="77777777" w:rsidR="00160D0E" w:rsidRPr="00E63D62" w:rsidRDefault="00160D0E" w:rsidP="00160D0E">
            <w:pPr>
              <w:keepNext/>
              <w:keepLines/>
              <w:snapToGrid w:val="0"/>
              <w:rPr>
                <w:rFonts w:ascii="Calibri" w:hAnsi="Calibri" w:cs="Arial"/>
              </w:rPr>
            </w:pPr>
            <w:r w:rsidRPr="00046F9E">
              <w:rPr>
                <w:rFonts w:ascii="Calibri" w:hAnsi="Calibri" w:cs="Arial"/>
                <w:i/>
              </w:rPr>
              <w:t>Hernan Gonzalez</w:t>
            </w:r>
          </w:p>
        </w:tc>
        <w:tc>
          <w:tcPr>
            <w:tcW w:w="2977" w:type="dxa"/>
            <w:tcBorders>
              <w:top w:val="single" w:sz="4" w:space="0" w:color="000000"/>
              <w:left w:val="single" w:sz="4" w:space="0" w:color="000000"/>
              <w:bottom w:val="single" w:sz="4" w:space="0" w:color="000000"/>
              <w:right w:val="single" w:sz="4" w:space="0" w:color="000000"/>
            </w:tcBorders>
          </w:tcPr>
          <w:p w14:paraId="18607025" w14:textId="77777777" w:rsidR="00160D0E" w:rsidRPr="00E63D62" w:rsidRDefault="00160D0E" w:rsidP="00160D0E">
            <w:pPr>
              <w:keepNext/>
              <w:keepLines/>
              <w:snapToGrid w:val="0"/>
              <w:rPr>
                <w:rFonts w:ascii="Calibri" w:hAnsi="Calibri" w:cs="Arial"/>
              </w:rPr>
            </w:pPr>
            <w:r w:rsidRPr="00046F9E">
              <w:rPr>
                <w:rFonts w:ascii="Calibri" w:hAnsi="Calibri" w:cs="Arial"/>
                <w:i/>
              </w:rPr>
              <w:t>Hernan.gonzalez@fao.org</w:t>
            </w:r>
          </w:p>
        </w:tc>
      </w:tr>
    </w:tbl>
    <w:p w14:paraId="0D721347" w14:textId="77777777" w:rsidR="00091F00" w:rsidRPr="00E63D62" w:rsidRDefault="00091F00">
      <w:pPr>
        <w:keepNext/>
        <w:rPr>
          <w:rFonts w:ascii="Calibri" w:hAnsi="Calibri"/>
        </w:rPr>
      </w:pPr>
    </w:p>
    <w:p w14:paraId="6C5A466F" w14:textId="77777777" w:rsidR="00D3534C" w:rsidRDefault="00D3534C" w:rsidP="00D3534C">
      <w:pPr>
        <w:ind w:left="720"/>
        <w:rPr>
          <w:rFonts w:ascii="Calibri" w:hAnsi="Calibri" w:cs="Arial"/>
          <w:b/>
          <w:lang w:val="en-GB"/>
        </w:rPr>
      </w:pPr>
    </w:p>
    <w:p w14:paraId="5E4D00A4" w14:textId="77777777" w:rsidR="00D24D5E" w:rsidRDefault="00D24D5E" w:rsidP="00895D62">
      <w:pPr>
        <w:rPr>
          <w:rFonts w:ascii="Calibri" w:hAnsi="Calibri" w:cs="Arial"/>
          <w:bCs/>
          <w:iCs/>
        </w:rPr>
      </w:pPr>
    </w:p>
    <w:p w14:paraId="4B1E7835" w14:textId="77777777" w:rsidR="00AF340B" w:rsidRDefault="00AF340B" w:rsidP="00895D62">
      <w:pPr>
        <w:rPr>
          <w:rFonts w:ascii="Calibri" w:hAnsi="Calibri" w:cs="Arial"/>
          <w:bCs/>
          <w:iCs/>
        </w:rPr>
      </w:pPr>
    </w:p>
    <w:p w14:paraId="6AF660EB" w14:textId="77777777" w:rsidR="00AF340B" w:rsidRDefault="00AF340B" w:rsidP="00895D62">
      <w:pPr>
        <w:rPr>
          <w:rFonts w:ascii="Calibri" w:hAnsi="Calibri" w:cs="Arial"/>
          <w:bCs/>
          <w:iCs/>
        </w:rPr>
      </w:pPr>
    </w:p>
    <w:p w14:paraId="08F10525" w14:textId="77777777" w:rsidR="008129E2" w:rsidRDefault="008129E2" w:rsidP="00895D62">
      <w:pPr>
        <w:rPr>
          <w:rFonts w:ascii="Calibri" w:hAnsi="Calibri" w:cs="Arial"/>
          <w:bCs/>
          <w:iCs/>
        </w:rPr>
        <w:sectPr w:rsidR="008129E2" w:rsidSect="00534997">
          <w:headerReference w:type="default" r:id="rId17"/>
          <w:footerReference w:type="default" r:id="rId18"/>
          <w:pgSz w:w="12240" w:h="15840"/>
          <w:pgMar w:top="1440" w:right="1440" w:bottom="1440" w:left="1440" w:header="720" w:footer="720" w:gutter="0"/>
          <w:cols w:space="720"/>
          <w:docGrid w:type="lines" w:linePitch="360"/>
        </w:sectPr>
      </w:pPr>
    </w:p>
    <w:tbl>
      <w:tblPr>
        <w:tblpPr w:leftFromText="180" w:rightFromText="180" w:horzAnchor="margin" w:tblpY="570"/>
        <w:tblW w:w="13234" w:type="dxa"/>
        <w:tblLayout w:type="fixed"/>
        <w:tblLook w:val="0000" w:firstRow="0" w:lastRow="0" w:firstColumn="0" w:lastColumn="0" w:noHBand="0" w:noVBand="0"/>
      </w:tblPr>
      <w:tblGrid>
        <w:gridCol w:w="1958"/>
        <w:gridCol w:w="1958"/>
        <w:gridCol w:w="1958"/>
        <w:gridCol w:w="1690"/>
        <w:gridCol w:w="1966"/>
        <w:gridCol w:w="2218"/>
        <w:gridCol w:w="1486"/>
      </w:tblGrid>
      <w:tr w:rsidR="00223CB9" w14:paraId="578DB50F" w14:textId="77777777" w:rsidTr="00453688">
        <w:trPr>
          <w:tblHeader/>
        </w:trPr>
        <w:tc>
          <w:tcPr>
            <w:tcW w:w="13234" w:type="dxa"/>
            <w:gridSpan w:val="7"/>
            <w:tcBorders>
              <w:top w:val="single" w:sz="8" w:space="0" w:color="000000"/>
              <w:left w:val="single" w:sz="8" w:space="0" w:color="000000"/>
              <w:bottom w:val="single" w:sz="8" w:space="0" w:color="000000"/>
              <w:right w:val="single" w:sz="8" w:space="0" w:color="000000"/>
            </w:tcBorders>
            <w:shd w:val="clear" w:color="auto" w:fill="ACB9CA"/>
            <w:vAlign w:val="center"/>
          </w:tcPr>
          <w:p w14:paraId="215F13F7" w14:textId="77777777" w:rsidR="00223CB9" w:rsidRPr="00BE30F3" w:rsidRDefault="00223CB9" w:rsidP="00AF340B">
            <w:pPr>
              <w:snapToGrid w:val="0"/>
              <w:jc w:val="center"/>
              <w:rPr>
                <w:rFonts w:ascii="Calibri" w:hAnsi="Calibri" w:cs="Arial"/>
                <w:b/>
                <w:lang w:val="en-GB"/>
              </w:rPr>
            </w:pPr>
          </w:p>
        </w:tc>
      </w:tr>
      <w:tr w:rsidR="008D116F" w14:paraId="0517EA51" w14:textId="77777777" w:rsidTr="00497EE4">
        <w:trPr>
          <w:tblHeader/>
        </w:trPr>
        <w:tc>
          <w:tcPr>
            <w:tcW w:w="1958" w:type="dxa"/>
            <w:tcBorders>
              <w:top w:val="single" w:sz="8" w:space="0" w:color="000000"/>
              <w:left w:val="single" w:sz="8" w:space="0" w:color="000000"/>
              <w:bottom w:val="single" w:sz="8" w:space="0" w:color="000000"/>
            </w:tcBorders>
            <w:shd w:val="clear" w:color="auto" w:fill="ACB9CA"/>
            <w:vAlign w:val="center"/>
          </w:tcPr>
          <w:p w14:paraId="7267E17B"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Project objective and Outcomes</w:t>
            </w:r>
          </w:p>
        </w:tc>
        <w:tc>
          <w:tcPr>
            <w:tcW w:w="1958" w:type="dxa"/>
            <w:tcBorders>
              <w:top w:val="single" w:sz="8" w:space="0" w:color="000000"/>
              <w:left w:val="single" w:sz="8" w:space="0" w:color="000000"/>
              <w:bottom w:val="single" w:sz="8" w:space="0" w:color="000000"/>
            </w:tcBorders>
            <w:shd w:val="clear" w:color="auto" w:fill="ACB9CA"/>
            <w:vAlign w:val="center"/>
          </w:tcPr>
          <w:p w14:paraId="16420E24"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Description of indicator</w:t>
            </w:r>
            <w:r w:rsidR="00E45C83">
              <w:rPr>
                <w:rFonts w:ascii="Calibri" w:hAnsi="Calibri" w:cs="Arial"/>
                <w:b/>
                <w:lang w:val="en-GB"/>
              </w:rPr>
              <w:t>(s)</w:t>
            </w:r>
            <w:r w:rsidRPr="00306519">
              <w:rPr>
                <w:rStyle w:val="FootnoteCharacters"/>
                <w:rFonts w:ascii="Calibri" w:hAnsi="Calibri" w:cs="Arial"/>
                <w:b/>
                <w:lang w:val="en-GB"/>
              </w:rPr>
              <w:footnoteReference w:id="7"/>
            </w:r>
          </w:p>
        </w:tc>
        <w:tc>
          <w:tcPr>
            <w:tcW w:w="1958" w:type="dxa"/>
            <w:tcBorders>
              <w:top w:val="single" w:sz="8" w:space="0" w:color="000000"/>
              <w:left w:val="single" w:sz="8" w:space="0" w:color="000000"/>
              <w:bottom w:val="single" w:sz="8" w:space="0" w:color="000000"/>
            </w:tcBorders>
            <w:shd w:val="clear" w:color="auto" w:fill="ACB9CA"/>
            <w:vAlign w:val="center"/>
          </w:tcPr>
          <w:p w14:paraId="7F2548A0"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Baseline level</w:t>
            </w:r>
          </w:p>
        </w:tc>
        <w:tc>
          <w:tcPr>
            <w:tcW w:w="1690" w:type="dxa"/>
            <w:tcBorders>
              <w:top w:val="single" w:sz="8" w:space="0" w:color="000000"/>
              <w:left w:val="single" w:sz="8" w:space="0" w:color="000000"/>
              <w:bottom w:val="single" w:sz="8" w:space="0" w:color="000000"/>
            </w:tcBorders>
            <w:shd w:val="clear" w:color="auto" w:fill="ACB9CA"/>
            <w:vAlign w:val="center"/>
          </w:tcPr>
          <w:p w14:paraId="54602240"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Mid-term target</w:t>
            </w:r>
            <w:r w:rsidRPr="00306519">
              <w:rPr>
                <w:rStyle w:val="FootnoteCharacters"/>
                <w:rFonts w:ascii="Calibri" w:hAnsi="Calibri" w:cs="Arial"/>
                <w:b/>
                <w:lang w:val="en-GB"/>
              </w:rPr>
              <w:footnoteReference w:id="8"/>
            </w:r>
          </w:p>
        </w:tc>
        <w:tc>
          <w:tcPr>
            <w:tcW w:w="1966" w:type="dxa"/>
            <w:tcBorders>
              <w:top w:val="single" w:sz="8" w:space="0" w:color="000000"/>
              <w:left w:val="single" w:sz="8" w:space="0" w:color="000000"/>
              <w:bottom w:val="single" w:sz="8" w:space="0" w:color="000000"/>
            </w:tcBorders>
            <w:shd w:val="clear" w:color="auto" w:fill="ACB9CA"/>
            <w:vAlign w:val="center"/>
          </w:tcPr>
          <w:p w14:paraId="070EE278"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End-of-project target</w:t>
            </w:r>
          </w:p>
        </w:tc>
        <w:tc>
          <w:tcPr>
            <w:tcW w:w="2218" w:type="dxa"/>
            <w:tcBorders>
              <w:top w:val="single" w:sz="8" w:space="0" w:color="000000"/>
              <w:left w:val="single" w:sz="8" w:space="0" w:color="000000"/>
              <w:bottom w:val="single" w:sz="8" w:space="0" w:color="000000"/>
            </w:tcBorders>
            <w:shd w:val="clear" w:color="auto" w:fill="ACB9CA"/>
            <w:vAlign w:val="center"/>
          </w:tcPr>
          <w:p w14:paraId="6112DAAD" w14:textId="77777777" w:rsidR="008D116F" w:rsidRPr="00306519" w:rsidRDefault="008D116F" w:rsidP="00AF340B">
            <w:pPr>
              <w:snapToGrid w:val="0"/>
              <w:jc w:val="center"/>
              <w:rPr>
                <w:rFonts w:ascii="Calibri" w:hAnsi="Calibri" w:cs="Arial"/>
                <w:b/>
                <w:lang w:val="en-GB"/>
              </w:rPr>
            </w:pPr>
            <w:r w:rsidRPr="00306519">
              <w:rPr>
                <w:rFonts w:ascii="Calibri" w:hAnsi="Calibri" w:cs="Arial"/>
                <w:b/>
                <w:lang w:val="en-GB"/>
              </w:rPr>
              <w:t xml:space="preserve">Level at 30 June </w:t>
            </w:r>
            <w:r w:rsidR="00EB3686">
              <w:rPr>
                <w:rFonts w:ascii="Calibri" w:hAnsi="Calibri" w:cs="Arial"/>
                <w:b/>
                <w:lang w:val="en-GB"/>
              </w:rPr>
              <w:t>2020</w:t>
            </w:r>
          </w:p>
        </w:tc>
        <w:tc>
          <w:tcPr>
            <w:tcW w:w="1486" w:type="dxa"/>
            <w:tcBorders>
              <w:top w:val="single" w:sz="8" w:space="0" w:color="000000"/>
              <w:left w:val="single" w:sz="8" w:space="0" w:color="000000"/>
              <w:bottom w:val="single" w:sz="8" w:space="0" w:color="000000"/>
              <w:right w:val="single" w:sz="8" w:space="0" w:color="000000"/>
            </w:tcBorders>
            <w:shd w:val="clear" w:color="auto" w:fill="ACB9CA"/>
            <w:vAlign w:val="center"/>
          </w:tcPr>
          <w:p w14:paraId="2B5C0AD2" w14:textId="77777777" w:rsidR="008D116F" w:rsidRPr="00306519" w:rsidRDefault="008D116F" w:rsidP="00AF340B">
            <w:pPr>
              <w:snapToGrid w:val="0"/>
              <w:jc w:val="center"/>
              <w:rPr>
                <w:rFonts w:ascii="Calibri" w:hAnsi="Calibri" w:cs="Arial"/>
                <w:b/>
                <w:lang w:val="en-GB"/>
              </w:rPr>
            </w:pPr>
            <w:r w:rsidRPr="00BE30F3">
              <w:rPr>
                <w:rFonts w:ascii="Calibri" w:hAnsi="Calibri" w:cs="Arial"/>
                <w:b/>
                <w:lang w:val="en-GB"/>
              </w:rPr>
              <w:t>Progress rating</w:t>
            </w:r>
            <w:r w:rsidRPr="00306519">
              <w:rPr>
                <w:rFonts w:ascii="Calibri" w:hAnsi="Calibri" w:cs="Arial"/>
                <w:b/>
                <w:lang w:val="en-GB"/>
              </w:rPr>
              <w:t xml:space="preserve"> </w:t>
            </w:r>
            <w:r w:rsidRPr="00306519">
              <w:rPr>
                <w:rStyle w:val="FootnoteCharacters"/>
                <w:rFonts w:ascii="Calibri" w:hAnsi="Calibri" w:cs="Arial"/>
                <w:b/>
                <w:lang w:val="en-GB"/>
              </w:rPr>
              <w:footnoteReference w:id="9"/>
            </w:r>
          </w:p>
        </w:tc>
      </w:tr>
      <w:tr w:rsidR="00C17FE1" w14:paraId="6076681B" w14:textId="77777777" w:rsidTr="00453688">
        <w:trPr>
          <w:trHeight w:val="511"/>
        </w:trPr>
        <w:tc>
          <w:tcPr>
            <w:tcW w:w="13234" w:type="dxa"/>
            <w:gridSpan w:val="7"/>
            <w:tcBorders>
              <w:top w:val="single" w:sz="8" w:space="0" w:color="000000"/>
              <w:left w:val="single" w:sz="8" w:space="0" w:color="000000"/>
              <w:bottom w:val="single" w:sz="8" w:space="0" w:color="000000"/>
              <w:right w:val="single" w:sz="8" w:space="0" w:color="000000"/>
            </w:tcBorders>
            <w:shd w:val="clear" w:color="auto" w:fill="D5DCE4"/>
            <w:vAlign w:val="center"/>
          </w:tcPr>
          <w:p w14:paraId="0184D89B" w14:textId="77777777" w:rsidR="00C17FE1" w:rsidRPr="00306519" w:rsidRDefault="00C17FE1" w:rsidP="00AF340B">
            <w:pPr>
              <w:snapToGrid w:val="0"/>
              <w:rPr>
                <w:rFonts w:ascii="Calibri" w:hAnsi="Calibri" w:cs="Arial"/>
                <w:sz w:val="20"/>
                <w:szCs w:val="20"/>
                <w:lang w:val="en-GB"/>
              </w:rPr>
            </w:pPr>
            <w:r w:rsidRPr="00306519">
              <w:rPr>
                <w:rFonts w:ascii="Calibri" w:hAnsi="Calibri" w:cs="Arial"/>
                <w:b/>
                <w:sz w:val="20"/>
                <w:szCs w:val="20"/>
                <w:lang w:val="en-GB"/>
              </w:rPr>
              <w:t>Objective</w:t>
            </w:r>
            <w:r w:rsidR="00494931">
              <w:rPr>
                <w:rFonts w:ascii="Calibri" w:hAnsi="Calibri" w:cs="Arial"/>
                <w:b/>
                <w:sz w:val="20"/>
                <w:szCs w:val="20"/>
                <w:lang w:val="en-GB"/>
              </w:rPr>
              <w:t>(s):</w:t>
            </w:r>
            <w:r w:rsidR="00297FAE">
              <w:rPr>
                <w:rFonts w:ascii="Calibri" w:hAnsi="Calibri" w:cs="Arial"/>
                <w:b/>
                <w:sz w:val="20"/>
                <w:szCs w:val="20"/>
                <w:lang w:val="en-GB"/>
              </w:rPr>
              <w:t xml:space="preserve"> </w:t>
            </w:r>
            <w:r w:rsidR="00297FAE" w:rsidRPr="00CB6ED8">
              <w:rPr>
                <w:rFonts w:ascii="Calibri" w:hAnsi="Calibri" w:cs="Arial"/>
                <w:i/>
                <w:sz w:val="20"/>
                <w:szCs w:val="20"/>
                <w:lang w:val="en-GB"/>
              </w:rPr>
              <w:t>To promote the sound management of pesticides in the Caribbean throughout their life-cycle in ways that lead to the minimization of significant adverse effects on human health and the global environment</w:t>
            </w:r>
          </w:p>
        </w:tc>
      </w:tr>
      <w:tr w:rsidR="008D116F" w14:paraId="1914371B" w14:textId="77777777" w:rsidTr="00497EE4">
        <w:trPr>
          <w:trHeight w:val="1159"/>
        </w:trPr>
        <w:tc>
          <w:tcPr>
            <w:tcW w:w="1958" w:type="dxa"/>
            <w:tcBorders>
              <w:left w:val="single" w:sz="8" w:space="0" w:color="000000"/>
              <w:bottom w:val="single" w:sz="8" w:space="0" w:color="000000"/>
            </w:tcBorders>
            <w:shd w:val="clear" w:color="auto" w:fill="D9D9D9"/>
            <w:vAlign w:val="center"/>
          </w:tcPr>
          <w:p w14:paraId="3984BDAF" w14:textId="77777777" w:rsidR="008D116F" w:rsidRDefault="008D116F" w:rsidP="00AF340B">
            <w:pPr>
              <w:snapToGrid w:val="0"/>
              <w:rPr>
                <w:rFonts w:ascii="Calibri" w:hAnsi="Calibri" w:cs="Arial"/>
                <w:b/>
                <w:i/>
                <w:sz w:val="20"/>
                <w:szCs w:val="20"/>
                <w:lang w:val="en-GB"/>
              </w:rPr>
            </w:pPr>
            <w:r w:rsidRPr="00306519">
              <w:rPr>
                <w:rFonts w:ascii="Calibri" w:hAnsi="Calibri" w:cs="Arial"/>
                <w:b/>
                <w:sz w:val="20"/>
                <w:szCs w:val="20"/>
                <w:lang w:val="en-GB"/>
              </w:rPr>
              <w:t>Outcome 1:</w:t>
            </w:r>
            <w:r w:rsidR="00297FAE" w:rsidRPr="00CB6ED8">
              <w:rPr>
                <w:rFonts w:ascii="Calibri" w:hAnsi="Calibri" w:cs="Arial"/>
                <w:i/>
                <w:sz w:val="20"/>
                <w:szCs w:val="20"/>
                <w:lang w:val="en-GB"/>
              </w:rPr>
              <w:t xml:space="preserve"> Known stocks of POPs, other obsolete pesticide and PCB stocks in 11 countries in the region disposed of in an environmentally sound manner</w:t>
            </w:r>
            <w:r w:rsidR="00297FAE" w:rsidRPr="00CB6ED8">
              <w:rPr>
                <w:rFonts w:ascii="Calibri" w:hAnsi="Calibri" w:cs="Arial"/>
                <w:b/>
                <w:i/>
                <w:sz w:val="20"/>
                <w:szCs w:val="20"/>
                <w:lang w:val="en-GB"/>
              </w:rPr>
              <w:t>.</w:t>
            </w:r>
          </w:p>
          <w:p w14:paraId="346DBAC4" w14:textId="77777777" w:rsidR="00297FAE" w:rsidRPr="00297FAE" w:rsidRDefault="00297FAE" w:rsidP="00AF340B">
            <w:pPr>
              <w:snapToGrid w:val="0"/>
              <w:rPr>
                <w:rFonts w:ascii="Calibri" w:hAnsi="Calibri" w:cs="Arial"/>
                <w:b/>
                <w:i/>
                <w:sz w:val="20"/>
                <w:szCs w:val="20"/>
                <w:lang w:val="en-GB"/>
              </w:rPr>
            </w:pPr>
          </w:p>
        </w:tc>
        <w:tc>
          <w:tcPr>
            <w:tcW w:w="1958" w:type="dxa"/>
            <w:tcBorders>
              <w:left w:val="single" w:sz="8" w:space="0" w:color="000000"/>
              <w:bottom w:val="single" w:sz="8" w:space="0" w:color="000000"/>
            </w:tcBorders>
            <w:shd w:val="clear" w:color="auto" w:fill="auto"/>
          </w:tcPr>
          <w:p w14:paraId="70A2C306" w14:textId="77777777" w:rsidR="008D116F" w:rsidRPr="00306519" w:rsidRDefault="00297FAE" w:rsidP="00AF340B">
            <w:pPr>
              <w:snapToGrid w:val="0"/>
              <w:rPr>
                <w:rFonts w:ascii="Calibri" w:hAnsi="Calibri"/>
                <w:sz w:val="20"/>
                <w:szCs w:val="20"/>
              </w:rPr>
            </w:pPr>
            <w:r w:rsidRPr="00CB6ED8">
              <w:rPr>
                <w:rFonts w:ascii="Calibri" w:hAnsi="Calibri"/>
                <w:i/>
                <w:sz w:val="20"/>
                <w:szCs w:val="20"/>
              </w:rPr>
              <w:t>Tonnes of hazardous wastes destroyed in an environmentally sound manner</w:t>
            </w:r>
          </w:p>
        </w:tc>
        <w:tc>
          <w:tcPr>
            <w:tcW w:w="1958" w:type="dxa"/>
            <w:tcBorders>
              <w:left w:val="single" w:sz="8" w:space="0" w:color="000000"/>
              <w:bottom w:val="single" w:sz="8" w:space="0" w:color="000000"/>
            </w:tcBorders>
            <w:shd w:val="clear" w:color="auto" w:fill="auto"/>
          </w:tcPr>
          <w:p w14:paraId="2F20A482" w14:textId="77777777" w:rsidR="008D116F" w:rsidRPr="00306519" w:rsidDel="00412385" w:rsidRDefault="00297FAE" w:rsidP="00AF340B">
            <w:pPr>
              <w:snapToGrid w:val="0"/>
              <w:rPr>
                <w:rFonts w:ascii="Calibri" w:hAnsi="Calibri" w:cs="Arial"/>
                <w:sz w:val="20"/>
                <w:szCs w:val="20"/>
                <w:lang w:val="en-GB"/>
              </w:rPr>
            </w:pPr>
            <w:r w:rsidRPr="00CB6ED8">
              <w:rPr>
                <w:rFonts w:ascii="Calibri" w:hAnsi="Calibri" w:cs="Arial"/>
                <w:i/>
                <w:sz w:val="20"/>
                <w:szCs w:val="20"/>
                <w:lang w:val="en-GB"/>
              </w:rPr>
              <w:t>210.4 tonnes safeguarded by FAO EC project in JAM, SUR, TRI, (GCP/INT/063/EC), including 12 tonnes safeguarded and awaiting export from STL</w:t>
            </w:r>
          </w:p>
        </w:tc>
        <w:tc>
          <w:tcPr>
            <w:tcW w:w="1690" w:type="dxa"/>
            <w:tcBorders>
              <w:left w:val="single" w:sz="8" w:space="0" w:color="000000"/>
              <w:bottom w:val="single" w:sz="8" w:space="0" w:color="000000"/>
            </w:tcBorders>
            <w:shd w:val="clear" w:color="auto" w:fill="auto"/>
          </w:tcPr>
          <w:p w14:paraId="1253D54A" w14:textId="77777777" w:rsidR="00297FAE" w:rsidRPr="00CB6ED8" w:rsidRDefault="00297FAE" w:rsidP="00297FAE">
            <w:pPr>
              <w:snapToGrid w:val="0"/>
              <w:rPr>
                <w:rFonts w:ascii="Calibri" w:hAnsi="Calibri" w:cs="Arial"/>
                <w:i/>
                <w:sz w:val="20"/>
                <w:szCs w:val="20"/>
                <w:lang w:val="en-GB"/>
              </w:rPr>
            </w:pPr>
            <w:r w:rsidRPr="00CB6ED8">
              <w:rPr>
                <w:rFonts w:ascii="Calibri" w:hAnsi="Calibri" w:cs="Arial"/>
                <w:i/>
                <w:sz w:val="20"/>
                <w:szCs w:val="20"/>
                <w:lang w:val="en-GB"/>
              </w:rPr>
              <w:t xml:space="preserve">Inventories </w:t>
            </w:r>
          </w:p>
          <w:p w14:paraId="352A24FE" w14:textId="77777777" w:rsidR="008D116F" w:rsidRPr="00306519" w:rsidRDefault="00297FAE" w:rsidP="00297FAE">
            <w:pPr>
              <w:snapToGrid w:val="0"/>
              <w:rPr>
                <w:rFonts w:ascii="Calibri" w:hAnsi="Calibri" w:cs="Arial"/>
                <w:sz w:val="20"/>
                <w:szCs w:val="20"/>
                <w:lang w:val="en-GB"/>
              </w:rPr>
            </w:pPr>
            <w:r w:rsidRPr="00CB6ED8">
              <w:rPr>
                <w:rFonts w:ascii="Calibri" w:hAnsi="Calibri" w:cs="Arial"/>
                <w:i/>
                <w:sz w:val="20"/>
                <w:szCs w:val="20"/>
                <w:lang w:val="en-GB"/>
              </w:rPr>
              <w:t>completed and confirmed, contract agreed and safeguarding completed</w:t>
            </w:r>
          </w:p>
        </w:tc>
        <w:tc>
          <w:tcPr>
            <w:tcW w:w="1966" w:type="dxa"/>
            <w:tcBorders>
              <w:left w:val="single" w:sz="8" w:space="0" w:color="000000"/>
              <w:bottom w:val="single" w:sz="8" w:space="0" w:color="000000"/>
            </w:tcBorders>
            <w:shd w:val="clear" w:color="auto" w:fill="auto"/>
          </w:tcPr>
          <w:p w14:paraId="2CD9E517" w14:textId="77777777" w:rsidR="008D116F" w:rsidRPr="00306519" w:rsidRDefault="00FA7D9F" w:rsidP="00AF340B">
            <w:pPr>
              <w:snapToGrid w:val="0"/>
              <w:rPr>
                <w:rFonts w:ascii="Calibri" w:hAnsi="Calibri"/>
                <w:sz w:val="20"/>
                <w:szCs w:val="20"/>
                <w:lang w:val="en-GB"/>
              </w:rPr>
            </w:pPr>
            <w:r w:rsidRPr="00CB6ED8">
              <w:rPr>
                <w:rFonts w:ascii="Calibri" w:hAnsi="Calibri"/>
                <w:i/>
                <w:sz w:val="20"/>
                <w:szCs w:val="20"/>
                <w:lang w:val="en-GB"/>
              </w:rPr>
              <w:t>300 tonnes of OP and 100 tons of PCBs destroyed</w:t>
            </w:r>
          </w:p>
        </w:tc>
        <w:tc>
          <w:tcPr>
            <w:tcW w:w="2218" w:type="dxa"/>
            <w:tcBorders>
              <w:left w:val="single" w:sz="8" w:space="0" w:color="000000"/>
              <w:bottom w:val="single" w:sz="8" w:space="0" w:color="000000"/>
            </w:tcBorders>
            <w:shd w:val="clear" w:color="auto" w:fill="auto"/>
          </w:tcPr>
          <w:p w14:paraId="3E365B67" w14:textId="77777777" w:rsidR="00FA7D9F" w:rsidRPr="005B1633" w:rsidRDefault="00FA7D9F" w:rsidP="00FA7D9F">
            <w:pPr>
              <w:snapToGrid w:val="0"/>
              <w:rPr>
                <w:rFonts w:ascii="Calibri" w:hAnsi="Calibri" w:cs="Arial"/>
                <w:i/>
                <w:sz w:val="20"/>
                <w:szCs w:val="20"/>
                <w:lang w:val="en-GB"/>
              </w:rPr>
            </w:pPr>
            <w:r w:rsidRPr="005B1633">
              <w:rPr>
                <w:rFonts w:ascii="Calibri" w:hAnsi="Calibri" w:cs="Arial"/>
                <w:i/>
                <w:sz w:val="20"/>
                <w:szCs w:val="20"/>
                <w:lang w:val="en-GB"/>
              </w:rPr>
              <w:t>319 tonnes of obsolete pesticides including POPs disposed of.</w:t>
            </w:r>
          </w:p>
          <w:p w14:paraId="465D5329" w14:textId="77777777" w:rsidR="00FA7D9F" w:rsidRPr="005B1633" w:rsidRDefault="00FA7D9F" w:rsidP="00FA7D9F">
            <w:pPr>
              <w:snapToGrid w:val="0"/>
              <w:rPr>
                <w:rFonts w:ascii="Calibri" w:hAnsi="Calibri" w:cs="Arial"/>
                <w:i/>
                <w:sz w:val="20"/>
                <w:szCs w:val="20"/>
                <w:lang w:val="en-GB"/>
              </w:rPr>
            </w:pPr>
          </w:p>
          <w:p w14:paraId="054C3672" w14:textId="77777777" w:rsidR="008D116F" w:rsidRPr="00306519" w:rsidRDefault="007D49E6" w:rsidP="00AF340B">
            <w:pPr>
              <w:snapToGrid w:val="0"/>
              <w:rPr>
                <w:rFonts w:ascii="Calibri" w:hAnsi="Calibri" w:cs="Arial"/>
                <w:sz w:val="20"/>
                <w:szCs w:val="20"/>
                <w:lang w:val="en-GB"/>
              </w:rPr>
            </w:pPr>
            <w:r w:rsidRPr="00760958">
              <w:rPr>
                <w:rFonts w:ascii="Calibri" w:hAnsi="Calibri" w:cs="Arial"/>
                <w:i/>
                <w:sz w:val="20"/>
                <w:szCs w:val="20"/>
                <w:lang w:val="en-GB"/>
              </w:rPr>
              <w:t xml:space="preserve">A waste disposal company was contracted by FAO to safeguard and dispose of 74.1 tonnes of PCBs waste and oils from 4 project countries (Suriname, Trinidad and </w:t>
            </w:r>
            <w:r w:rsidR="00372C27" w:rsidRPr="00760958">
              <w:rPr>
                <w:rFonts w:ascii="Calibri" w:hAnsi="Calibri" w:cs="Arial"/>
                <w:i/>
                <w:sz w:val="20"/>
                <w:szCs w:val="20"/>
                <w:lang w:val="en-GB"/>
              </w:rPr>
              <w:t>Tobago, Antigua and Barbuda and Barbados)</w:t>
            </w:r>
            <w:r w:rsidRPr="00760958">
              <w:rPr>
                <w:rFonts w:ascii="Calibri" w:hAnsi="Calibri" w:cs="Arial"/>
                <w:i/>
                <w:sz w:val="20"/>
                <w:szCs w:val="20"/>
                <w:lang w:val="en-GB"/>
              </w:rPr>
              <w:t>. In collaboration with the Basel Conve</w:t>
            </w:r>
            <w:r w:rsidR="00372C27" w:rsidRPr="00760958">
              <w:rPr>
                <w:rFonts w:ascii="Calibri" w:hAnsi="Calibri" w:cs="Arial"/>
                <w:i/>
                <w:sz w:val="20"/>
                <w:szCs w:val="20"/>
                <w:lang w:val="en-GB"/>
              </w:rPr>
              <w:t>n</w:t>
            </w:r>
            <w:r w:rsidRPr="00760958">
              <w:rPr>
                <w:rFonts w:ascii="Calibri" w:hAnsi="Calibri" w:cs="Arial"/>
                <w:i/>
                <w:sz w:val="20"/>
                <w:szCs w:val="20"/>
                <w:lang w:val="en-GB"/>
              </w:rPr>
              <w:t>tion Regional Centre</w:t>
            </w:r>
            <w:r w:rsidR="00372C27" w:rsidRPr="00760958">
              <w:rPr>
                <w:rFonts w:ascii="Calibri" w:hAnsi="Calibri" w:cs="Arial"/>
                <w:i/>
                <w:sz w:val="20"/>
                <w:szCs w:val="20"/>
                <w:lang w:val="en-GB"/>
              </w:rPr>
              <w:t xml:space="preserve"> (BCRC)</w:t>
            </w:r>
            <w:r w:rsidRPr="00760958">
              <w:rPr>
                <w:rFonts w:ascii="Calibri" w:hAnsi="Calibri" w:cs="Arial"/>
                <w:i/>
                <w:sz w:val="20"/>
                <w:szCs w:val="20"/>
                <w:lang w:val="en-GB"/>
              </w:rPr>
              <w:t xml:space="preserve"> in the Caribbean</w:t>
            </w:r>
            <w:r w:rsidR="00372C27" w:rsidRPr="00760958">
              <w:rPr>
                <w:rFonts w:ascii="Calibri" w:hAnsi="Calibri" w:cs="Arial"/>
                <w:i/>
                <w:sz w:val="20"/>
                <w:szCs w:val="20"/>
                <w:lang w:val="en-GB"/>
              </w:rPr>
              <w:t>, N</w:t>
            </w:r>
            <w:r w:rsidRPr="00760958">
              <w:rPr>
                <w:rFonts w:ascii="Calibri" w:hAnsi="Calibri" w:cs="Arial"/>
                <w:i/>
                <w:sz w:val="20"/>
                <w:szCs w:val="20"/>
                <w:lang w:val="en-GB"/>
              </w:rPr>
              <w:t xml:space="preserve">ational </w:t>
            </w:r>
            <w:r w:rsidR="00372C27" w:rsidRPr="00760958">
              <w:rPr>
                <w:rFonts w:ascii="Calibri" w:hAnsi="Calibri" w:cs="Arial"/>
                <w:i/>
                <w:sz w:val="20"/>
                <w:szCs w:val="20"/>
                <w:lang w:val="en-GB"/>
              </w:rPr>
              <w:t>A</w:t>
            </w:r>
            <w:r w:rsidRPr="00760958">
              <w:rPr>
                <w:rFonts w:ascii="Calibri" w:hAnsi="Calibri" w:cs="Arial"/>
                <w:i/>
                <w:sz w:val="20"/>
                <w:szCs w:val="20"/>
                <w:lang w:val="en-GB"/>
              </w:rPr>
              <w:t>uthorities and FAO Offices, the</w:t>
            </w:r>
            <w:r w:rsidR="00372C27" w:rsidRPr="00760958">
              <w:rPr>
                <w:rFonts w:ascii="Calibri" w:hAnsi="Calibri" w:cs="Arial"/>
                <w:i/>
                <w:sz w:val="20"/>
                <w:szCs w:val="20"/>
                <w:lang w:val="en-GB"/>
              </w:rPr>
              <w:t xml:space="preserve"> </w:t>
            </w:r>
            <w:r w:rsidR="00372C27" w:rsidRPr="00760958">
              <w:rPr>
                <w:rFonts w:ascii="Calibri" w:hAnsi="Calibri" w:cs="Arial"/>
                <w:i/>
                <w:sz w:val="20"/>
                <w:szCs w:val="20"/>
                <w:lang w:val="en-GB"/>
              </w:rPr>
              <w:lastRenderedPageBreak/>
              <w:t xml:space="preserve">inventories are being verified and shipment Notification Documents being prepared and distributed </w:t>
            </w:r>
            <w:r w:rsidR="007F7EBD" w:rsidRPr="00760958">
              <w:rPr>
                <w:rFonts w:ascii="Calibri" w:hAnsi="Calibri" w:cs="Arial"/>
                <w:i/>
                <w:sz w:val="20"/>
                <w:szCs w:val="20"/>
                <w:lang w:val="en-GB"/>
              </w:rPr>
              <w:t xml:space="preserve">for trans-shipment consents </w:t>
            </w:r>
            <w:r w:rsidR="00372C27" w:rsidRPr="00760958">
              <w:rPr>
                <w:rFonts w:ascii="Calibri" w:hAnsi="Calibri" w:cs="Arial"/>
                <w:i/>
                <w:sz w:val="20"/>
                <w:szCs w:val="20"/>
                <w:lang w:val="en-GB"/>
              </w:rPr>
              <w:t>in anticipation of the safeguarding and shipping exercise.</w:t>
            </w:r>
          </w:p>
        </w:tc>
        <w:tc>
          <w:tcPr>
            <w:tcW w:w="1486" w:type="dxa"/>
            <w:tcBorders>
              <w:left w:val="single" w:sz="8" w:space="0" w:color="000000"/>
              <w:bottom w:val="single" w:sz="8" w:space="0" w:color="000000"/>
              <w:right w:val="single" w:sz="8" w:space="0" w:color="000000"/>
            </w:tcBorders>
            <w:shd w:val="clear" w:color="auto" w:fill="D9D9D9"/>
          </w:tcPr>
          <w:p w14:paraId="57D17221" w14:textId="77777777" w:rsidR="008D116F" w:rsidRPr="00306519" w:rsidRDefault="00AD3785" w:rsidP="00AD3785">
            <w:pPr>
              <w:snapToGrid w:val="0"/>
              <w:jc w:val="center"/>
              <w:rPr>
                <w:rFonts w:ascii="Calibri" w:hAnsi="Calibri" w:cs="Arial"/>
                <w:sz w:val="20"/>
                <w:szCs w:val="20"/>
                <w:lang w:val="en-GB"/>
              </w:rPr>
            </w:pPr>
            <w:r>
              <w:rPr>
                <w:rFonts w:ascii="Calibri" w:hAnsi="Calibri" w:cs="Arial"/>
                <w:sz w:val="20"/>
                <w:szCs w:val="20"/>
                <w:lang w:val="en-GB"/>
              </w:rPr>
              <w:lastRenderedPageBreak/>
              <w:t>S</w:t>
            </w:r>
          </w:p>
        </w:tc>
      </w:tr>
      <w:tr w:rsidR="000C44FD" w:rsidRPr="00306519" w14:paraId="3E663671" w14:textId="77777777" w:rsidTr="00497EE4">
        <w:trPr>
          <w:trHeight w:val="1339"/>
        </w:trPr>
        <w:tc>
          <w:tcPr>
            <w:tcW w:w="1958" w:type="dxa"/>
            <w:tcBorders>
              <w:left w:val="single" w:sz="8" w:space="0" w:color="000000"/>
              <w:bottom w:val="single" w:sz="8" w:space="0" w:color="000000"/>
            </w:tcBorders>
            <w:shd w:val="clear" w:color="auto" w:fill="D9D9D9"/>
            <w:vAlign w:val="center"/>
          </w:tcPr>
          <w:p w14:paraId="3792B57D" w14:textId="77777777" w:rsidR="000C44FD" w:rsidRPr="00CB6ED8" w:rsidRDefault="000C44FD" w:rsidP="000C44FD">
            <w:pPr>
              <w:snapToGrid w:val="0"/>
              <w:rPr>
                <w:rFonts w:ascii="Calibri" w:hAnsi="Calibri" w:cs="Arial"/>
                <w:b/>
                <w:i/>
                <w:sz w:val="20"/>
                <w:szCs w:val="20"/>
                <w:lang w:val="en-GB"/>
              </w:rPr>
            </w:pPr>
            <w:r w:rsidRPr="00306519">
              <w:rPr>
                <w:rFonts w:ascii="Calibri" w:hAnsi="Calibri" w:cs="Arial"/>
                <w:b/>
                <w:sz w:val="20"/>
                <w:szCs w:val="20"/>
                <w:lang w:val="en-GB"/>
              </w:rPr>
              <w:t>Outcome 2:</w:t>
            </w:r>
            <w:r w:rsidRPr="00CB6ED8">
              <w:rPr>
                <w:rFonts w:ascii="Calibri" w:hAnsi="Calibri" w:cs="Arial"/>
                <w:i/>
                <w:sz w:val="20"/>
                <w:szCs w:val="20"/>
                <w:lang w:val="en-GB"/>
              </w:rPr>
              <w:t xml:space="preserve"> Capacity improved in the region to identify and remediate contaminated sites through the availability of regionally appropriate tools and strategies for identification, characterisation and remediation of pesticide and POPs-</w:t>
            </w:r>
            <w:r>
              <w:rPr>
                <w:rFonts w:ascii="Calibri" w:hAnsi="Calibri" w:cs="Arial"/>
                <w:i/>
                <w:sz w:val="20"/>
                <w:szCs w:val="20"/>
                <w:lang w:val="en-GB"/>
              </w:rPr>
              <w:t xml:space="preserve">contaminated soil </w:t>
            </w:r>
          </w:p>
          <w:p w14:paraId="12495C79" w14:textId="77777777" w:rsidR="000C44FD" w:rsidRPr="00306519" w:rsidRDefault="000C44FD" w:rsidP="000C44FD">
            <w:pPr>
              <w:snapToGrid w:val="0"/>
              <w:rPr>
                <w:rFonts w:ascii="Calibri" w:hAnsi="Calibri" w:cs="Arial"/>
                <w:b/>
                <w:sz w:val="20"/>
                <w:szCs w:val="20"/>
                <w:lang w:val="en-GB"/>
              </w:rPr>
            </w:pPr>
          </w:p>
          <w:p w14:paraId="236D3C31" w14:textId="77777777" w:rsidR="000C44FD" w:rsidRPr="00306519" w:rsidRDefault="000C44FD" w:rsidP="000C44FD">
            <w:pPr>
              <w:snapToGrid w:val="0"/>
              <w:rPr>
                <w:rFonts w:ascii="Calibri" w:hAnsi="Calibri" w:cs="Arial"/>
                <w:b/>
                <w:sz w:val="20"/>
                <w:szCs w:val="20"/>
                <w:lang w:val="en-GB"/>
              </w:rPr>
            </w:pPr>
          </w:p>
          <w:p w14:paraId="30AADA0D" w14:textId="77777777" w:rsidR="000C44FD" w:rsidRPr="00306519" w:rsidRDefault="000C44FD" w:rsidP="000C44FD">
            <w:pPr>
              <w:snapToGrid w:val="0"/>
              <w:rPr>
                <w:rFonts w:ascii="Calibri" w:hAnsi="Calibri" w:cs="Arial"/>
                <w:sz w:val="20"/>
                <w:szCs w:val="20"/>
                <w:lang w:val="en-GB"/>
              </w:rPr>
            </w:pPr>
          </w:p>
        </w:tc>
        <w:tc>
          <w:tcPr>
            <w:tcW w:w="1958" w:type="dxa"/>
            <w:tcBorders>
              <w:left w:val="single" w:sz="8" w:space="0" w:color="000000"/>
              <w:bottom w:val="single" w:sz="8" w:space="0" w:color="000000"/>
            </w:tcBorders>
            <w:shd w:val="clear" w:color="auto" w:fill="auto"/>
          </w:tcPr>
          <w:p w14:paraId="257BEBAF" w14:textId="77777777" w:rsidR="000C44FD" w:rsidRPr="00CB6ED8" w:rsidRDefault="000C44FD" w:rsidP="000C44FD">
            <w:pPr>
              <w:snapToGrid w:val="0"/>
              <w:rPr>
                <w:rFonts w:ascii="Calibri" w:hAnsi="Calibri"/>
                <w:i/>
                <w:sz w:val="20"/>
                <w:szCs w:val="20"/>
              </w:rPr>
            </w:pPr>
            <w:r w:rsidRPr="00CB6ED8">
              <w:rPr>
                <w:rFonts w:ascii="Calibri" w:hAnsi="Calibri"/>
                <w:i/>
                <w:sz w:val="20"/>
                <w:szCs w:val="20"/>
              </w:rPr>
              <w:t>a) number of staff trained in identification and implementation of strategies for remediation of pesticides and POPs contaminated soils</w:t>
            </w:r>
          </w:p>
          <w:p w14:paraId="1E0D4C94" w14:textId="77777777" w:rsidR="000C44FD" w:rsidRPr="00CB6ED8" w:rsidRDefault="000C44FD" w:rsidP="000C44FD">
            <w:pPr>
              <w:snapToGrid w:val="0"/>
              <w:rPr>
                <w:rFonts w:ascii="Calibri" w:hAnsi="Calibri"/>
                <w:i/>
                <w:sz w:val="20"/>
                <w:szCs w:val="20"/>
              </w:rPr>
            </w:pPr>
            <w:r w:rsidRPr="00CB6ED8">
              <w:rPr>
                <w:rFonts w:ascii="Calibri" w:hAnsi="Calibri"/>
                <w:i/>
                <w:sz w:val="20"/>
                <w:szCs w:val="20"/>
              </w:rPr>
              <w:t>b) number of priority sites selected and for which a strategy and EMP is developed</w:t>
            </w:r>
          </w:p>
          <w:p w14:paraId="7F3F7F7C" w14:textId="77777777" w:rsidR="000C44FD" w:rsidRPr="00306519" w:rsidRDefault="000C44FD" w:rsidP="000C44FD">
            <w:pPr>
              <w:snapToGrid w:val="0"/>
              <w:rPr>
                <w:rFonts w:ascii="Calibri" w:hAnsi="Calibri"/>
                <w:sz w:val="20"/>
                <w:szCs w:val="20"/>
              </w:rPr>
            </w:pPr>
            <w:r w:rsidRPr="00CB6ED8">
              <w:rPr>
                <w:rFonts w:ascii="Calibri" w:hAnsi="Calibri"/>
                <w:i/>
                <w:sz w:val="20"/>
                <w:szCs w:val="20"/>
              </w:rPr>
              <w:t>c) % reduction in contamination levels in high priority sites where remediation has started</w:t>
            </w:r>
          </w:p>
        </w:tc>
        <w:tc>
          <w:tcPr>
            <w:tcW w:w="1958" w:type="dxa"/>
            <w:tcBorders>
              <w:left w:val="single" w:sz="8" w:space="0" w:color="000000"/>
              <w:bottom w:val="single" w:sz="8" w:space="0" w:color="000000"/>
            </w:tcBorders>
            <w:shd w:val="clear" w:color="auto" w:fill="auto"/>
          </w:tcPr>
          <w:p w14:paraId="420AC151" w14:textId="77777777" w:rsidR="000C44FD" w:rsidRDefault="000C44FD" w:rsidP="000C44FD">
            <w:pPr>
              <w:snapToGrid w:val="0"/>
              <w:rPr>
                <w:rFonts w:ascii="Calibri" w:hAnsi="Calibri" w:cs="Arial"/>
                <w:i/>
                <w:sz w:val="20"/>
                <w:szCs w:val="20"/>
                <w:lang w:val="en-GB"/>
              </w:rPr>
            </w:pPr>
            <w:r w:rsidRPr="00CB6ED8">
              <w:rPr>
                <w:rFonts w:ascii="Calibri" w:hAnsi="Calibri" w:cs="Arial"/>
                <w:i/>
                <w:sz w:val="20"/>
                <w:szCs w:val="20"/>
                <w:lang w:val="en-GB"/>
              </w:rPr>
              <w:t xml:space="preserve">PSMS includes five locations with contaminated soil  </w:t>
            </w:r>
          </w:p>
          <w:p w14:paraId="31A71146" w14:textId="77777777" w:rsidR="000C44FD" w:rsidRDefault="000C44FD" w:rsidP="000C44FD">
            <w:pPr>
              <w:snapToGrid w:val="0"/>
              <w:rPr>
                <w:rFonts w:ascii="Calibri" w:hAnsi="Calibri" w:cs="Arial"/>
                <w:i/>
                <w:sz w:val="20"/>
                <w:szCs w:val="20"/>
                <w:lang w:val="en-GB"/>
              </w:rPr>
            </w:pPr>
          </w:p>
          <w:p w14:paraId="714E83E4" w14:textId="77777777" w:rsidR="000C44FD" w:rsidRDefault="000C44FD" w:rsidP="000C44FD">
            <w:pPr>
              <w:snapToGrid w:val="0"/>
              <w:rPr>
                <w:rFonts w:ascii="Calibri" w:hAnsi="Calibri" w:cs="Arial"/>
                <w:i/>
                <w:sz w:val="20"/>
                <w:szCs w:val="20"/>
                <w:lang w:val="en-GB"/>
              </w:rPr>
            </w:pPr>
          </w:p>
          <w:p w14:paraId="6C26BD62" w14:textId="77777777" w:rsidR="000C44FD" w:rsidRDefault="000C44FD" w:rsidP="000C44FD">
            <w:pPr>
              <w:snapToGrid w:val="0"/>
              <w:rPr>
                <w:rFonts w:ascii="Calibri" w:hAnsi="Calibri" w:cs="Arial"/>
                <w:sz w:val="20"/>
                <w:szCs w:val="20"/>
                <w:lang w:val="en-GB"/>
              </w:rPr>
            </w:pPr>
          </w:p>
          <w:p w14:paraId="253C46AC" w14:textId="77777777" w:rsidR="007F7EBD" w:rsidRDefault="007F7EBD" w:rsidP="000C44FD">
            <w:pPr>
              <w:snapToGrid w:val="0"/>
              <w:rPr>
                <w:rFonts w:ascii="Calibri" w:hAnsi="Calibri" w:cs="Arial"/>
                <w:sz w:val="20"/>
                <w:szCs w:val="20"/>
                <w:lang w:val="en-GB"/>
              </w:rPr>
            </w:pPr>
          </w:p>
          <w:p w14:paraId="147007E2" w14:textId="77777777" w:rsidR="007F7EBD" w:rsidRDefault="007F7EBD" w:rsidP="000C44FD">
            <w:pPr>
              <w:snapToGrid w:val="0"/>
              <w:rPr>
                <w:rFonts w:ascii="Calibri" w:hAnsi="Calibri" w:cs="Arial"/>
                <w:sz w:val="20"/>
                <w:szCs w:val="20"/>
                <w:lang w:val="en-GB"/>
              </w:rPr>
            </w:pPr>
          </w:p>
          <w:p w14:paraId="28EB22F3" w14:textId="77777777" w:rsidR="007F7EBD" w:rsidRDefault="007F7EBD" w:rsidP="000C44FD">
            <w:pPr>
              <w:snapToGrid w:val="0"/>
              <w:rPr>
                <w:rFonts w:ascii="Calibri" w:hAnsi="Calibri" w:cs="Arial"/>
                <w:sz w:val="20"/>
                <w:szCs w:val="20"/>
                <w:lang w:val="en-GB"/>
              </w:rPr>
            </w:pPr>
          </w:p>
          <w:p w14:paraId="5FA88071" w14:textId="77777777" w:rsidR="007F7EBD" w:rsidRPr="007F7EBD" w:rsidDel="00412385" w:rsidRDefault="007F7EBD" w:rsidP="000C44FD">
            <w:pPr>
              <w:snapToGrid w:val="0"/>
              <w:rPr>
                <w:rFonts w:ascii="Calibri" w:hAnsi="Calibri" w:cs="Arial"/>
                <w:i/>
                <w:iCs/>
                <w:sz w:val="20"/>
                <w:szCs w:val="20"/>
                <w:lang w:val="en-GB"/>
              </w:rPr>
            </w:pPr>
            <w:r w:rsidRPr="007F7EBD">
              <w:rPr>
                <w:rFonts w:ascii="Calibri" w:hAnsi="Calibri" w:cs="Arial"/>
                <w:i/>
                <w:iCs/>
                <w:sz w:val="20"/>
                <w:szCs w:val="20"/>
                <w:lang w:val="en-GB"/>
              </w:rPr>
              <w:t xml:space="preserve">No awareness of or sharing of contaminated site experience in the region </w:t>
            </w:r>
          </w:p>
        </w:tc>
        <w:tc>
          <w:tcPr>
            <w:tcW w:w="1690" w:type="dxa"/>
            <w:tcBorders>
              <w:left w:val="single" w:sz="8" w:space="0" w:color="000000"/>
              <w:bottom w:val="single" w:sz="8" w:space="0" w:color="000000"/>
            </w:tcBorders>
            <w:shd w:val="clear" w:color="auto" w:fill="auto"/>
          </w:tcPr>
          <w:p w14:paraId="5E5469C8" w14:textId="77777777" w:rsidR="000C44FD" w:rsidRPr="00CB6ED8" w:rsidRDefault="000C44FD" w:rsidP="000C44FD">
            <w:pPr>
              <w:snapToGrid w:val="0"/>
              <w:rPr>
                <w:rFonts w:ascii="Calibri" w:hAnsi="Calibri" w:cs="Arial"/>
                <w:i/>
                <w:sz w:val="20"/>
                <w:szCs w:val="20"/>
                <w:lang w:val="en-GB"/>
              </w:rPr>
            </w:pPr>
            <w:r w:rsidRPr="00CB6ED8">
              <w:rPr>
                <w:rFonts w:ascii="Calibri" w:hAnsi="Calibri" w:cs="Arial"/>
                <w:i/>
                <w:sz w:val="20"/>
                <w:szCs w:val="20"/>
                <w:lang w:val="en-GB"/>
              </w:rPr>
              <w:t>Training of at least 22 staff completed</w:t>
            </w:r>
          </w:p>
          <w:p w14:paraId="676B0BB9" w14:textId="77777777" w:rsidR="000C44FD" w:rsidRDefault="000C44FD" w:rsidP="000C44FD">
            <w:pPr>
              <w:snapToGrid w:val="0"/>
              <w:rPr>
                <w:rFonts w:ascii="Calibri" w:hAnsi="Calibri" w:cs="Arial"/>
                <w:sz w:val="20"/>
                <w:szCs w:val="20"/>
                <w:lang w:val="en-GB"/>
              </w:rPr>
            </w:pPr>
          </w:p>
          <w:p w14:paraId="10ADB1E5" w14:textId="77777777" w:rsidR="000C44FD" w:rsidRDefault="000C44FD" w:rsidP="000C44FD">
            <w:pPr>
              <w:snapToGrid w:val="0"/>
              <w:rPr>
                <w:rFonts w:ascii="Calibri" w:hAnsi="Calibri" w:cs="Arial"/>
                <w:sz w:val="20"/>
                <w:szCs w:val="20"/>
                <w:lang w:val="en-GB"/>
              </w:rPr>
            </w:pPr>
          </w:p>
          <w:p w14:paraId="728E5111" w14:textId="77777777" w:rsidR="000C44FD" w:rsidRDefault="000C44FD" w:rsidP="000C44FD">
            <w:pPr>
              <w:snapToGrid w:val="0"/>
              <w:rPr>
                <w:rFonts w:ascii="Calibri" w:hAnsi="Calibri" w:cs="Arial"/>
                <w:sz w:val="20"/>
                <w:szCs w:val="20"/>
                <w:lang w:val="en-GB"/>
              </w:rPr>
            </w:pPr>
          </w:p>
          <w:p w14:paraId="58C8DFD4" w14:textId="77777777" w:rsidR="007F7EBD" w:rsidRDefault="007F7EBD" w:rsidP="000C44FD">
            <w:pPr>
              <w:snapToGrid w:val="0"/>
              <w:rPr>
                <w:rFonts w:ascii="Calibri" w:hAnsi="Calibri" w:cs="Arial"/>
                <w:i/>
                <w:iCs/>
                <w:sz w:val="20"/>
                <w:szCs w:val="20"/>
                <w:lang w:val="en-GB"/>
              </w:rPr>
            </w:pPr>
          </w:p>
          <w:p w14:paraId="2D3F9C29" w14:textId="77777777" w:rsidR="007F7EBD" w:rsidRDefault="007F7EBD" w:rsidP="000C44FD">
            <w:pPr>
              <w:snapToGrid w:val="0"/>
              <w:rPr>
                <w:rFonts w:ascii="Calibri" w:hAnsi="Calibri" w:cs="Arial"/>
                <w:i/>
                <w:iCs/>
                <w:sz w:val="20"/>
                <w:szCs w:val="20"/>
                <w:lang w:val="en-GB"/>
              </w:rPr>
            </w:pPr>
          </w:p>
          <w:p w14:paraId="7C56AA0E" w14:textId="77777777" w:rsidR="007F7EBD" w:rsidRDefault="007F7EBD" w:rsidP="000C44FD">
            <w:pPr>
              <w:snapToGrid w:val="0"/>
              <w:rPr>
                <w:rFonts w:ascii="Calibri" w:hAnsi="Calibri" w:cs="Arial"/>
                <w:i/>
                <w:iCs/>
                <w:sz w:val="20"/>
                <w:szCs w:val="20"/>
                <w:lang w:val="en-GB"/>
              </w:rPr>
            </w:pPr>
          </w:p>
          <w:p w14:paraId="23C6E122" w14:textId="77777777" w:rsidR="000C44FD" w:rsidRPr="00F90856" w:rsidRDefault="000C44FD" w:rsidP="000C44FD">
            <w:pPr>
              <w:snapToGrid w:val="0"/>
              <w:rPr>
                <w:rFonts w:ascii="Calibri" w:hAnsi="Calibri" w:cs="Arial"/>
                <w:i/>
                <w:iCs/>
                <w:sz w:val="20"/>
                <w:szCs w:val="20"/>
                <w:lang w:val="en-GB"/>
              </w:rPr>
            </w:pPr>
            <w:r w:rsidRPr="00F90856">
              <w:rPr>
                <w:rFonts w:ascii="Calibri" w:hAnsi="Calibri" w:cs="Arial"/>
                <w:i/>
                <w:iCs/>
                <w:sz w:val="20"/>
                <w:szCs w:val="20"/>
                <w:lang w:val="en-GB"/>
              </w:rPr>
              <w:t>Three priority sites selected</w:t>
            </w:r>
          </w:p>
          <w:p w14:paraId="1FB7AD8B" w14:textId="77777777" w:rsidR="000C44FD" w:rsidRPr="00306519" w:rsidRDefault="000C44FD" w:rsidP="000C44FD">
            <w:pPr>
              <w:snapToGrid w:val="0"/>
              <w:rPr>
                <w:rFonts w:ascii="Calibri" w:hAnsi="Calibri" w:cs="Arial"/>
                <w:sz w:val="20"/>
                <w:szCs w:val="20"/>
                <w:lang w:val="en-GB"/>
              </w:rPr>
            </w:pPr>
          </w:p>
        </w:tc>
        <w:tc>
          <w:tcPr>
            <w:tcW w:w="1966" w:type="dxa"/>
            <w:tcBorders>
              <w:left w:val="single" w:sz="8" w:space="0" w:color="000000"/>
              <w:bottom w:val="single" w:sz="8" w:space="0" w:color="000000"/>
            </w:tcBorders>
            <w:shd w:val="clear" w:color="auto" w:fill="auto"/>
          </w:tcPr>
          <w:p w14:paraId="64897F51" w14:textId="77777777" w:rsidR="000C44FD" w:rsidRPr="00306519" w:rsidRDefault="000C44FD" w:rsidP="000C44FD">
            <w:pPr>
              <w:snapToGrid w:val="0"/>
              <w:rPr>
                <w:rFonts w:ascii="Calibri" w:hAnsi="Calibri"/>
                <w:sz w:val="20"/>
                <w:szCs w:val="20"/>
                <w:lang w:val="en-GB"/>
              </w:rPr>
            </w:pPr>
          </w:p>
        </w:tc>
        <w:tc>
          <w:tcPr>
            <w:tcW w:w="2218" w:type="dxa"/>
            <w:tcBorders>
              <w:left w:val="single" w:sz="8" w:space="0" w:color="000000"/>
              <w:bottom w:val="single" w:sz="8" w:space="0" w:color="000000"/>
            </w:tcBorders>
            <w:shd w:val="clear" w:color="auto" w:fill="auto"/>
          </w:tcPr>
          <w:p w14:paraId="09E62DC1" w14:textId="77777777" w:rsidR="000C44FD" w:rsidRPr="00760958" w:rsidRDefault="00365375" w:rsidP="00365375">
            <w:pPr>
              <w:pStyle w:val="ListParagraph"/>
              <w:numPr>
                <w:ilvl w:val="0"/>
                <w:numId w:val="61"/>
              </w:numPr>
              <w:snapToGrid w:val="0"/>
              <w:rPr>
                <w:rFonts w:ascii="Calibri" w:hAnsi="Calibri" w:cs="Arial"/>
                <w:i/>
                <w:sz w:val="20"/>
                <w:szCs w:val="20"/>
              </w:rPr>
            </w:pPr>
            <w:r w:rsidRPr="00760958">
              <w:rPr>
                <w:rFonts w:ascii="Calibri" w:hAnsi="Calibri" w:cs="Arial"/>
                <w:i/>
                <w:sz w:val="20"/>
                <w:szCs w:val="20"/>
              </w:rPr>
              <w:t>51</w:t>
            </w:r>
            <w:r w:rsidR="000C44FD" w:rsidRPr="00760958">
              <w:rPr>
                <w:rFonts w:ascii="Calibri" w:hAnsi="Calibri" w:cs="Arial"/>
                <w:i/>
                <w:sz w:val="20"/>
                <w:szCs w:val="20"/>
              </w:rPr>
              <w:t xml:space="preserve"> technicians/ staff from 12 countries trained in contaminated soil sample collection</w:t>
            </w:r>
            <w:r w:rsidRPr="00760958">
              <w:rPr>
                <w:rFonts w:ascii="Calibri" w:hAnsi="Calibri" w:cs="Arial"/>
                <w:i/>
                <w:sz w:val="20"/>
                <w:szCs w:val="20"/>
              </w:rPr>
              <w:t>.</w:t>
            </w:r>
          </w:p>
          <w:p w14:paraId="5E760B18" w14:textId="77777777" w:rsidR="00365375" w:rsidRPr="00760958" w:rsidRDefault="00365375" w:rsidP="00365375">
            <w:pPr>
              <w:pStyle w:val="ListParagraph"/>
              <w:numPr>
                <w:ilvl w:val="0"/>
                <w:numId w:val="61"/>
              </w:numPr>
              <w:snapToGrid w:val="0"/>
              <w:rPr>
                <w:rFonts w:ascii="Calibri" w:hAnsi="Calibri" w:cs="Arial"/>
                <w:i/>
                <w:sz w:val="20"/>
                <w:szCs w:val="20"/>
              </w:rPr>
            </w:pPr>
            <w:r w:rsidRPr="00760958">
              <w:rPr>
                <w:rFonts w:ascii="Calibri" w:hAnsi="Calibri" w:cs="Arial"/>
                <w:i/>
                <w:sz w:val="20"/>
                <w:szCs w:val="20"/>
              </w:rPr>
              <w:t>In March 2020,</w:t>
            </w:r>
            <w:r w:rsidR="00497EE4" w:rsidRPr="00760958">
              <w:rPr>
                <w:rFonts w:ascii="Calibri" w:hAnsi="Calibri" w:cs="Arial"/>
                <w:i/>
                <w:sz w:val="20"/>
                <w:szCs w:val="20"/>
              </w:rPr>
              <w:t xml:space="preserve"> 35 persons</w:t>
            </w:r>
            <w:r w:rsidR="009D73D2" w:rsidRPr="00760958">
              <w:rPr>
                <w:rFonts w:ascii="Calibri" w:hAnsi="Calibri" w:cs="Arial"/>
                <w:i/>
                <w:sz w:val="20"/>
                <w:szCs w:val="20"/>
              </w:rPr>
              <w:t xml:space="preserve"> (24 Female)</w:t>
            </w:r>
            <w:r w:rsidR="00497EE4" w:rsidRPr="00760958">
              <w:rPr>
                <w:rFonts w:ascii="Calibri" w:hAnsi="Calibri" w:cs="Arial"/>
                <w:i/>
                <w:sz w:val="20"/>
                <w:szCs w:val="20"/>
              </w:rPr>
              <w:t>, from Suriname</w:t>
            </w:r>
            <w:r w:rsidR="003E2245" w:rsidRPr="00760958">
              <w:rPr>
                <w:rFonts w:ascii="Calibri" w:hAnsi="Calibri" w:cs="Arial"/>
                <w:i/>
                <w:sz w:val="20"/>
                <w:szCs w:val="20"/>
              </w:rPr>
              <w:t xml:space="preserve"> </w:t>
            </w:r>
            <w:r w:rsidR="00497EE4" w:rsidRPr="00760958">
              <w:rPr>
                <w:rFonts w:ascii="Calibri" w:hAnsi="Calibri" w:cs="Arial"/>
                <w:i/>
                <w:sz w:val="20"/>
                <w:szCs w:val="20"/>
              </w:rPr>
              <w:t>including person</w:t>
            </w:r>
            <w:r w:rsidR="003E2245" w:rsidRPr="00760958">
              <w:rPr>
                <w:rFonts w:ascii="Calibri" w:hAnsi="Calibri" w:cs="Arial"/>
                <w:i/>
                <w:sz w:val="20"/>
                <w:szCs w:val="20"/>
              </w:rPr>
              <w:t>nel</w:t>
            </w:r>
            <w:r w:rsidR="00497EE4" w:rsidRPr="00760958">
              <w:rPr>
                <w:rFonts w:ascii="Calibri" w:hAnsi="Calibri" w:cs="Arial"/>
                <w:i/>
                <w:sz w:val="20"/>
                <w:szCs w:val="20"/>
              </w:rPr>
              <w:t xml:space="preserve"> from Pesticides Division, Extension, Environment, University lecturers and students and the Cabinet</w:t>
            </w:r>
            <w:r w:rsidR="003E2245" w:rsidRPr="00760958">
              <w:rPr>
                <w:rFonts w:ascii="Calibri" w:hAnsi="Calibri" w:cs="Arial"/>
                <w:i/>
                <w:sz w:val="20"/>
                <w:szCs w:val="20"/>
              </w:rPr>
              <w:t xml:space="preserve"> of the President Environment Coordination</w:t>
            </w:r>
            <w:r w:rsidR="00DD0038" w:rsidRPr="00760958">
              <w:rPr>
                <w:rFonts w:ascii="Calibri" w:hAnsi="Calibri" w:cs="Arial"/>
                <w:i/>
                <w:sz w:val="20"/>
                <w:szCs w:val="20"/>
              </w:rPr>
              <w:t xml:space="preserve">, participated in a 2-day training on application of remediation interventions to the trial plot </w:t>
            </w:r>
            <w:r w:rsidRPr="00760958">
              <w:rPr>
                <w:rFonts w:ascii="Calibri" w:hAnsi="Calibri" w:cs="Arial"/>
                <w:i/>
                <w:sz w:val="20"/>
                <w:szCs w:val="20"/>
              </w:rPr>
              <w:t xml:space="preserve"> </w:t>
            </w:r>
          </w:p>
          <w:p w14:paraId="71948A95" w14:textId="77777777" w:rsidR="000C44FD" w:rsidRPr="00760958" w:rsidRDefault="000C44FD" w:rsidP="000C44FD">
            <w:pPr>
              <w:snapToGrid w:val="0"/>
              <w:rPr>
                <w:rFonts w:ascii="Calibri" w:hAnsi="Calibri" w:cs="Arial"/>
                <w:sz w:val="20"/>
                <w:szCs w:val="20"/>
              </w:rPr>
            </w:pPr>
          </w:p>
          <w:p w14:paraId="6A95616D" w14:textId="77777777" w:rsidR="000C44FD" w:rsidRPr="00760958" w:rsidRDefault="000C44FD" w:rsidP="000C44FD">
            <w:pPr>
              <w:snapToGrid w:val="0"/>
              <w:rPr>
                <w:rFonts w:ascii="Calibri" w:hAnsi="Calibri" w:cs="Arial"/>
                <w:sz w:val="20"/>
                <w:szCs w:val="20"/>
              </w:rPr>
            </w:pPr>
          </w:p>
          <w:p w14:paraId="7FC770A1" w14:textId="77777777" w:rsidR="000C44FD" w:rsidRPr="00760958" w:rsidRDefault="000C44FD" w:rsidP="000C44FD">
            <w:pPr>
              <w:snapToGrid w:val="0"/>
              <w:rPr>
                <w:rFonts w:ascii="Calibri" w:hAnsi="Calibri" w:cs="Arial"/>
                <w:i/>
                <w:sz w:val="20"/>
                <w:szCs w:val="20"/>
              </w:rPr>
            </w:pPr>
            <w:r w:rsidRPr="00760958">
              <w:rPr>
                <w:rFonts w:ascii="Calibri" w:hAnsi="Calibri" w:cs="Arial"/>
                <w:i/>
                <w:sz w:val="20"/>
                <w:szCs w:val="20"/>
              </w:rPr>
              <w:t xml:space="preserve">b) Two priority sites selected. </w:t>
            </w:r>
            <w:r w:rsidR="00497EE4" w:rsidRPr="00760958">
              <w:rPr>
                <w:rFonts w:ascii="Calibri" w:hAnsi="Calibri" w:cs="Arial"/>
                <w:i/>
                <w:sz w:val="20"/>
                <w:szCs w:val="20"/>
              </w:rPr>
              <w:t xml:space="preserve">One finally </w:t>
            </w:r>
            <w:r w:rsidR="00497EE4" w:rsidRPr="00760958">
              <w:rPr>
                <w:rFonts w:ascii="Calibri" w:hAnsi="Calibri" w:cs="Arial"/>
                <w:i/>
                <w:sz w:val="20"/>
                <w:szCs w:val="20"/>
              </w:rPr>
              <w:lastRenderedPageBreak/>
              <w:t xml:space="preserve">chosen for remediation trials </w:t>
            </w:r>
          </w:p>
          <w:p w14:paraId="2138CF1F" w14:textId="77777777" w:rsidR="000C44FD" w:rsidRPr="00760958" w:rsidRDefault="000C44FD" w:rsidP="000C44FD">
            <w:pPr>
              <w:snapToGrid w:val="0"/>
              <w:rPr>
                <w:rFonts w:ascii="Calibri" w:hAnsi="Calibri" w:cs="Arial"/>
                <w:i/>
                <w:sz w:val="20"/>
                <w:szCs w:val="20"/>
              </w:rPr>
            </w:pPr>
            <w:r w:rsidRPr="00760958">
              <w:rPr>
                <w:rFonts w:ascii="Calibri" w:hAnsi="Calibri" w:cs="Arial"/>
                <w:i/>
                <w:sz w:val="20"/>
                <w:szCs w:val="20"/>
              </w:rPr>
              <w:t>c) remediation</w:t>
            </w:r>
            <w:r w:rsidR="007F7EBD" w:rsidRPr="00760958">
              <w:rPr>
                <w:rFonts w:ascii="Calibri" w:hAnsi="Calibri" w:cs="Arial"/>
                <w:i/>
                <w:sz w:val="20"/>
                <w:szCs w:val="20"/>
              </w:rPr>
              <w:t xml:space="preserve"> </w:t>
            </w:r>
            <w:r w:rsidR="00497EE4" w:rsidRPr="00760958">
              <w:rPr>
                <w:rFonts w:ascii="Calibri" w:hAnsi="Calibri" w:cs="Arial"/>
                <w:i/>
                <w:sz w:val="20"/>
                <w:szCs w:val="20"/>
              </w:rPr>
              <w:t xml:space="preserve">trial </w:t>
            </w:r>
            <w:r w:rsidRPr="00760958">
              <w:rPr>
                <w:rFonts w:ascii="Calibri" w:hAnsi="Calibri" w:cs="Arial"/>
                <w:i/>
                <w:sz w:val="20"/>
                <w:szCs w:val="20"/>
              </w:rPr>
              <w:t xml:space="preserve">activities </w:t>
            </w:r>
            <w:r w:rsidR="007F7EBD" w:rsidRPr="00760958">
              <w:rPr>
                <w:rFonts w:ascii="Calibri" w:hAnsi="Calibri" w:cs="Arial"/>
                <w:i/>
                <w:sz w:val="20"/>
                <w:szCs w:val="20"/>
              </w:rPr>
              <w:t xml:space="preserve">commenced with application of interventions and sampling for analysis taking place bi-monthly </w:t>
            </w:r>
          </w:p>
          <w:p w14:paraId="1B6E8AD7" w14:textId="77777777" w:rsidR="000C44FD" w:rsidRPr="00760958" w:rsidRDefault="000C44FD" w:rsidP="000C44FD">
            <w:pPr>
              <w:snapToGrid w:val="0"/>
              <w:rPr>
                <w:rFonts w:ascii="Calibri" w:hAnsi="Calibri" w:cs="Arial"/>
                <w:i/>
                <w:sz w:val="20"/>
                <w:szCs w:val="20"/>
              </w:rPr>
            </w:pPr>
          </w:p>
          <w:p w14:paraId="7AD124E1" w14:textId="77777777" w:rsidR="000C44FD" w:rsidRPr="00760958" w:rsidRDefault="000C44FD" w:rsidP="000C44FD">
            <w:pPr>
              <w:snapToGrid w:val="0"/>
              <w:rPr>
                <w:rFonts w:ascii="Calibri" w:hAnsi="Calibri" w:cs="Arial"/>
                <w:i/>
                <w:sz w:val="20"/>
                <w:szCs w:val="20"/>
              </w:rPr>
            </w:pPr>
            <w:r w:rsidRPr="00760958">
              <w:rPr>
                <w:rFonts w:ascii="Calibri" w:hAnsi="Calibri" w:cs="Arial"/>
                <w:i/>
                <w:sz w:val="20"/>
                <w:szCs w:val="20"/>
              </w:rPr>
              <w:t xml:space="preserve">d) </w:t>
            </w:r>
            <w:r w:rsidR="00916E4B" w:rsidRPr="00760958">
              <w:rPr>
                <w:rFonts w:ascii="Calibri" w:hAnsi="Calibri" w:cs="Arial"/>
                <w:i/>
                <w:sz w:val="20"/>
                <w:szCs w:val="20"/>
              </w:rPr>
              <w:t xml:space="preserve">The previous </w:t>
            </w:r>
            <w:r w:rsidRPr="00760958">
              <w:rPr>
                <w:rFonts w:ascii="Calibri" w:hAnsi="Calibri" w:cs="Arial"/>
                <w:i/>
                <w:sz w:val="20"/>
                <w:szCs w:val="20"/>
              </w:rPr>
              <w:t>LoA</w:t>
            </w:r>
            <w:r w:rsidR="00916E4B" w:rsidRPr="00760958">
              <w:rPr>
                <w:rFonts w:ascii="Calibri" w:hAnsi="Calibri" w:cs="Arial"/>
                <w:i/>
                <w:sz w:val="20"/>
                <w:szCs w:val="20"/>
              </w:rPr>
              <w:t xml:space="preserve"> was amended to allow remediation activities to be extended to at least September 2020. </w:t>
            </w:r>
            <w:r w:rsidR="00365375" w:rsidRPr="00760958">
              <w:rPr>
                <w:rFonts w:ascii="Calibri" w:hAnsi="Calibri" w:cs="Arial"/>
                <w:i/>
                <w:sz w:val="20"/>
                <w:szCs w:val="20"/>
              </w:rPr>
              <w:t>One</w:t>
            </w:r>
            <w:r w:rsidR="00760958">
              <w:rPr>
                <w:rFonts w:ascii="Calibri" w:hAnsi="Calibri" w:cs="Arial"/>
                <w:i/>
                <w:sz w:val="20"/>
                <w:szCs w:val="20"/>
              </w:rPr>
              <w:t xml:space="preserve"> more</w:t>
            </w:r>
            <w:r w:rsidR="00916E4B" w:rsidRPr="00760958">
              <w:rPr>
                <w:rFonts w:ascii="Calibri" w:hAnsi="Calibri" w:cs="Arial"/>
                <w:i/>
                <w:sz w:val="20"/>
                <w:szCs w:val="20"/>
              </w:rPr>
              <w:t xml:space="preserve"> country reporte</w:t>
            </w:r>
            <w:r w:rsidR="002847FE" w:rsidRPr="00760958">
              <w:rPr>
                <w:rFonts w:ascii="Calibri" w:hAnsi="Calibri" w:cs="Arial"/>
                <w:i/>
                <w:sz w:val="20"/>
                <w:szCs w:val="20"/>
              </w:rPr>
              <w:t>d the presence of a</w:t>
            </w:r>
            <w:r w:rsidR="00916E4B" w:rsidRPr="00760958">
              <w:rPr>
                <w:rFonts w:ascii="Calibri" w:hAnsi="Calibri" w:cs="Arial"/>
                <w:i/>
                <w:sz w:val="20"/>
                <w:szCs w:val="20"/>
              </w:rPr>
              <w:t xml:space="preserve"> potential contaminated sit</w:t>
            </w:r>
            <w:r w:rsidR="00365375" w:rsidRPr="00760958">
              <w:rPr>
                <w:rFonts w:ascii="Calibri" w:hAnsi="Calibri" w:cs="Arial"/>
                <w:i/>
                <w:sz w:val="20"/>
                <w:szCs w:val="20"/>
              </w:rPr>
              <w:t>e</w:t>
            </w:r>
            <w:r w:rsidR="00916E4B" w:rsidRPr="00760958">
              <w:rPr>
                <w:rFonts w:ascii="Calibri" w:hAnsi="Calibri" w:cs="Arial"/>
                <w:i/>
                <w:sz w:val="20"/>
                <w:szCs w:val="20"/>
              </w:rPr>
              <w:t xml:space="preserve"> but could not confirm due to political issues and then, the advent of the COVID-19 pandemic.</w:t>
            </w:r>
          </w:p>
          <w:p w14:paraId="4480D695" w14:textId="77777777" w:rsidR="000C44FD" w:rsidRPr="00760958" w:rsidRDefault="000C44FD" w:rsidP="000C44FD">
            <w:pPr>
              <w:snapToGrid w:val="0"/>
              <w:rPr>
                <w:rFonts w:ascii="Calibri" w:hAnsi="Calibri" w:cs="Arial"/>
                <w:sz w:val="20"/>
                <w:szCs w:val="20"/>
              </w:rPr>
            </w:pPr>
          </w:p>
        </w:tc>
        <w:tc>
          <w:tcPr>
            <w:tcW w:w="1486" w:type="dxa"/>
            <w:tcBorders>
              <w:left w:val="single" w:sz="8" w:space="0" w:color="000000"/>
              <w:bottom w:val="single" w:sz="8" w:space="0" w:color="000000"/>
              <w:right w:val="single" w:sz="8" w:space="0" w:color="000000"/>
            </w:tcBorders>
            <w:shd w:val="clear" w:color="auto" w:fill="D9D9D9"/>
          </w:tcPr>
          <w:p w14:paraId="1DB4DBF0" w14:textId="77777777" w:rsidR="000C44FD" w:rsidRPr="00306519" w:rsidRDefault="00AD3785" w:rsidP="00AD3785">
            <w:pPr>
              <w:snapToGrid w:val="0"/>
              <w:jc w:val="center"/>
              <w:rPr>
                <w:rFonts w:ascii="Calibri" w:hAnsi="Calibri" w:cs="Arial"/>
                <w:sz w:val="20"/>
                <w:szCs w:val="20"/>
                <w:lang w:val="en-GB"/>
              </w:rPr>
            </w:pPr>
            <w:r>
              <w:rPr>
                <w:rFonts w:ascii="Calibri" w:hAnsi="Calibri" w:cs="Arial"/>
                <w:sz w:val="20"/>
                <w:szCs w:val="20"/>
                <w:lang w:val="en-GB"/>
              </w:rPr>
              <w:lastRenderedPageBreak/>
              <w:t>S</w:t>
            </w:r>
          </w:p>
        </w:tc>
      </w:tr>
      <w:tr w:rsidR="002C499E" w:rsidRPr="00306519" w14:paraId="156E2381" w14:textId="77777777" w:rsidTr="00497EE4">
        <w:trPr>
          <w:trHeight w:val="1339"/>
        </w:trPr>
        <w:tc>
          <w:tcPr>
            <w:tcW w:w="1958" w:type="dxa"/>
            <w:tcBorders>
              <w:left w:val="single" w:sz="8" w:space="0" w:color="000000"/>
              <w:bottom w:val="single" w:sz="4" w:space="0" w:color="auto"/>
            </w:tcBorders>
            <w:shd w:val="clear" w:color="auto" w:fill="D9D9D9"/>
            <w:vAlign w:val="center"/>
          </w:tcPr>
          <w:p w14:paraId="724365FD" w14:textId="77777777" w:rsidR="002C499E" w:rsidRPr="00306519" w:rsidRDefault="002C499E" w:rsidP="002C499E">
            <w:pPr>
              <w:snapToGrid w:val="0"/>
              <w:rPr>
                <w:rFonts w:ascii="Calibri" w:hAnsi="Calibri" w:cs="Arial"/>
                <w:b/>
                <w:sz w:val="20"/>
                <w:szCs w:val="20"/>
                <w:lang w:val="en-GB"/>
              </w:rPr>
            </w:pPr>
            <w:r w:rsidRPr="00306519">
              <w:rPr>
                <w:rFonts w:ascii="Calibri" w:hAnsi="Calibri" w:cs="Arial"/>
                <w:b/>
                <w:sz w:val="20"/>
                <w:szCs w:val="20"/>
                <w:lang w:val="en-GB"/>
              </w:rPr>
              <w:t>Outcome 3:</w:t>
            </w:r>
            <w:r w:rsidRPr="00CB6ED8">
              <w:rPr>
                <w:rFonts w:ascii="Calibri" w:hAnsi="Calibri" w:cs="Arial"/>
                <w:i/>
                <w:sz w:val="20"/>
                <w:szCs w:val="20"/>
                <w:lang w:val="en-GB"/>
              </w:rPr>
              <w:t xml:space="preserve"> Risks to the environment and human health from empty pesticide containers reduced through establishing and enhancing container management systems at national level.</w:t>
            </w:r>
          </w:p>
          <w:p w14:paraId="1EAC8C0E" w14:textId="77777777" w:rsidR="002C499E" w:rsidRPr="00306519" w:rsidRDefault="002C499E" w:rsidP="002C499E">
            <w:pPr>
              <w:snapToGrid w:val="0"/>
              <w:rPr>
                <w:rFonts w:ascii="Calibri" w:hAnsi="Calibri" w:cs="Arial"/>
                <w:b/>
                <w:sz w:val="20"/>
                <w:szCs w:val="20"/>
                <w:lang w:val="en-GB"/>
              </w:rPr>
            </w:pPr>
          </w:p>
          <w:p w14:paraId="5C85B35A" w14:textId="77777777" w:rsidR="002C499E" w:rsidRPr="00306519" w:rsidRDefault="002C499E" w:rsidP="002C499E">
            <w:pPr>
              <w:snapToGrid w:val="0"/>
              <w:rPr>
                <w:rFonts w:ascii="Calibri" w:hAnsi="Calibri" w:cs="Arial"/>
                <w:b/>
                <w:sz w:val="20"/>
                <w:szCs w:val="20"/>
                <w:lang w:val="en-GB"/>
              </w:rPr>
            </w:pPr>
          </w:p>
          <w:p w14:paraId="103E5B5D" w14:textId="77777777" w:rsidR="002C499E" w:rsidRPr="00306519" w:rsidRDefault="002C499E" w:rsidP="002C499E">
            <w:pPr>
              <w:snapToGrid w:val="0"/>
              <w:rPr>
                <w:rFonts w:ascii="Calibri" w:hAnsi="Calibri" w:cs="Arial"/>
                <w:b/>
                <w:sz w:val="20"/>
                <w:szCs w:val="20"/>
                <w:lang w:val="en-GB"/>
              </w:rPr>
            </w:pPr>
          </w:p>
          <w:p w14:paraId="4343C631" w14:textId="77777777" w:rsidR="002C499E" w:rsidRPr="00306519" w:rsidRDefault="002C499E" w:rsidP="002C499E">
            <w:pPr>
              <w:snapToGrid w:val="0"/>
              <w:rPr>
                <w:rFonts w:ascii="Calibri" w:hAnsi="Calibri" w:cs="Arial"/>
                <w:b/>
                <w:sz w:val="20"/>
                <w:szCs w:val="20"/>
                <w:lang w:val="en-GB"/>
              </w:rPr>
            </w:pPr>
          </w:p>
        </w:tc>
        <w:tc>
          <w:tcPr>
            <w:tcW w:w="1958" w:type="dxa"/>
            <w:tcBorders>
              <w:left w:val="single" w:sz="8" w:space="0" w:color="000000"/>
            </w:tcBorders>
            <w:shd w:val="clear" w:color="auto" w:fill="auto"/>
          </w:tcPr>
          <w:p w14:paraId="1A17239D" w14:textId="77777777" w:rsidR="002C499E" w:rsidRPr="00CB6ED8" w:rsidRDefault="002C499E" w:rsidP="002C499E">
            <w:pPr>
              <w:snapToGrid w:val="0"/>
              <w:rPr>
                <w:rFonts w:ascii="Calibri" w:hAnsi="Calibri"/>
                <w:i/>
                <w:sz w:val="20"/>
                <w:szCs w:val="20"/>
              </w:rPr>
            </w:pPr>
            <w:r w:rsidRPr="00CB6ED8">
              <w:rPr>
                <w:rFonts w:ascii="Calibri" w:hAnsi="Calibri"/>
                <w:i/>
                <w:sz w:val="20"/>
                <w:szCs w:val="20"/>
              </w:rPr>
              <w:t xml:space="preserve">a) 50% of farmers triple rinse containers at the end of their life </w:t>
            </w:r>
          </w:p>
          <w:p w14:paraId="04BE0166" w14:textId="77777777" w:rsidR="002C499E" w:rsidRPr="00CB6ED8" w:rsidRDefault="002C499E" w:rsidP="002C499E">
            <w:pPr>
              <w:snapToGrid w:val="0"/>
              <w:rPr>
                <w:rFonts w:ascii="Calibri" w:hAnsi="Calibri"/>
                <w:i/>
                <w:sz w:val="20"/>
                <w:szCs w:val="20"/>
              </w:rPr>
            </w:pPr>
            <w:r w:rsidRPr="00CB6ED8">
              <w:rPr>
                <w:rFonts w:ascii="Calibri" w:hAnsi="Calibri"/>
                <w:i/>
                <w:sz w:val="20"/>
                <w:szCs w:val="20"/>
              </w:rPr>
              <w:t>b) Number of countries with data accessible by regulators on empty pesticide containers</w:t>
            </w:r>
          </w:p>
        </w:tc>
        <w:tc>
          <w:tcPr>
            <w:tcW w:w="1958" w:type="dxa"/>
            <w:tcBorders>
              <w:left w:val="single" w:sz="8" w:space="0" w:color="000000"/>
            </w:tcBorders>
            <w:shd w:val="clear" w:color="auto" w:fill="auto"/>
          </w:tcPr>
          <w:p w14:paraId="084864D9" w14:textId="77777777" w:rsidR="002C499E" w:rsidRPr="00CB6ED8" w:rsidRDefault="002C499E" w:rsidP="002C499E">
            <w:pPr>
              <w:snapToGrid w:val="0"/>
              <w:rPr>
                <w:rFonts w:ascii="Calibri" w:hAnsi="Calibri" w:cs="Arial"/>
                <w:i/>
                <w:sz w:val="20"/>
                <w:szCs w:val="20"/>
                <w:lang w:val="en-GB"/>
              </w:rPr>
            </w:pPr>
            <w:r w:rsidRPr="00CB6ED8">
              <w:rPr>
                <w:rFonts w:ascii="Calibri" w:hAnsi="Calibri" w:cs="Arial"/>
                <w:i/>
                <w:sz w:val="20"/>
                <w:szCs w:val="20"/>
                <w:lang w:val="en-GB"/>
              </w:rPr>
              <w:t>No data available – previous awareness raising campaigns not evaluated in terms of behaviours</w:t>
            </w:r>
          </w:p>
          <w:p w14:paraId="5C51948C" w14:textId="77777777" w:rsidR="002C499E" w:rsidRPr="00CB6ED8" w:rsidRDefault="002C499E" w:rsidP="002C499E">
            <w:pPr>
              <w:snapToGrid w:val="0"/>
              <w:rPr>
                <w:rFonts w:ascii="Calibri" w:hAnsi="Calibri" w:cs="Arial"/>
                <w:i/>
                <w:sz w:val="20"/>
                <w:szCs w:val="20"/>
                <w:lang w:val="en-GB"/>
              </w:rPr>
            </w:pPr>
          </w:p>
          <w:p w14:paraId="40BCB625" w14:textId="77777777" w:rsidR="002C499E" w:rsidRPr="00CB6ED8" w:rsidRDefault="002C499E" w:rsidP="002C499E">
            <w:pPr>
              <w:snapToGrid w:val="0"/>
              <w:rPr>
                <w:rFonts w:ascii="Calibri" w:hAnsi="Calibri" w:cs="Arial"/>
                <w:i/>
                <w:sz w:val="20"/>
                <w:szCs w:val="20"/>
                <w:lang w:val="en-GB"/>
              </w:rPr>
            </w:pPr>
            <w:r w:rsidRPr="00CB6ED8">
              <w:rPr>
                <w:rFonts w:ascii="Calibri" w:hAnsi="Calibri" w:cs="Arial"/>
                <w:i/>
                <w:sz w:val="20"/>
                <w:szCs w:val="20"/>
                <w:lang w:val="en-GB"/>
              </w:rPr>
              <w:t>Limited facilities for plastic waste management, with some recycling in BRB, TRI, JAM and GUY</w:t>
            </w:r>
          </w:p>
        </w:tc>
        <w:tc>
          <w:tcPr>
            <w:tcW w:w="1690" w:type="dxa"/>
            <w:tcBorders>
              <w:left w:val="single" w:sz="8" w:space="0" w:color="000000"/>
            </w:tcBorders>
            <w:shd w:val="clear" w:color="auto" w:fill="auto"/>
          </w:tcPr>
          <w:p w14:paraId="22A489E0" w14:textId="77777777" w:rsidR="002C499E" w:rsidRPr="00CB6ED8" w:rsidRDefault="002C499E" w:rsidP="002C499E">
            <w:pPr>
              <w:snapToGrid w:val="0"/>
              <w:rPr>
                <w:rFonts w:ascii="Calibri" w:hAnsi="Calibri" w:cs="Arial"/>
                <w:i/>
                <w:sz w:val="20"/>
                <w:szCs w:val="20"/>
                <w:lang w:val="en-GB"/>
              </w:rPr>
            </w:pPr>
            <w:r w:rsidRPr="00CB6ED8">
              <w:rPr>
                <w:rFonts w:ascii="Calibri" w:hAnsi="Calibri" w:cs="Arial"/>
                <w:i/>
                <w:sz w:val="20"/>
                <w:szCs w:val="20"/>
                <w:lang w:val="en-GB"/>
              </w:rPr>
              <w:t>Baseline data collected from 11 countries</w:t>
            </w:r>
          </w:p>
          <w:p w14:paraId="1D4A2773" w14:textId="77777777" w:rsidR="002C499E" w:rsidRPr="00CB6ED8" w:rsidRDefault="002C499E" w:rsidP="002C499E">
            <w:pPr>
              <w:snapToGrid w:val="0"/>
              <w:rPr>
                <w:rFonts w:ascii="Calibri" w:hAnsi="Calibri" w:cs="Arial"/>
                <w:i/>
                <w:sz w:val="20"/>
                <w:szCs w:val="20"/>
                <w:lang w:val="en-GB"/>
              </w:rPr>
            </w:pPr>
          </w:p>
          <w:p w14:paraId="40D82EC9" w14:textId="77777777" w:rsidR="002C499E" w:rsidRPr="00CB6ED8" w:rsidRDefault="002C499E" w:rsidP="002C499E">
            <w:pPr>
              <w:snapToGrid w:val="0"/>
              <w:rPr>
                <w:rFonts w:ascii="Calibri" w:hAnsi="Calibri" w:cs="Arial"/>
                <w:i/>
                <w:sz w:val="20"/>
                <w:szCs w:val="20"/>
                <w:lang w:val="en-GB"/>
              </w:rPr>
            </w:pPr>
            <w:r w:rsidRPr="00CB6ED8">
              <w:rPr>
                <w:rFonts w:ascii="Calibri" w:hAnsi="Calibri" w:cs="Arial"/>
                <w:i/>
                <w:sz w:val="20"/>
                <w:szCs w:val="20"/>
                <w:lang w:val="en-GB"/>
              </w:rPr>
              <w:t>Presentation of at least 4 options at regional stakeholder meeting</w:t>
            </w:r>
          </w:p>
        </w:tc>
        <w:tc>
          <w:tcPr>
            <w:tcW w:w="1966" w:type="dxa"/>
            <w:tcBorders>
              <w:top w:val="single" w:sz="8" w:space="0" w:color="000000"/>
              <w:left w:val="single" w:sz="8" w:space="0" w:color="000000"/>
              <w:bottom w:val="single" w:sz="4" w:space="0" w:color="auto"/>
            </w:tcBorders>
            <w:shd w:val="clear" w:color="auto" w:fill="auto"/>
          </w:tcPr>
          <w:p w14:paraId="40879DDA" w14:textId="77777777" w:rsidR="002C499E" w:rsidRPr="00CB6ED8" w:rsidRDefault="002C499E" w:rsidP="002C499E">
            <w:pPr>
              <w:snapToGrid w:val="0"/>
              <w:rPr>
                <w:rFonts w:ascii="Calibri" w:hAnsi="Calibri"/>
                <w:i/>
                <w:sz w:val="20"/>
                <w:szCs w:val="20"/>
              </w:rPr>
            </w:pPr>
            <w:r w:rsidRPr="00CB6ED8">
              <w:rPr>
                <w:rFonts w:ascii="Calibri" w:hAnsi="Calibri"/>
                <w:i/>
                <w:sz w:val="20"/>
                <w:szCs w:val="20"/>
              </w:rPr>
              <w:t>50% of surveyed farmers triple rinse</w:t>
            </w:r>
          </w:p>
          <w:p w14:paraId="2DBF7CF4" w14:textId="77777777" w:rsidR="002C499E" w:rsidRPr="00CB6ED8" w:rsidRDefault="002C499E" w:rsidP="002C499E">
            <w:pPr>
              <w:snapToGrid w:val="0"/>
              <w:rPr>
                <w:rFonts w:ascii="Calibri" w:hAnsi="Calibri"/>
                <w:i/>
                <w:sz w:val="20"/>
                <w:szCs w:val="20"/>
              </w:rPr>
            </w:pPr>
          </w:p>
          <w:p w14:paraId="26295E6E" w14:textId="77777777" w:rsidR="002C499E" w:rsidRPr="00CB6ED8" w:rsidRDefault="002C499E" w:rsidP="002C499E">
            <w:pPr>
              <w:snapToGrid w:val="0"/>
              <w:rPr>
                <w:rFonts w:ascii="Calibri" w:hAnsi="Calibri"/>
                <w:i/>
                <w:sz w:val="20"/>
                <w:szCs w:val="20"/>
              </w:rPr>
            </w:pPr>
          </w:p>
          <w:p w14:paraId="1C1867DF" w14:textId="77777777" w:rsidR="002C499E" w:rsidRPr="00306519" w:rsidRDefault="002C499E" w:rsidP="002C499E">
            <w:pPr>
              <w:snapToGrid w:val="0"/>
              <w:rPr>
                <w:rFonts w:ascii="Calibri" w:hAnsi="Calibri"/>
                <w:sz w:val="20"/>
                <w:szCs w:val="20"/>
                <w:lang w:val="en-GB"/>
              </w:rPr>
            </w:pPr>
            <w:r w:rsidRPr="00CB6ED8">
              <w:rPr>
                <w:rFonts w:ascii="Calibri" w:hAnsi="Calibri"/>
                <w:i/>
                <w:sz w:val="20"/>
                <w:szCs w:val="20"/>
              </w:rPr>
              <w:t>Centralized data on containers collected in at least 2 countries</w:t>
            </w:r>
          </w:p>
        </w:tc>
        <w:tc>
          <w:tcPr>
            <w:tcW w:w="2218" w:type="dxa"/>
            <w:tcBorders>
              <w:top w:val="single" w:sz="8" w:space="0" w:color="000000"/>
              <w:left w:val="single" w:sz="8" w:space="0" w:color="000000"/>
              <w:bottom w:val="single" w:sz="4" w:space="0" w:color="auto"/>
            </w:tcBorders>
            <w:shd w:val="clear" w:color="auto" w:fill="auto"/>
          </w:tcPr>
          <w:p w14:paraId="6F559B8B" w14:textId="77777777" w:rsidR="002C499E" w:rsidRPr="00760958" w:rsidRDefault="002C499E" w:rsidP="002C499E">
            <w:pPr>
              <w:snapToGrid w:val="0"/>
              <w:rPr>
                <w:rFonts w:ascii="Calibri" w:hAnsi="Calibri" w:cs="Arial"/>
                <w:i/>
                <w:sz w:val="20"/>
                <w:szCs w:val="20"/>
              </w:rPr>
            </w:pPr>
            <w:r w:rsidRPr="00760958">
              <w:rPr>
                <w:rFonts w:ascii="Calibri" w:hAnsi="Calibri" w:cs="Arial"/>
                <w:i/>
                <w:sz w:val="20"/>
                <w:szCs w:val="20"/>
              </w:rPr>
              <w:t xml:space="preserve">KAP surveys on empty container management conducted in 2 pilot countries. </w:t>
            </w:r>
          </w:p>
          <w:p w14:paraId="423D12EA" w14:textId="77777777" w:rsidR="002C499E" w:rsidRPr="00760958" w:rsidRDefault="002C499E" w:rsidP="002C499E">
            <w:pPr>
              <w:snapToGrid w:val="0"/>
              <w:rPr>
                <w:rFonts w:ascii="Calibri" w:hAnsi="Calibri" w:cs="Arial"/>
                <w:i/>
                <w:sz w:val="20"/>
                <w:szCs w:val="20"/>
              </w:rPr>
            </w:pPr>
          </w:p>
          <w:p w14:paraId="3C0B78BE" w14:textId="77777777" w:rsidR="002C499E" w:rsidRPr="00760958" w:rsidRDefault="002C499E" w:rsidP="002C499E">
            <w:pPr>
              <w:snapToGrid w:val="0"/>
              <w:rPr>
                <w:rFonts w:ascii="Calibri" w:hAnsi="Calibri" w:cs="Arial"/>
                <w:i/>
                <w:sz w:val="20"/>
                <w:szCs w:val="20"/>
              </w:rPr>
            </w:pPr>
            <w:r w:rsidRPr="00760958">
              <w:rPr>
                <w:rFonts w:ascii="Calibri" w:hAnsi="Calibri" w:cs="Arial"/>
                <w:i/>
                <w:sz w:val="20"/>
                <w:szCs w:val="20"/>
              </w:rPr>
              <w:t xml:space="preserve">Empty pesticide container management pilot scheme set up in Suriname </w:t>
            </w:r>
          </w:p>
          <w:p w14:paraId="1F23F3C8" w14:textId="77777777" w:rsidR="002C499E" w:rsidRPr="002C499E" w:rsidRDefault="002C499E" w:rsidP="002C499E">
            <w:pPr>
              <w:snapToGrid w:val="0"/>
              <w:rPr>
                <w:rFonts w:ascii="Calibri" w:hAnsi="Calibri" w:cs="Arial"/>
                <w:i/>
                <w:sz w:val="20"/>
                <w:szCs w:val="20"/>
                <w:highlight w:val="yellow"/>
              </w:rPr>
            </w:pPr>
          </w:p>
          <w:p w14:paraId="414C0291" w14:textId="77777777" w:rsidR="002847FE" w:rsidRPr="00760958" w:rsidRDefault="002C499E" w:rsidP="002C499E">
            <w:pPr>
              <w:snapToGrid w:val="0"/>
              <w:rPr>
                <w:rFonts w:ascii="Calibri" w:hAnsi="Calibri" w:cs="Arial"/>
                <w:i/>
                <w:sz w:val="20"/>
                <w:szCs w:val="20"/>
              </w:rPr>
            </w:pPr>
            <w:r w:rsidRPr="00760958">
              <w:rPr>
                <w:rFonts w:ascii="Calibri" w:hAnsi="Calibri" w:cs="Arial"/>
                <w:i/>
                <w:sz w:val="20"/>
                <w:szCs w:val="20"/>
              </w:rPr>
              <w:t xml:space="preserve">Empty pesticides Container management and Information toolkit developed. Awaiting </w:t>
            </w:r>
            <w:r w:rsidR="008129E2" w:rsidRPr="00760958">
              <w:rPr>
                <w:rFonts w:ascii="Calibri" w:hAnsi="Calibri" w:cs="Arial"/>
                <w:i/>
                <w:sz w:val="20"/>
                <w:szCs w:val="20"/>
              </w:rPr>
              <w:t xml:space="preserve">modification after a </w:t>
            </w:r>
            <w:r w:rsidR="008129E2" w:rsidRPr="00760958">
              <w:rPr>
                <w:rFonts w:ascii="Calibri" w:hAnsi="Calibri" w:cs="Arial"/>
                <w:i/>
                <w:sz w:val="20"/>
                <w:szCs w:val="20"/>
              </w:rPr>
              <w:lastRenderedPageBreak/>
              <w:t xml:space="preserve">pending field study and subsequent </w:t>
            </w:r>
            <w:r w:rsidRPr="00760958">
              <w:rPr>
                <w:rFonts w:ascii="Calibri" w:hAnsi="Calibri" w:cs="Arial"/>
                <w:i/>
                <w:sz w:val="20"/>
                <w:szCs w:val="20"/>
              </w:rPr>
              <w:t xml:space="preserve">clearance within the FAO PWS system. </w:t>
            </w:r>
          </w:p>
          <w:p w14:paraId="1C0B5663" w14:textId="77777777" w:rsidR="002847FE" w:rsidRDefault="002847FE" w:rsidP="002C499E">
            <w:pPr>
              <w:snapToGrid w:val="0"/>
              <w:rPr>
                <w:rFonts w:ascii="Calibri" w:hAnsi="Calibri" w:cs="Arial"/>
                <w:i/>
                <w:sz w:val="20"/>
                <w:szCs w:val="20"/>
                <w:highlight w:val="yellow"/>
              </w:rPr>
            </w:pPr>
          </w:p>
          <w:p w14:paraId="79FDC20B" w14:textId="77777777" w:rsidR="002C499E" w:rsidRDefault="008129E2" w:rsidP="002C499E">
            <w:pPr>
              <w:snapToGrid w:val="0"/>
              <w:rPr>
                <w:rFonts w:ascii="Calibri" w:hAnsi="Calibri" w:cs="Arial"/>
                <w:i/>
                <w:sz w:val="20"/>
                <w:szCs w:val="20"/>
                <w:highlight w:val="yellow"/>
              </w:rPr>
            </w:pPr>
            <w:r w:rsidRPr="00760958">
              <w:rPr>
                <w:rFonts w:ascii="Calibri" w:hAnsi="Calibri" w:cs="Arial"/>
                <w:i/>
                <w:sz w:val="20"/>
                <w:szCs w:val="20"/>
              </w:rPr>
              <w:t>Toolkit i</w:t>
            </w:r>
            <w:r w:rsidR="002C499E" w:rsidRPr="00760958">
              <w:rPr>
                <w:rFonts w:ascii="Calibri" w:hAnsi="Calibri" w:cs="Arial"/>
                <w:i/>
                <w:sz w:val="20"/>
                <w:szCs w:val="20"/>
              </w:rPr>
              <w:t xml:space="preserve">nformation shared with National Project Coordinators to assist them with development of pilot schemes and engage stakeholder </w:t>
            </w:r>
          </w:p>
          <w:p w14:paraId="170A1509" w14:textId="77777777" w:rsidR="0050624F" w:rsidRDefault="0050624F" w:rsidP="002C499E">
            <w:pPr>
              <w:snapToGrid w:val="0"/>
              <w:rPr>
                <w:rFonts w:ascii="Calibri" w:hAnsi="Calibri" w:cs="Arial"/>
                <w:i/>
                <w:sz w:val="20"/>
                <w:szCs w:val="20"/>
                <w:highlight w:val="yellow"/>
              </w:rPr>
            </w:pPr>
          </w:p>
          <w:p w14:paraId="78D5C99E" w14:textId="77777777" w:rsidR="0050624F" w:rsidRPr="00760958" w:rsidRDefault="0050624F" w:rsidP="008129E2">
            <w:pPr>
              <w:snapToGrid w:val="0"/>
              <w:rPr>
                <w:rFonts w:ascii="Calibri" w:hAnsi="Calibri" w:cs="Arial"/>
                <w:i/>
                <w:sz w:val="20"/>
                <w:szCs w:val="20"/>
              </w:rPr>
            </w:pPr>
            <w:r w:rsidRPr="00760958">
              <w:rPr>
                <w:rFonts w:ascii="Calibri" w:hAnsi="Calibri" w:cs="Arial"/>
                <w:i/>
                <w:sz w:val="20"/>
                <w:szCs w:val="20"/>
              </w:rPr>
              <w:t xml:space="preserve">Stakeholders engaged </w:t>
            </w:r>
            <w:r w:rsidR="008129E2" w:rsidRPr="00760958">
              <w:rPr>
                <w:rFonts w:ascii="Calibri" w:hAnsi="Calibri" w:cs="Arial"/>
                <w:i/>
                <w:sz w:val="20"/>
                <w:szCs w:val="20"/>
              </w:rPr>
              <w:t xml:space="preserve">by the project coordinator </w:t>
            </w:r>
            <w:r w:rsidRPr="00760958">
              <w:rPr>
                <w:rFonts w:ascii="Calibri" w:hAnsi="Calibri" w:cs="Arial"/>
                <w:i/>
                <w:sz w:val="20"/>
                <w:szCs w:val="20"/>
              </w:rPr>
              <w:t>in Dominica, Guyana, Trinidad and Tobago, Antigua and Barbuda, St Kitts and Nevis and Barbados</w:t>
            </w:r>
          </w:p>
          <w:p w14:paraId="3CA499F3" w14:textId="77777777" w:rsidR="008129E2" w:rsidRPr="000C44FD" w:rsidRDefault="008129E2" w:rsidP="008129E2">
            <w:pPr>
              <w:snapToGrid w:val="0"/>
              <w:rPr>
                <w:rFonts w:ascii="Calibri" w:hAnsi="Calibri" w:cs="Arial"/>
                <w:i/>
                <w:sz w:val="20"/>
                <w:szCs w:val="20"/>
                <w:highlight w:val="yellow"/>
              </w:rPr>
            </w:pPr>
          </w:p>
        </w:tc>
        <w:tc>
          <w:tcPr>
            <w:tcW w:w="1486" w:type="dxa"/>
            <w:tcBorders>
              <w:left w:val="single" w:sz="8" w:space="0" w:color="000000"/>
              <w:bottom w:val="single" w:sz="8" w:space="0" w:color="000000"/>
              <w:right w:val="single" w:sz="8" w:space="0" w:color="000000"/>
            </w:tcBorders>
            <w:shd w:val="clear" w:color="auto" w:fill="D9D9D9"/>
          </w:tcPr>
          <w:p w14:paraId="11B2DA52" w14:textId="77777777" w:rsidR="002C499E" w:rsidRPr="00306519" w:rsidRDefault="00AD3785" w:rsidP="00AD3785">
            <w:pPr>
              <w:snapToGrid w:val="0"/>
              <w:jc w:val="center"/>
              <w:rPr>
                <w:rFonts w:ascii="Calibri" w:hAnsi="Calibri" w:cs="Arial"/>
                <w:sz w:val="20"/>
                <w:szCs w:val="20"/>
                <w:lang w:val="en-GB"/>
              </w:rPr>
            </w:pPr>
            <w:r>
              <w:rPr>
                <w:rFonts w:ascii="Calibri" w:hAnsi="Calibri" w:cs="Arial"/>
                <w:sz w:val="20"/>
                <w:szCs w:val="20"/>
                <w:lang w:val="en-GB"/>
              </w:rPr>
              <w:lastRenderedPageBreak/>
              <w:t>S</w:t>
            </w:r>
          </w:p>
        </w:tc>
      </w:tr>
      <w:tr w:rsidR="00A44F81" w:rsidRPr="00306519" w14:paraId="07283A0B" w14:textId="77777777" w:rsidTr="00497EE4">
        <w:trPr>
          <w:trHeight w:val="1339"/>
        </w:trPr>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4C9AE" w14:textId="77777777" w:rsidR="00A44F81" w:rsidRDefault="00A44F81" w:rsidP="00A44F81">
            <w:pPr>
              <w:snapToGrid w:val="0"/>
              <w:rPr>
                <w:rFonts w:ascii="Calibri" w:hAnsi="Calibri" w:cs="Arial"/>
                <w:b/>
                <w:sz w:val="20"/>
                <w:szCs w:val="20"/>
                <w:lang w:val="en-GB"/>
              </w:rPr>
            </w:pPr>
            <w:r w:rsidRPr="00306519">
              <w:rPr>
                <w:rFonts w:ascii="Calibri" w:hAnsi="Calibri" w:cs="Arial"/>
                <w:b/>
                <w:sz w:val="20"/>
                <w:szCs w:val="20"/>
                <w:lang w:val="en-GB"/>
              </w:rPr>
              <w:t xml:space="preserve">Outcome </w:t>
            </w:r>
            <w:r>
              <w:rPr>
                <w:rFonts w:ascii="Calibri" w:hAnsi="Calibri" w:cs="Arial"/>
                <w:b/>
                <w:sz w:val="20"/>
                <w:szCs w:val="20"/>
                <w:lang w:val="en-GB"/>
              </w:rPr>
              <w:t xml:space="preserve">4: </w:t>
            </w:r>
            <w:r w:rsidRPr="00CB6ED8">
              <w:rPr>
                <w:rFonts w:ascii="Calibri" w:hAnsi="Calibri" w:cs="Arial"/>
                <w:i/>
                <w:sz w:val="20"/>
                <w:szCs w:val="20"/>
                <w:lang w:val="en-GB"/>
              </w:rPr>
              <w:t xml:space="preserve"> Common tools and processes adopted and financed by Caribbean countries for regionally harmonized pesticide registration and control</w:t>
            </w:r>
          </w:p>
          <w:p w14:paraId="78C9EC6D" w14:textId="77777777" w:rsidR="00A44F81" w:rsidRPr="00306519" w:rsidRDefault="00A44F81" w:rsidP="00A44F81">
            <w:pPr>
              <w:snapToGrid w:val="0"/>
              <w:rPr>
                <w:rFonts w:ascii="Calibri" w:hAnsi="Calibri" w:cs="Arial"/>
                <w:b/>
                <w:sz w:val="20"/>
                <w:szCs w:val="20"/>
                <w:lang w:val="en-GB"/>
              </w:rPr>
            </w:pPr>
          </w:p>
        </w:tc>
        <w:tc>
          <w:tcPr>
            <w:tcW w:w="1958" w:type="dxa"/>
            <w:tcBorders>
              <w:left w:val="single" w:sz="4" w:space="0" w:color="auto"/>
              <w:bottom w:val="single" w:sz="8" w:space="0" w:color="000000"/>
            </w:tcBorders>
            <w:shd w:val="clear" w:color="auto" w:fill="auto"/>
          </w:tcPr>
          <w:p w14:paraId="75801817"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 xml:space="preserve">a) </w:t>
            </w:r>
            <w:r w:rsidRPr="00CB6ED8">
              <w:rPr>
                <w:rFonts w:ascii="Calibri" w:hAnsi="Calibri"/>
                <w:i/>
                <w:sz w:val="20"/>
                <w:szCs w:val="20"/>
              </w:rPr>
              <w:tab/>
              <w:t xml:space="preserve">Number of countries adopting new and harmonized regulations </w:t>
            </w:r>
          </w:p>
          <w:p w14:paraId="4E292C5B" w14:textId="77777777" w:rsidR="00A44F81" w:rsidRPr="00CB6ED8" w:rsidRDefault="00A44F81" w:rsidP="00A44F81">
            <w:pPr>
              <w:snapToGrid w:val="0"/>
              <w:rPr>
                <w:rFonts w:ascii="Calibri" w:hAnsi="Calibri"/>
                <w:i/>
                <w:sz w:val="20"/>
                <w:szCs w:val="20"/>
              </w:rPr>
            </w:pPr>
          </w:p>
          <w:p w14:paraId="1C977E98" w14:textId="77777777" w:rsidR="00A44F81" w:rsidRPr="00CB6ED8" w:rsidRDefault="00A44F81" w:rsidP="00A44F81">
            <w:pPr>
              <w:snapToGrid w:val="0"/>
              <w:rPr>
                <w:rFonts w:ascii="Calibri" w:hAnsi="Calibri"/>
                <w:i/>
                <w:sz w:val="20"/>
                <w:szCs w:val="20"/>
              </w:rPr>
            </w:pPr>
          </w:p>
          <w:p w14:paraId="7AE05765"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 xml:space="preserve">b) </w:t>
            </w:r>
            <w:r w:rsidRPr="00CB6ED8">
              <w:rPr>
                <w:rFonts w:ascii="Calibri" w:hAnsi="Calibri"/>
                <w:i/>
                <w:sz w:val="20"/>
                <w:szCs w:val="20"/>
              </w:rPr>
              <w:tab/>
              <w:t xml:space="preserve">Number of regional registration recommendations voluntarily adopted by national registration bodies </w:t>
            </w:r>
          </w:p>
          <w:p w14:paraId="0B85B727" w14:textId="77777777" w:rsidR="00A44F81" w:rsidRPr="00CB6ED8" w:rsidRDefault="00A44F81" w:rsidP="00A44F81">
            <w:pPr>
              <w:snapToGrid w:val="0"/>
              <w:rPr>
                <w:rFonts w:ascii="Calibri" w:hAnsi="Calibri"/>
                <w:i/>
                <w:sz w:val="20"/>
                <w:szCs w:val="20"/>
              </w:rPr>
            </w:pPr>
          </w:p>
          <w:p w14:paraId="23D01794" w14:textId="77777777" w:rsidR="00A44F81" w:rsidRPr="00CB6ED8" w:rsidRDefault="00A44F81" w:rsidP="00A44F81">
            <w:pPr>
              <w:snapToGrid w:val="0"/>
              <w:rPr>
                <w:rFonts w:ascii="Calibri" w:hAnsi="Calibri"/>
                <w:i/>
                <w:sz w:val="20"/>
                <w:szCs w:val="20"/>
              </w:rPr>
            </w:pPr>
          </w:p>
          <w:p w14:paraId="01255C64" w14:textId="77777777" w:rsidR="00A44F81" w:rsidRPr="00CB6ED8" w:rsidRDefault="00A44F81" w:rsidP="00A44F81">
            <w:pPr>
              <w:snapToGrid w:val="0"/>
              <w:rPr>
                <w:rFonts w:ascii="Calibri" w:hAnsi="Calibri"/>
                <w:i/>
                <w:sz w:val="20"/>
                <w:szCs w:val="20"/>
              </w:rPr>
            </w:pPr>
          </w:p>
          <w:p w14:paraId="115610B8" w14:textId="77777777" w:rsidR="00A44F81" w:rsidRPr="00CB6ED8" w:rsidRDefault="00A44F81" w:rsidP="00A44F81">
            <w:pPr>
              <w:snapToGrid w:val="0"/>
              <w:rPr>
                <w:rFonts w:ascii="Calibri" w:hAnsi="Calibri"/>
                <w:i/>
                <w:sz w:val="20"/>
                <w:szCs w:val="20"/>
              </w:rPr>
            </w:pPr>
          </w:p>
          <w:p w14:paraId="2DCC12A7"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lastRenderedPageBreak/>
              <w:t>c)</w:t>
            </w:r>
            <w:r w:rsidRPr="00CB6ED8">
              <w:rPr>
                <w:rFonts w:ascii="Calibri" w:hAnsi="Calibri"/>
                <w:i/>
                <w:sz w:val="20"/>
                <w:szCs w:val="20"/>
              </w:rPr>
              <w:tab/>
              <w:t xml:space="preserve"> Budget available for regional pesticide </w:t>
            </w:r>
            <w:r>
              <w:rPr>
                <w:rFonts w:ascii="Calibri" w:hAnsi="Calibri"/>
                <w:i/>
                <w:sz w:val="20"/>
                <w:szCs w:val="20"/>
              </w:rPr>
              <w:t>m</w:t>
            </w:r>
            <w:r w:rsidRPr="00CB6ED8">
              <w:rPr>
                <w:rFonts w:ascii="Calibri" w:hAnsi="Calibri"/>
                <w:i/>
                <w:sz w:val="20"/>
                <w:szCs w:val="20"/>
              </w:rPr>
              <w:t>anagement</w:t>
            </w:r>
          </w:p>
        </w:tc>
        <w:tc>
          <w:tcPr>
            <w:tcW w:w="1958" w:type="dxa"/>
            <w:tcBorders>
              <w:left w:val="single" w:sz="8" w:space="0" w:color="000000"/>
              <w:bottom w:val="single" w:sz="8" w:space="0" w:color="000000"/>
            </w:tcBorders>
            <w:shd w:val="clear" w:color="auto" w:fill="auto"/>
          </w:tcPr>
          <w:p w14:paraId="08F44B4E"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lastRenderedPageBreak/>
              <w:t>National legislation diverse but most countries have no detailed regulations to support legislation</w:t>
            </w:r>
          </w:p>
          <w:p w14:paraId="1EF994C4" w14:textId="77777777" w:rsidR="00A44F81" w:rsidRPr="00CB6ED8" w:rsidRDefault="00A44F81" w:rsidP="00A44F81">
            <w:pPr>
              <w:snapToGrid w:val="0"/>
              <w:ind w:firstLine="220"/>
              <w:rPr>
                <w:rFonts w:ascii="Calibri" w:hAnsi="Calibri" w:cs="Arial"/>
                <w:i/>
                <w:sz w:val="20"/>
                <w:szCs w:val="20"/>
                <w:lang w:val="en-GB"/>
              </w:rPr>
            </w:pPr>
          </w:p>
          <w:p w14:paraId="67CCDF7B"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t>Each country responsible for its own evaluations with no access to regional technical expertise or assistance</w:t>
            </w:r>
          </w:p>
          <w:p w14:paraId="39A663B0" w14:textId="77777777" w:rsidR="00A44F81" w:rsidRPr="00CB6ED8" w:rsidRDefault="00A44F81" w:rsidP="00A44F81">
            <w:pPr>
              <w:snapToGrid w:val="0"/>
              <w:rPr>
                <w:rFonts w:ascii="Calibri" w:hAnsi="Calibri" w:cs="Arial"/>
                <w:i/>
                <w:sz w:val="20"/>
                <w:szCs w:val="20"/>
                <w:lang w:val="en-GB"/>
              </w:rPr>
            </w:pPr>
          </w:p>
          <w:p w14:paraId="3F4B2B9B" w14:textId="77777777" w:rsidR="00A44F81" w:rsidRPr="00CB6ED8" w:rsidRDefault="00A44F81" w:rsidP="00A44F81">
            <w:pPr>
              <w:snapToGrid w:val="0"/>
              <w:rPr>
                <w:rFonts w:ascii="Calibri" w:hAnsi="Calibri" w:cs="Arial"/>
                <w:i/>
                <w:sz w:val="20"/>
                <w:szCs w:val="20"/>
                <w:lang w:val="en-GB"/>
              </w:rPr>
            </w:pPr>
          </w:p>
          <w:p w14:paraId="41D4BCE3" w14:textId="77777777" w:rsidR="00A44F81" w:rsidRPr="00CB6ED8" w:rsidRDefault="00A44F81" w:rsidP="00A44F81">
            <w:pPr>
              <w:snapToGrid w:val="0"/>
              <w:rPr>
                <w:rFonts w:ascii="Calibri" w:hAnsi="Calibri" w:cs="Arial"/>
                <w:i/>
                <w:sz w:val="20"/>
                <w:szCs w:val="20"/>
                <w:lang w:val="en-GB"/>
              </w:rPr>
            </w:pPr>
          </w:p>
          <w:p w14:paraId="195F39AB"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lastRenderedPageBreak/>
              <w:t>CGPC programmes and events supported by FAO and other donor contribution</w:t>
            </w:r>
          </w:p>
        </w:tc>
        <w:tc>
          <w:tcPr>
            <w:tcW w:w="1690" w:type="dxa"/>
            <w:tcBorders>
              <w:left w:val="single" w:sz="8" w:space="0" w:color="000000"/>
              <w:bottom w:val="single" w:sz="8" w:space="0" w:color="000000"/>
            </w:tcBorders>
            <w:shd w:val="clear" w:color="auto" w:fill="auto"/>
          </w:tcPr>
          <w:p w14:paraId="7534097E"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lastRenderedPageBreak/>
              <w:t>Regional training on evaluation; country data in PSMS</w:t>
            </w:r>
          </w:p>
          <w:p w14:paraId="685D25B3" w14:textId="77777777" w:rsidR="00A44F81" w:rsidRPr="00CB6ED8" w:rsidRDefault="00A44F81" w:rsidP="00A44F81">
            <w:pPr>
              <w:snapToGrid w:val="0"/>
              <w:rPr>
                <w:rFonts w:ascii="Calibri" w:hAnsi="Calibri" w:cs="Arial"/>
                <w:i/>
                <w:sz w:val="20"/>
                <w:szCs w:val="20"/>
                <w:lang w:val="en-GB"/>
              </w:rPr>
            </w:pPr>
          </w:p>
          <w:p w14:paraId="587C38D7" w14:textId="77777777" w:rsidR="00A44F81" w:rsidRPr="00CB6ED8" w:rsidRDefault="00A44F81" w:rsidP="00A44F81">
            <w:pPr>
              <w:snapToGrid w:val="0"/>
              <w:rPr>
                <w:rFonts w:ascii="Calibri" w:hAnsi="Calibri" w:cs="Arial"/>
                <w:i/>
                <w:sz w:val="20"/>
                <w:szCs w:val="20"/>
                <w:lang w:val="en-GB"/>
              </w:rPr>
            </w:pPr>
          </w:p>
          <w:p w14:paraId="309D70C4"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t>Model harmonized pesticide regulations developed and endorsed by the Ministers of Agriculture at COTED</w:t>
            </w:r>
          </w:p>
          <w:p w14:paraId="22FBCED2" w14:textId="77777777" w:rsidR="00A44F81" w:rsidRPr="00CB6ED8" w:rsidRDefault="00A44F81" w:rsidP="00A44F81">
            <w:pPr>
              <w:snapToGrid w:val="0"/>
              <w:rPr>
                <w:rFonts w:ascii="Calibri" w:hAnsi="Calibri" w:cs="Arial"/>
                <w:i/>
                <w:sz w:val="20"/>
                <w:szCs w:val="20"/>
                <w:lang w:val="en-GB"/>
              </w:rPr>
            </w:pPr>
          </w:p>
          <w:p w14:paraId="313A09EF" w14:textId="77777777" w:rsidR="00A01AD0" w:rsidRDefault="00A01AD0" w:rsidP="00A44F81">
            <w:pPr>
              <w:snapToGrid w:val="0"/>
              <w:rPr>
                <w:rFonts w:ascii="Calibri" w:hAnsi="Calibri" w:cs="Arial"/>
                <w:i/>
                <w:sz w:val="20"/>
                <w:szCs w:val="20"/>
                <w:lang w:val="en-GB"/>
              </w:rPr>
            </w:pPr>
          </w:p>
          <w:p w14:paraId="1A9BDFC8" w14:textId="77777777" w:rsidR="00A01AD0" w:rsidRDefault="00A01AD0" w:rsidP="00A44F81">
            <w:pPr>
              <w:snapToGrid w:val="0"/>
              <w:rPr>
                <w:rFonts w:ascii="Calibri" w:hAnsi="Calibri" w:cs="Arial"/>
                <w:i/>
                <w:sz w:val="20"/>
                <w:szCs w:val="20"/>
                <w:lang w:val="en-GB"/>
              </w:rPr>
            </w:pPr>
          </w:p>
          <w:p w14:paraId="68E4B9D8" w14:textId="77777777" w:rsidR="00A01AD0" w:rsidRDefault="00A01AD0" w:rsidP="00A44F81">
            <w:pPr>
              <w:snapToGrid w:val="0"/>
              <w:rPr>
                <w:rFonts w:ascii="Calibri" w:hAnsi="Calibri" w:cs="Arial"/>
                <w:i/>
                <w:sz w:val="20"/>
                <w:szCs w:val="20"/>
                <w:lang w:val="en-GB"/>
              </w:rPr>
            </w:pPr>
          </w:p>
          <w:p w14:paraId="29BA8A88" w14:textId="77777777" w:rsidR="00A01AD0" w:rsidRDefault="00A01AD0" w:rsidP="00A44F81">
            <w:pPr>
              <w:snapToGrid w:val="0"/>
              <w:rPr>
                <w:rFonts w:ascii="Calibri" w:hAnsi="Calibri" w:cs="Arial"/>
                <w:i/>
                <w:sz w:val="20"/>
                <w:szCs w:val="20"/>
                <w:lang w:val="en-GB"/>
              </w:rPr>
            </w:pPr>
          </w:p>
          <w:p w14:paraId="74614EEE" w14:textId="77777777" w:rsidR="00A01AD0" w:rsidRDefault="00A01AD0" w:rsidP="00A44F81">
            <w:pPr>
              <w:snapToGrid w:val="0"/>
              <w:rPr>
                <w:rFonts w:ascii="Calibri" w:hAnsi="Calibri" w:cs="Arial"/>
                <w:i/>
                <w:sz w:val="20"/>
                <w:szCs w:val="20"/>
                <w:lang w:val="en-GB"/>
              </w:rPr>
            </w:pPr>
          </w:p>
          <w:p w14:paraId="541E0442" w14:textId="77777777" w:rsidR="00A01AD0" w:rsidRDefault="00A01AD0" w:rsidP="00A44F81">
            <w:pPr>
              <w:snapToGrid w:val="0"/>
              <w:rPr>
                <w:rFonts w:ascii="Calibri" w:hAnsi="Calibri" w:cs="Arial"/>
                <w:i/>
                <w:sz w:val="20"/>
                <w:szCs w:val="20"/>
                <w:lang w:val="en-GB"/>
              </w:rPr>
            </w:pPr>
          </w:p>
          <w:p w14:paraId="1E96454D" w14:textId="77777777" w:rsidR="00A01AD0" w:rsidRDefault="00A01AD0" w:rsidP="00A44F81">
            <w:pPr>
              <w:snapToGrid w:val="0"/>
              <w:rPr>
                <w:rFonts w:ascii="Calibri" w:hAnsi="Calibri" w:cs="Arial"/>
                <w:i/>
                <w:sz w:val="20"/>
                <w:szCs w:val="20"/>
                <w:lang w:val="en-GB"/>
              </w:rPr>
            </w:pPr>
          </w:p>
          <w:p w14:paraId="05ED4EFA" w14:textId="77777777" w:rsidR="008129E2" w:rsidRDefault="008129E2" w:rsidP="00A44F81">
            <w:pPr>
              <w:snapToGrid w:val="0"/>
              <w:rPr>
                <w:rFonts w:ascii="Calibri" w:hAnsi="Calibri" w:cs="Arial"/>
                <w:i/>
                <w:sz w:val="20"/>
                <w:szCs w:val="20"/>
                <w:lang w:val="en-GB"/>
              </w:rPr>
            </w:pPr>
          </w:p>
          <w:p w14:paraId="7BFB828A" w14:textId="77777777" w:rsidR="00760958" w:rsidRDefault="00760958" w:rsidP="00A44F81">
            <w:pPr>
              <w:snapToGrid w:val="0"/>
              <w:rPr>
                <w:rFonts w:ascii="Calibri" w:hAnsi="Calibri" w:cs="Arial"/>
                <w:i/>
                <w:sz w:val="20"/>
                <w:szCs w:val="20"/>
                <w:lang w:val="en-GB"/>
              </w:rPr>
            </w:pPr>
          </w:p>
          <w:p w14:paraId="7ACBF166" w14:textId="77777777" w:rsidR="00760958" w:rsidRDefault="00760958" w:rsidP="00A44F81">
            <w:pPr>
              <w:snapToGrid w:val="0"/>
              <w:rPr>
                <w:rFonts w:ascii="Calibri" w:hAnsi="Calibri" w:cs="Arial"/>
                <w:i/>
                <w:sz w:val="20"/>
                <w:szCs w:val="20"/>
                <w:lang w:val="en-GB"/>
              </w:rPr>
            </w:pPr>
          </w:p>
          <w:p w14:paraId="7CF8CD43" w14:textId="77777777" w:rsidR="00760958" w:rsidRDefault="00760958" w:rsidP="00A44F81">
            <w:pPr>
              <w:snapToGrid w:val="0"/>
              <w:rPr>
                <w:rFonts w:ascii="Calibri" w:hAnsi="Calibri" w:cs="Arial"/>
                <w:i/>
                <w:sz w:val="20"/>
                <w:szCs w:val="20"/>
                <w:lang w:val="en-GB"/>
              </w:rPr>
            </w:pPr>
          </w:p>
          <w:p w14:paraId="6FE7833D"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t>Evaluation working group established and procedures agreed</w:t>
            </w:r>
          </w:p>
        </w:tc>
        <w:tc>
          <w:tcPr>
            <w:tcW w:w="1966" w:type="dxa"/>
            <w:tcBorders>
              <w:top w:val="single" w:sz="4" w:space="0" w:color="auto"/>
              <w:left w:val="single" w:sz="8" w:space="0" w:color="000000"/>
              <w:bottom w:val="single" w:sz="8" w:space="0" w:color="000000"/>
            </w:tcBorders>
            <w:shd w:val="clear" w:color="auto" w:fill="auto"/>
          </w:tcPr>
          <w:p w14:paraId="1FA2BDC3"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lastRenderedPageBreak/>
              <w:t>At least 5 countries have begun the process of adopting new regulations</w:t>
            </w:r>
          </w:p>
          <w:p w14:paraId="4156AC65" w14:textId="77777777" w:rsidR="00A44F81" w:rsidRPr="00CB6ED8" w:rsidRDefault="00A44F81" w:rsidP="00A44F81">
            <w:pPr>
              <w:snapToGrid w:val="0"/>
              <w:rPr>
                <w:rFonts w:ascii="Calibri" w:hAnsi="Calibri"/>
                <w:i/>
                <w:sz w:val="20"/>
                <w:szCs w:val="20"/>
              </w:rPr>
            </w:pPr>
          </w:p>
          <w:p w14:paraId="35206E44" w14:textId="77777777" w:rsidR="00A44F81" w:rsidRPr="00CB6ED8" w:rsidRDefault="00A44F81" w:rsidP="00A44F81">
            <w:pPr>
              <w:snapToGrid w:val="0"/>
              <w:rPr>
                <w:rFonts w:ascii="Calibri" w:hAnsi="Calibri"/>
                <w:i/>
                <w:sz w:val="20"/>
                <w:szCs w:val="20"/>
              </w:rPr>
            </w:pPr>
          </w:p>
          <w:p w14:paraId="3832FCCC" w14:textId="77777777" w:rsidR="00A44F81" w:rsidRPr="00CB6ED8" w:rsidRDefault="00A44F81" w:rsidP="00A44F81">
            <w:pPr>
              <w:snapToGrid w:val="0"/>
              <w:rPr>
                <w:rFonts w:ascii="Calibri" w:hAnsi="Calibri"/>
                <w:i/>
                <w:sz w:val="20"/>
                <w:szCs w:val="20"/>
              </w:rPr>
            </w:pPr>
          </w:p>
          <w:p w14:paraId="1718ECA3" w14:textId="77777777" w:rsidR="00A44F81" w:rsidRPr="00CB6ED8" w:rsidRDefault="00A44F81" w:rsidP="00A44F81">
            <w:pPr>
              <w:snapToGrid w:val="0"/>
              <w:rPr>
                <w:rFonts w:ascii="Calibri" w:hAnsi="Calibri"/>
                <w:i/>
                <w:sz w:val="20"/>
                <w:szCs w:val="20"/>
              </w:rPr>
            </w:pPr>
          </w:p>
          <w:p w14:paraId="323AEA7B" w14:textId="77777777" w:rsidR="00A44F81" w:rsidRPr="00CB6ED8" w:rsidRDefault="00A44F81" w:rsidP="00A44F81">
            <w:pPr>
              <w:snapToGrid w:val="0"/>
              <w:rPr>
                <w:rFonts w:ascii="Calibri" w:hAnsi="Calibri"/>
                <w:i/>
                <w:sz w:val="20"/>
                <w:szCs w:val="20"/>
              </w:rPr>
            </w:pPr>
          </w:p>
          <w:p w14:paraId="19422C2E" w14:textId="77777777" w:rsidR="00A44F81" w:rsidRPr="00CB6ED8" w:rsidRDefault="00A44F81" w:rsidP="00A44F81">
            <w:pPr>
              <w:snapToGrid w:val="0"/>
              <w:rPr>
                <w:rFonts w:ascii="Calibri" w:hAnsi="Calibri"/>
                <w:i/>
                <w:sz w:val="20"/>
                <w:szCs w:val="20"/>
              </w:rPr>
            </w:pPr>
          </w:p>
          <w:p w14:paraId="1AA59CBB" w14:textId="77777777" w:rsidR="00A44F81" w:rsidRPr="00CB6ED8" w:rsidRDefault="00A44F81" w:rsidP="00A44F81">
            <w:pPr>
              <w:snapToGrid w:val="0"/>
              <w:rPr>
                <w:rFonts w:ascii="Calibri" w:hAnsi="Calibri"/>
                <w:i/>
                <w:sz w:val="20"/>
                <w:szCs w:val="20"/>
              </w:rPr>
            </w:pPr>
          </w:p>
          <w:p w14:paraId="5E7A785D" w14:textId="77777777" w:rsidR="00A44F81" w:rsidRPr="00CB6ED8" w:rsidRDefault="00A44F81" w:rsidP="00A44F81">
            <w:pPr>
              <w:snapToGrid w:val="0"/>
              <w:rPr>
                <w:rFonts w:ascii="Calibri" w:hAnsi="Calibri"/>
                <w:i/>
                <w:sz w:val="20"/>
                <w:szCs w:val="20"/>
              </w:rPr>
            </w:pPr>
          </w:p>
          <w:p w14:paraId="1B687E19" w14:textId="77777777" w:rsidR="00A44F81" w:rsidRPr="00CB6ED8" w:rsidRDefault="00A44F81" w:rsidP="00A44F81">
            <w:pPr>
              <w:snapToGrid w:val="0"/>
              <w:rPr>
                <w:rFonts w:ascii="Calibri" w:hAnsi="Calibri"/>
                <w:i/>
                <w:sz w:val="20"/>
                <w:szCs w:val="20"/>
              </w:rPr>
            </w:pPr>
          </w:p>
          <w:p w14:paraId="12BA57A8" w14:textId="77777777" w:rsidR="00A44F81" w:rsidRPr="00CB6ED8" w:rsidRDefault="00A44F81" w:rsidP="00A44F81">
            <w:pPr>
              <w:snapToGrid w:val="0"/>
              <w:rPr>
                <w:rFonts w:ascii="Calibri" w:hAnsi="Calibri"/>
                <w:i/>
                <w:sz w:val="20"/>
                <w:szCs w:val="20"/>
              </w:rPr>
            </w:pPr>
          </w:p>
          <w:p w14:paraId="11C181F4" w14:textId="77777777" w:rsidR="00A44F81" w:rsidRPr="00CB6ED8" w:rsidRDefault="00A44F81" w:rsidP="00A44F81">
            <w:pPr>
              <w:snapToGrid w:val="0"/>
              <w:rPr>
                <w:rFonts w:ascii="Calibri" w:hAnsi="Calibri"/>
                <w:i/>
                <w:sz w:val="20"/>
                <w:szCs w:val="20"/>
              </w:rPr>
            </w:pPr>
          </w:p>
          <w:p w14:paraId="47A330C7" w14:textId="77777777" w:rsidR="00A44F81" w:rsidRPr="00CB6ED8" w:rsidRDefault="00A44F81" w:rsidP="00A44F81">
            <w:pPr>
              <w:snapToGrid w:val="0"/>
              <w:rPr>
                <w:rFonts w:ascii="Calibri" w:hAnsi="Calibri"/>
                <w:i/>
                <w:sz w:val="20"/>
                <w:szCs w:val="20"/>
              </w:rPr>
            </w:pPr>
          </w:p>
          <w:p w14:paraId="5A93128A" w14:textId="77777777" w:rsidR="00A01AD0" w:rsidRDefault="00A01AD0" w:rsidP="00A44F81">
            <w:pPr>
              <w:snapToGrid w:val="0"/>
              <w:rPr>
                <w:rFonts w:ascii="Calibri" w:hAnsi="Calibri"/>
                <w:i/>
                <w:sz w:val="20"/>
                <w:szCs w:val="20"/>
              </w:rPr>
            </w:pPr>
          </w:p>
          <w:p w14:paraId="573B2693" w14:textId="77777777" w:rsidR="00A01AD0" w:rsidRDefault="00A01AD0" w:rsidP="00A44F81">
            <w:pPr>
              <w:snapToGrid w:val="0"/>
              <w:rPr>
                <w:rFonts w:ascii="Calibri" w:hAnsi="Calibri"/>
                <w:i/>
                <w:sz w:val="20"/>
                <w:szCs w:val="20"/>
              </w:rPr>
            </w:pPr>
          </w:p>
          <w:p w14:paraId="1343CB91" w14:textId="77777777" w:rsidR="00A01AD0" w:rsidRDefault="00A01AD0" w:rsidP="00A44F81">
            <w:pPr>
              <w:snapToGrid w:val="0"/>
              <w:rPr>
                <w:rFonts w:ascii="Calibri" w:hAnsi="Calibri"/>
                <w:i/>
                <w:sz w:val="20"/>
                <w:szCs w:val="20"/>
              </w:rPr>
            </w:pPr>
          </w:p>
          <w:p w14:paraId="2AE53E50" w14:textId="77777777" w:rsidR="00A01AD0" w:rsidRDefault="00A01AD0" w:rsidP="00A44F81">
            <w:pPr>
              <w:snapToGrid w:val="0"/>
              <w:rPr>
                <w:rFonts w:ascii="Calibri" w:hAnsi="Calibri"/>
                <w:i/>
                <w:sz w:val="20"/>
                <w:szCs w:val="20"/>
              </w:rPr>
            </w:pPr>
          </w:p>
          <w:p w14:paraId="3794453A" w14:textId="77777777" w:rsidR="00A01AD0" w:rsidRDefault="00A01AD0" w:rsidP="00A44F81">
            <w:pPr>
              <w:snapToGrid w:val="0"/>
              <w:rPr>
                <w:rFonts w:ascii="Calibri" w:hAnsi="Calibri"/>
                <w:i/>
                <w:sz w:val="20"/>
                <w:szCs w:val="20"/>
              </w:rPr>
            </w:pPr>
          </w:p>
          <w:p w14:paraId="4E308475" w14:textId="77777777" w:rsidR="00A01AD0" w:rsidRDefault="00A01AD0" w:rsidP="00A44F81">
            <w:pPr>
              <w:snapToGrid w:val="0"/>
              <w:rPr>
                <w:rFonts w:ascii="Calibri" w:hAnsi="Calibri"/>
                <w:i/>
                <w:sz w:val="20"/>
                <w:szCs w:val="20"/>
              </w:rPr>
            </w:pPr>
          </w:p>
          <w:p w14:paraId="365653CC" w14:textId="77777777" w:rsidR="008129E2" w:rsidRDefault="008129E2" w:rsidP="00A44F81">
            <w:pPr>
              <w:snapToGrid w:val="0"/>
              <w:rPr>
                <w:rFonts w:ascii="Calibri" w:hAnsi="Calibri"/>
                <w:i/>
                <w:sz w:val="20"/>
                <w:szCs w:val="20"/>
              </w:rPr>
            </w:pPr>
          </w:p>
          <w:p w14:paraId="28D9840A" w14:textId="77777777" w:rsidR="008129E2" w:rsidRDefault="008129E2" w:rsidP="00A44F81">
            <w:pPr>
              <w:snapToGrid w:val="0"/>
              <w:rPr>
                <w:rFonts w:ascii="Calibri" w:hAnsi="Calibri"/>
                <w:i/>
                <w:sz w:val="20"/>
                <w:szCs w:val="20"/>
              </w:rPr>
            </w:pPr>
          </w:p>
          <w:p w14:paraId="3BAB3FB0" w14:textId="77777777" w:rsidR="00760958" w:rsidRDefault="00760958" w:rsidP="00A44F81">
            <w:pPr>
              <w:snapToGrid w:val="0"/>
              <w:rPr>
                <w:rFonts w:ascii="Calibri" w:hAnsi="Calibri"/>
                <w:i/>
                <w:sz w:val="20"/>
                <w:szCs w:val="20"/>
              </w:rPr>
            </w:pPr>
          </w:p>
          <w:p w14:paraId="33B7046D" w14:textId="77777777" w:rsidR="00760958" w:rsidRDefault="00760958" w:rsidP="00A44F81">
            <w:pPr>
              <w:snapToGrid w:val="0"/>
              <w:rPr>
                <w:rFonts w:ascii="Calibri" w:hAnsi="Calibri"/>
                <w:i/>
                <w:sz w:val="20"/>
                <w:szCs w:val="20"/>
              </w:rPr>
            </w:pPr>
          </w:p>
          <w:p w14:paraId="0F319A00" w14:textId="77777777" w:rsidR="00760958" w:rsidRDefault="00760958" w:rsidP="00A44F81">
            <w:pPr>
              <w:snapToGrid w:val="0"/>
              <w:rPr>
                <w:rFonts w:ascii="Calibri" w:hAnsi="Calibri"/>
                <w:i/>
                <w:sz w:val="20"/>
                <w:szCs w:val="20"/>
              </w:rPr>
            </w:pPr>
          </w:p>
          <w:p w14:paraId="7CEDA1A7"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Recommendations on at least 5 pesticides</w:t>
            </w:r>
          </w:p>
          <w:p w14:paraId="435F7197" w14:textId="77777777" w:rsidR="00A44F81" w:rsidRPr="00CB6ED8" w:rsidRDefault="00A44F81" w:rsidP="00A44F81">
            <w:pPr>
              <w:snapToGrid w:val="0"/>
              <w:rPr>
                <w:rFonts w:ascii="Calibri" w:hAnsi="Calibri"/>
                <w:i/>
                <w:sz w:val="20"/>
                <w:szCs w:val="20"/>
              </w:rPr>
            </w:pPr>
          </w:p>
          <w:p w14:paraId="3F957350" w14:textId="77777777" w:rsidR="00A44F81" w:rsidRPr="00CB6ED8" w:rsidRDefault="00A44F81" w:rsidP="00A44F81">
            <w:pPr>
              <w:snapToGrid w:val="0"/>
              <w:rPr>
                <w:rFonts w:ascii="Calibri" w:hAnsi="Calibri"/>
                <w:i/>
                <w:sz w:val="20"/>
                <w:szCs w:val="20"/>
              </w:rPr>
            </w:pPr>
          </w:p>
          <w:p w14:paraId="6375AC83" w14:textId="77777777" w:rsidR="00A44F81" w:rsidRPr="00CB6ED8" w:rsidRDefault="00A44F81" w:rsidP="00A44F81">
            <w:pPr>
              <w:snapToGrid w:val="0"/>
              <w:rPr>
                <w:rFonts w:ascii="Calibri" w:hAnsi="Calibri"/>
                <w:i/>
                <w:sz w:val="20"/>
                <w:szCs w:val="20"/>
              </w:rPr>
            </w:pPr>
          </w:p>
          <w:p w14:paraId="3467FF5F" w14:textId="77777777" w:rsidR="00A44F81" w:rsidRDefault="00A44F81" w:rsidP="00A44F81">
            <w:pPr>
              <w:snapToGrid w:val="0"/>
              <w:rPr>
                <w:rFonts w:ascii="Calibri" w:hAnsi="Calibri"/>
                <w:i/>
                <w:sz w:val="20"/>
                <w:szCs w:val="20"/>
              </w:rPr>
            </w:pPr>
          </w:p>
          <w:p w14:paraId="14BCBAED" w14:textId="77777777" w:rsidR="00A44F81" w:rsidRDefault="00A44F81" w:rsidP="00A44F81">
            <w:pPr>
              <w:snapToGrid w:val="0"/>
              <w:rPr>
                <w:rFonts w:ascii="Calibri" w:hAnsi="Calibri"/>
                <w:i/>
                <w:sz w:val="20"/>
                <w:szCs w:val="20"/>
              </w:rPr>
            </w:pPr>
          </w:p>
          <w:p w14:paraId="275BE0A7" w14:textId="77777777" w:rsidR="00A44F81" w:rsidRDefault="00A44F81" w:rsidP="00A44F81">
            <w:pPr>
              <w:snapToGrid w:val="0"/>
              <w:rPr>
                <w:rFonts w:ascii="Calibri" w:hAnsi="Calibri"/>
                <w:i/>
                <w:sz w:val="20"/>
                <w:szCs w:val="20"/>
              </w:rPr>
            </w:pPr>
          </w:p>
          <w:p w14:paraId="0AC6363F" w14:textId="77777777" w:rsidR="00A01AD0" w:rsidRDefault="00A01AD0" w:rsidP="00A44F81">
            <w:pPr>
              <w:snapToGrid w:val="0"/>
              <w:rPr>
                <w:rFonts w:ascii="Calibri" w:hAnsi="Calibri"/>
                <w:i/>
                <w:sz w:val="20"/>
                <w:szCs w:val="20"/>
              </w:rPr>
            </w:pPr>
          </w:p>
          <w:p w14:paraId="711BBE9D" w14:textId="77777777" w:rsidR="00A01AD0" w:rsidRDefault="00A01AD0" w:rsidP="00A44F81">
            <w:pPr>
              <w:snapToGrid w:val="0"/>
              <w:rPr>
                <w:rFonts w:ascii="Calibri" w:hAnsi="Calibri"/>
                <w:i/>
                <w:sz w:val="20"/>
                <w:szCs w:val="20"/>
              </w:rPr>
            </w:pPr>
          </w:p>
          <w:p w14:paraId="506C81EC" w14:textId="77777777" w:rsidR="0087592D" w:rsidRDefault="0087592D" w:rsidP="00A44F81">
            <w:pPr>
              <w:snapToGrid w:val="0"/>
              <w:rPr>
                <w:rFonts w:ascii="Calibri" w:hAnsi="Calibri"/>
                <w:i/>
                <w:sz w:val="20"/>
                <w:szCs w:val="20"/>
              </w:rPr>
            </w:pPr>
          </w:p>
          <w:p w14:paraId="6DC1225C" w14:textId="77777777" w:rsidR="0087592D" w:rsidRDefault="0087592D" w:rsidP="00A44F81">
            <w:pPr>
              <w:snapToGrid w:val="0"/>
              <w:rPr>
                <w:rFonts w:ascii="Calibri" w:hAnsi="Calibri"/>
                <w:i/>
                <w:sz w:val="20"/>
                <w:szCs w:val="20"/>
              </w:rPr>
            </w:pPr>
          </w:p>
          <w:p w14:paraId="25500548" w14:textId="77777777" w:rsidR="00A44F81" w:rsidRPr="00CB6ED8" w:rsidRDefault="00A01AD0" w:rsidP="00A44F81">
            <w:pPr>
              <w:snapToGrid w:val="0"/>
              <w:rPr>
                <w:rFonts w:ascii="Calibri" w:hAnsi="Calibri"/>
                <w:i/>
                <w:sz w:val="20"/>
                <w:szCs w:val="20"/>
              </w:rPr>
            </w:pPr>
            <w:r w:rsidRPr="00CB6ED8">
              <w:rPr>
                <w:rFonts w:ascii="Calibri" w:hAnsi="Calibri"/>
                <w:i/>
                <w:sz w:val="20"/>
                <w:szCs w:val="20"/>
              </w:rPr>
              <w:t>A decreasing contribution from 80% to 20% at project end, of CGPC costs provided through in a sustainable manner from member countries</w:t>
            </w:r>
          </w:p>
          <w:p w14:paraId="09E75754" w14:textId="77777777" w:rsidR="00A44F81" w:rsidRDefault="00A44F81" w:rsidP="00A44F81">
            <w:pPr>
              <w:snapToGrid w:val="0"/>
              <w:rPr>
                <w:rFonts w:ascii="Calibri" w:hAnsi="Calibri"/>
                <w:i/>
                <w:sz w:val="20"/>
                <w:szCs w:val="20"/>
              </w:rPr>
            </w:pPr>
          </w:p>
          <w:p w14:paraId="0B0DDF86" w14:textId="77777777" w:rsidR="00A01AD0" w:rsidRDefault="00A01AD0" w:rsidP="00A44F81">
            <w:pPr>
              <w:snapToGrid w:val="0"/>
              <w:rPr>
                <w:rFonts w:ascii="Calibri" w:hAnsi="Calibri"/>
                <w:i/>
                <w:sz w:val="20"/>
                <w:szCs w:val="20"/>
              </w:rPr>
            </w:pPr>
          </w:p>
          <w:p w14:paraId="2E44DF63" w14:textId="77777777" w:rsidR="00A01AD0" w:rsidRDefault="00A01AD0" w:rsidP="00A44F81">
            <w:pPr>
              <w:snapToGrid w:val="0"/>
              <w:rPr>
                <w:rFonts w:ascii="Calibri" w:hAnsi="Calibri"/>
                <w:i/>
                <w:sz w:val="20"/>
                <w:szCs w:val="20"/>
              </w:rPr>
            </w:pPr>
          </w:p>
          <w:p w14:paraId="233AAC4A" w14:textId="77777777" w:rsidR="00A01AD0" w:rsidRDefault="00A01AD0" w:rsidP="00A44F81">
            <w:pPr>
              <w:snapToGrid w:val="0"/>
              <w:rPr>
                <w:rFonts w:ascii="Calibri" w:hAnsi="Calibri"/>
                <w:i/>
                <w:sz w:val="20"/>
                <w:szCs w:val="20"/>
              </w:rPr>
            </w:pPr>
          </w:p>
          <w:p w14:paraId="1CF045C3" w14:textId="77777777" w:rsidR="00A44F81" w:rsidRPr="00306519" w:rsidRDefault="00A44F81" w:rsidP="00A44F81">
            <w:pPr>
              <w:snapToGrid w:val="0"/>
              <w:rPr>
                <w:rFonts w:ascii="Calibri" w:hAnsi="Calibri"/>
                <w:sz w:val="20"/>
                <w:szCs w:val="20"/>
                <w:lang w:val="en-GB"/>
              </w:rPr>
            </w:pPr>
          </w:p>
        </w:tc>
        <w:tc>
          <w:tcPr>
            <w:tcW w:w="2218" w:type="dxa"/>
            <w:tcBorders>
              <w:top w:val="single" w:sz="4" w:space="0" w:color="auto"/>
              <w:left w:val="single" w:sz="8" w:space="0" w:color="000000"/>
              <w:bottom w:val="single" w:sz="8" w:space="0" w:color="000000"/>
            </w:tcBorders>
            <w:shd w:val="clear" w:color="auto" w:fill="auto"/>
          </w:tcPr>
          <w:p w14:paraId="48B10A21" w14:textId="77777777" w:rsidR="00A01AD0" w:rsidRPr="00760958" w:rsidRDefault="00A44F81" w:rsidP="00A44F81">
            <w:pPr>
              <w:snapToGrid w:val="0"/>
              <w:rPr>
                <w:rFonts w:ascii="Calibri" w:hAnsi="Calibri" w:cs="Arial"/>
                <w:i/>
                <w:sz w:val="20"/>
                <w:szCs w:val="20"/>
                <w:lang w:val="en-GB"/>
              </w:rPr>
            </w:pPr>
            <w:r w:rsidRPr="00760958">
              <w:rPr>
                <w:rFonts w:ascii="Calibri" w:hAnsi="Calibri" w:cs="Arial"/>
                <w:i/>
                <w:sz w:val="20"/>
                <w:szCs w:val="20"/>
                <w:lang w:val="en-GB"/>
              </w:rPr>
              <w:lastRenderedPageBreak/>
              <w:t>Legislation of all project countries reviewed.  Draft regional report</w:t>
            </w:r>
            <w:r w:rsidR="00FA234B" w:rsidRPr="00760958">
              <w:rPr>
                <w:rFonts w:ascii="Calibri" w:hAnsi="Calibri" w:cs="Arial"/>
                <w:i/>
                <w:sz w:val="20"/>
                <w:szCs w:val="20"/>
                <w:lang w:val="en-GB"/>
              </w:rPr>
              <w:t xml:space="preserve"> </w:t>
            </w:r>
            <w:r w:rsidR="00A01AD0" w:rsidRPr="00760958">
              <w:rPr>
                <w:rFonts w:ascii="Calibri" w:hAnsi="Calibri" w:cs="Arial"/>
                <w:i/>
                <w:sz w:val="20"/>
                <w:szCs w:val="20"/>
                <w:lang w:val="en-GB"/>
              </w:rPr>
              <w:t>under final review.</w:t>
            </w:r>
          </w:p>
          <w:p w14:paraId="4ADE67FC" w14:textId="77777777" w:rsidR="00A01AD0" w:rsidRPr="00760958" w:rsidRDefault="00A01AD0" w:rsidP="00A44F81">
            <w:pPr>
              <w:snapToGrid w:val="0"/>
              <w:rPr>
                <w:rFonts w:ascii="Calibri" w:hAnsi="Calibri" w:cs="Arial"/>
                <w:i/>
                <w:sz w:val="20"/>
                <w:szCs w:val="20"/>
                <w:lang w:val="en-GB"/>
              </w:rPr>
            </w:pPr>
          </w:p>
          <w:p w14:paraId="5147F9C6" w14:textId="77777777" w:rsidR="00A01AD0" w:rsidRPr="00760958" w:rsidRDefault="00A44F81" w:rsidP="00A44F81">
            <w:pPr>
              <w:snapToGrid w:val="0"/>
              <w:rPr>
                <w:rFonts w:ascii="Calibri" w:hAnsi="Calibri" w:cs="Arial"/>
                <w:i/>
                <w:sz w:val="20"/>
                <w:szCs w:val="20"/>
                <w:lang w:val="en-GB"/>
              </w:rPr>
            </w:pPr>
            <w:r w:rsidRPr="00760958">
              <w:rPr>
                <w:rFonts w:ascii="Calibri" w:hAnsi="Calibri" w:cs="Arial"/>
                <w:i/>
                <w:sz w:val="20"/>
                <w:szCs w:val="20"/>
                <w:lang w:val="en-GB"/>
              </w:rPr>
              <w:t>Model legislation</w:t>
            </w:r>
            <w:r w:rsidR="00A01AD0" w:rsidRPr="00760958">
              <w:rPr>
                <w:rFonts w:ascii="Calibri" w:hAnsi="Calibri" w:cs="Arial"/>
                <w:i/>
                <w:sz w:val="20"/>
                <w:szCs w:val="20"/>
                <w:lang w:val="en-GB"/>
              </w:rPr>
              <w:t xml:space="preserve"> almost completed.</w:t>
            </w:r>
          </w:p>
          <w:p w14:paraId="514608DB" w14:textId="77777777" w:rsidR="00A01AD0" w:rsidRPr="00760958" w:rsidRDefault="00A01AD0" w:rsidP="00A44F81">
            <w:pPr>
              <w:snapToGrid w:val="0"/>
              <w:rPr>
                <w:rFonts w:ascii="Calibri" w:hAnsi="Calibri" w:cs="Arial"/>
                <w:i/>
                <w:sz w:val="20"/>
                <w:szCs w:val="20"/>
                <w:lang w:val="en-GB"/>
              </w:rPr>
            </w:pPr>
          </w:p>
          <w:p w14:paraId="06CE90EE" w14:textId="77777777" w:rsidR="00A44F81" w:rsidRPr="00760958" w:rsidRDefault="00F55F1D" w:rsidP="00A44F81">
            <w:pPr>
              <w:snapToGrid w:val="0"/>
              <w:rPr>
                <w:rFonts w:ascii="Calibri" w:hAnsi="Calibri" w:cs="Arial"/>
                <w:i/>
                <w:sz w:val="20"/>
                <w:szCs w:val="20"/>
                <w:lang w:val="en-GB"/>
              </w:rPr>
            </w:pPr>
            <w:r>
              <w:rPr>
                <w:rFonts w:ascii="Calibri" w:hAnsi="Calibri" w:cs="Arial"/>
                <w:i/>
                <w:sz w:val="20"/>
                <w:szCs w:val="20"/>
                <w:lang w:val="en-GB"/>
              </w:rPr>
              <w:t>The report w</w:t>
            </w:r>
            <w:r w:rsidR="008129E2" w:rsidRPr="00760958">
              <w:rPr>
                <w:rFonts w:ascii="Calibri" w:hAnsi="Calibri" w:cs="Arial"/>
                <w:i/>
                <w:sz w:val="20"/>
                <w:szCs w:val="20"/>
                <w:lang w:val="en-GB"/>
              </w:rPr>
              <w:t xml:space="preserve">as </w:t>
            </w:r>
            <w:r w:rsidR="00A44F81" w:rsidRPr="00760958">
              <w:rPr>
                <w:rFonts w:ascii="Calibri" w:hAnsi="Calibri" w:cs="Arial"/>
                <w:i/>
                <w:sz w:val="20"/>
                <w:szCs w:val="20"/>
                <w:lang w:val="en-GB"/>
              </w:rPr>
              <w:t>delayed due to illness of Consultant</w:t>
            </w:r>
            <w:r w:rsidR="008129E2" w:rsidRPr="00760958">
              <w:rPr>
                <w:rFonts w:ascii="Calibri" w:hAnsi="Calibri" w:cs="Arial"/>
                <w:i/>
                <w:sz w:val="20"/>
                <w:szCs w:val="20"/>
                <w:lang w:val="en-GB"/>
              </w:rPr>
              <w:t xml:space="preserve"> who had to be replaced under the guidance of FAO Legal Unit</w:t>
            </w:r>
            <w:r w:rsidR="00760958" w:rsidRPr="00760958">
              <w:rPr>
                <w:rFonts w:ascii="Calibri" w:hAnsi="Calibri" w:cs="Arial"/>
                <w:i/>
                <w:sz w:val="20"/>
                <w:szCs w:val="20"/>
                <w:lang w:val="en-GB"/>
              </w:rPr>
              <w:t>s</w:t>
            </w:r>
            <w:r w:rsidR="008129E2" w:rsidRPr="00760958">
              <w:rPr>
                <w:rFonts w:ascii="Calibri" w:hAnsi="Calibri" w:cs="Arial"/>
                <w:i/>
                <w:sz w:val="20"/>
                <w:szCs w:val="20"/>
                <w:lang w:val="en-GB"/>
              </w:rPr>
              <w:t xml:space="preserve"> at HQ and FAO Chile </w:t>
            </w:r>
            <w:r w:rsidR="00760958" w:rsidRPr="00760958">
              <w:rPr>
                <w:rFonts w:ascii="Calibri" w:hAnsi="Calibri" w:cs="Arial"/>
                <w:i/>
                <w:sz w:val="20"/>
                <w:szCs w:val="20"/>
                <w:lang w:val="en-GB"/>
              </w:rPr>
              <w:t>Office</w:t>
            </w:r>
          </w:p>
          <w:p w14:paraId="3D9AA5FF" w14:textId="77777777" w:rsidR="00A44F81" w:rsidRPr="00760958" w:rsidRDefault="00A44F81" w:rsidP="00A44F81">
            <w:pPr>
              <w:snapToGrid w:val="0"/>
              <w:rPr>
                <w:rFonts w:ascii="Calibri" w:hAnsi="Calibri" w:cs="Arial"/>
                <w:i/>
                <w:sz w:val="20"/>
                <w:szCs w:val="20"/>
                <w:lang w:val="en-GB"/>
              </w:rPr>
            </w:pPr>
          </w:p>
          <w:p w14:paraId="70DEEF91" w14:textId="77777777" w:rsidR="00A44F81" w:rsidRPr="00760958" w:rsidRDefault="00A44F81" w:rsidP="00A44F81">
            <w:pPr>
              <w:snapToGrid w:val="0"/>
              <w:rPr>
                <w:rFonts w:ascii="Calibri" w:hAnsi="Calibri" w:cs="Arial"/>
                <w:i/>
                <w:sz w:val="20"/>
                <w:szCs w:val="20"/>
                <w:lang w:val="en-GB"/>
              </w:rPr>
            </w:pPr>
            <w:r w:rsidRPr="00760958">
              <w:rPr>
                <w:rFonts w:ascii="Calibri" w:hAnsi="Calibri" w:cs="Arial"/>
                <w:i/>
                <w:sz w:val="20"/>
                <w:szCs w:val="20"/>
                <w:lang w:val="en-GB"/>
              </w:rPr>
              <w:lastRenderedPageBreak/>
              <w:t xml:space="preserve">PSMS taken offline by FAO </w:t>
            </w:r>
            <w:r w:rsidR="00760958" w:rsidRPr="00760958">
              <w:rPr>
                <w:rFonts w:ascii="Calibri" w:hAnsi="Calibri" w:cs="Arial"/>
                <w:i/>
                <w:sz w:val="20"/>
                <w:szCs w:val="20"/>
                <w:lang w:val="en-GB"/>
              </w:rPr>
              <w:t>– Countries are requesting an offline version</w:t>
            </w:r>
          </w:p>
          <w:p w14:paraId="339975E7" w14:textId="77777777" w:rsidR="00A44F81" w:rsidRPr="00760958" w:rsidRDefault="00A44F81" w:rsidP="00A44F81">
            <w:pPr>
              <w:snapToGrid w:val="0"/>
              <w:rPr>
                <w:rFonts w:ascii="Calibri" w:hAnsi="Calibri" w:cs="Arial"/>
                <w:i/>
                <w:sz w:val="20"/>
                <w:szCs w:val="20"/>
                <w:lang w:val="en-GB"/>
              </w:rPr>
            </w:pPr>
            <w:r w:rsidRPr="00760958">
              <w:rPr>
                <w:rFonts w:ascii="Calibri" w:hAnsi="Calibri" w:cs="Arial"/>
                <w:i/>
                <w:sz w:val="20"/>
                <w:szCs w:val="20"/>
                <w:lang w:val="en-GB"/>
              </w:rPr>
              <w:t xml:space="preserve">41 persons from 14 countries trained in the use of the FAO Pesticides Registration Toolkit </w:t>
            </w:r>
          </w:p>
          <w:p w14:paraId="214CEBDF" w14:textId="77777777" w:rsidR="00A44F81" w:rsidRPr="00760958" w:rsidRDefault="00A44F81" w:rsidP="00A44F81">
            <w:pPr>
              <w:snapToGrid w:val="0"/>
              <w:rPr>
                <w:rFonts w:ascii="Calibri" w:hAnsi="Calibri" w:cs="Arial"/>
                <w:i/>
                <w:sz w:val="20"/>
                <w:szCs w:val="20"/>
                <w:lang w:val="en-GB"/>
              </w:rPr>
            </w:pPr>
          </w:p>
          <w:p w14:paraId="1F019265" w14:textId="77777777" w:rsidR="008129E2" w:rsidRPr="00760958" w:rsidRDefault="008129E2" w:rsidP="00A44F81">
            <w:pPr>
              <w:snapToGrid w:val="0"/>
              <w:rPr>
                <w:rFonts w:ascii="Calibri" w:hAnsi="Calibri" w:cs="Arial"/>
                <w:i/>
                <w:sz w:val="20"/>
                <w:szCs w:val="20"/>
                <w:lang w:val="en-GB"/>
              </w:rPr>
            </w:pPr>
          </w:p>
          <w:p w14:paraId="1A59F201" w14:textId="77777777" w:rsidR="00A01AD0" w:rsidRPr="00760958" w:rsidRDefault="00A01AD0" w:rsidP="00A44F81">
            <w:pPr>
              <w:snapToGrid w:val="0"/>
              <w:rPr>
                <w:rFonts w:ascii="Calibri" w:hAnsi="Calibri" w:cs="Arial"/>
                <w:i/>
                <w:sz w:val="20"/>
                <w:szCs w:val="20"/>
                <w:lang w:val="en-GB"/>
              </w:rPr>
            </w:pPr>
            <w:r w:rsidRPr="00760958">
              <w:rPr>
                <w:rFonts w:ascii="Calibri" w:hAnsi="Calibri" w:cs="Arial"/>
                <w:i/>
                <w:sz w:val="20"/>
                <w:szCs w:val="20"/>
                <w:lang w:val="en-GB"/>
              </w:rPr>
              <w:t xml:space="preserve">Regional pilot Technical Working Group formed in </w:t>
            </w:r>
            <w:r w:rsidR="00A44F81" w:rsidRPr="00760958">
              <w:rPr>
                <w:rFonts w:ascii="Calibri" w:hAnsi="Calibri" w:cs="Arial"/>
                <w:i/>
                <w:sz w:val="20"/>
                <w:szCs w:val="20"/>
                <w:lang w:val="en-GB"/>
              </w:rPr>
              <w:t>LoA</w:t>
            </w:r>
            <w:r w:rsidRPr="00760958">
              <w:rPr>
                <w:rFonts w:ascii="Calibri" w:hAnsi="Calibri" w:cs="Arial"/>
                <w:i/>
                <w:sz w:val="20"/>
                <w:szCs w:val="20"/>
                <w:lang w:val="en-GB"/>
              </w:rPr>
              <w:t xml:space="preserve"> with the Caribbean Agricultural Health and Food Safety Agency (CAHFSA)</w:t>
            </w:r>
            <w:r w:rsidR="00A44F81" w:rsidRPr="00760958">
              <w:rPr>
                <w:rFonts w:ascii="Calibri" w:hAnsi="Calibri" w:cs="Arial"/>
                <w:i/>
                <w:sz w:val="20"/>
                <w:szCs w:val="20"/>
                <w:lang w:val="en-GB"/>
              </w:rPr>
              <w:t xml:space="preserve"> to consider applications for pesticides registration</w:t>
            </w:r>
            <w:r w:rsidRPr="00760958">
              <w:rPr>
                <w:rFonts w:ascii="Calibri" w:hAnsi="Calibri" w:cs="Arial"/>
                <w:i/>
                <w:sz w:val="20"/>
                <w:szCs w:val="20"/>
                <w:lang w:val="en-GB"/>
              </w:rPr>
              <w:t xml:space="preserve"> using the FAO Pesticide Registration Toolkit</w:t>
            </w:r>
            <w:r w:rsidR="001275E5" w:rsidRPr="00760958">
              <w:rPr>
                <w:rFonts w:ascii="Calibri" w:hAnsi="Calibri" w:cs="Arial"/>
                <w:i/>
                <w:sz w:val="20"/>
                <w:szCs w:val="20"/>
                <w:lang w:val="en-GB"/>
              </w:rPr>
              <w:t>.</w:t>
            </w:r>
          </w:p>
          <w:p w14:paraId="07A5C484" w14:textId="77777777" w:rsidR="00A01AD0" w:rsidRPr="00760958" w:rsidRDefault="00A01AD0" w:rsidP="00A44F81">
            <w:pPr>
              <w:snapToGrid w:val="0"/>
              <w:rPr>
                <w:rFonts w:ascii="Calibri" w:hAnsi="Calibri" w:cs="Arial"/>
                <w:i/>
                <w:sz w:val="20"/>
                <w:szCs w:val="20"/>
                <w:lang w:val="en-GB"/>
              </w:rPr>
            </w:pPr>
            <w:r w:rsidRPr="00760958">
              <w:rPr>
                <w:rFonts w:ascii="Calibri" w:hAnsi="Calibri" w:cs="Arial"/>
                <w:i/>
                <w:sz w:val="20"/>
                <w:szCs w:val="20"/>
                <w:lang w:val="en-GB"/>
              </w:rPr>
              <w:t>Recommendations made on</w:t>
            </w:r>
            <w:r w:rsidR="0087592D" w:rsidRPr="00760958">
              <w:rPr>
                <w:rFonts w:ascii="Calibri" w:hAnsi="Calibri" w:cs="Arial"/>
                <w:i/>
                <w:sz w:val="20"/>
                <w:szCs w:val="20"/>
                <w:lang w:val="en-GB"/>
              </w:rPr>
              <w:t xml:space="preserve"> 4 pesticides </w:t>
            </w:r>
          </w:p>
          <w:p w14:paraId="7D70BF9C" w14:textId="77777777" w:rsidR="00A44F81" w:rsidRPr="00760958" w:rsidRDefault="00A44F81" w:rsidP="00A44F81">
            <w:pPr>
              <w:snapToGrid w:val="0"/>
              <w:rPr>
                <w:rFonts w:ascii="Calibri" w:hAnsi="Calibri" w:cs="Arial"/>
                <w:i/>
                <w:sz w:val="20"/>
                <w:szCs w:val="20"/>
                <w:lang w:val="en-GB"/>
              </w:rPr>
            </w:pPr>
          </w:p>
          <w:p w14:paraId="6973C4B2" w14:textId="77777777" w:rsidR="00A44F81" w:rsidRPr="00760958" w:rsidRDefault="00A44F81" w:rsidP="00A44F81">
            <w:pPr>
              <w:snapToGrid w:val="0"/>
              <w:rPr>
                <w:rFonts w:ascii="Calibri" w:hAnsi="Calibri" w:cs="Arial"/>
                <w:sz w:val="20"/>
                <w:szCs w:val="20"/>
                <w:lang w:val="en-GB"/>
              </w:rPr>
            </w:pPr>
            <w:r w:rsidRPr="00760958">
              <w:rPr>
                <w:rFonts w:ascii="Calibri" w:hAnsi="Calibri" w:cs="Arial"/>
                <w:i/>
                <w:sz w:val="20"/>
                <w:szCs w:val="20"/>
                <w:lang w:val="en-GB"/>
              </w:rPr>
              <w:t>Cost recovery analysis reports shared with National Project coordinators</w:t>
            </w:r>
            <w:r w:rsidR="0087592D" w:rsidRPr="00760958">
              <w:rPr>
                <w:rFonts w:ascii="Calibri" w:hAnsi="Calibri" w:cs="Arial"/>
                <w:i/>
                <w:sz w:val="20"/>
                <w:szCs w:val="20"/>
                <w:lang w:val="en-GB"/>
              </w:rPr>
              <w:t xml:space="preserve"> for transfer to Ministry Permanent Secretaries for consideration and forwarding to Ministry of Financ</w:t>
            </w:r>
            <w:r w:rsidR="001275E5" w:rsidRPr="00760958">
              <w:rPr>
                <w:rFonts w:ascii="Calibri" w:hAnsi="Calibri" w:cs="Arial"/>
                <w:i/>
                <w:sz w:val="20"/>
                <w:szCs w:val="20"/>
                <w:lang w:val="en-GB"/>
              </w:rPr>
              <w:t>e</w:t>
            </w:r>
            <w:r w:rsidRPr="00760958">
              <w:rPr>
                <w:rFonts w:ascii="Calibri" w:hAnsi="Calibri" w:cs="Arial"/>
                <w:i/>
                <w:sz w:val="20"/>
                <w:szCs w:val="20"/>
                <w:lang w:val="en-GB"/>
              </w:rPr>
              <w:t xml:space="preserve">.  </w:t>
            </w:r>
            <w:r w:rsidR="001275E5" w:rsidRPr="00760958">
              <w:rPr>
                <w:rFonts w:ascii="Calibri" w:hAnsi="Calibri" w:cs="Arial"/>
                <w:i/>
                <w:sz w:val="20"/>
                <w:szCs w:val="20"/>
                <w:lang w:val="en-GB"/>
              </w:rPr>
              <w:t>In</w:t>
            </w:r>
            <w:r w:rsidR="00F55F1D">
              <w:rPr>
                <w:rFonts w:ascii="Calibri" w:hAnsi="Calibri" w:cs="Arial"/>
                <w:i/>
                <w:sz w:val="20"/>
                <w:szCs w:val="20"/>
                <w:lang w:val="en-GB"/>
              </w:rPr>
              <w:t xml:space="preserve"> light of the COVID-19 pandemic and </w:t>
            </w:r>
            <w:r w:rsidR="001275E5" w:rsidRPr="00760958">
              <w:rPr>
                <w:rFonts w:ascii="Calibri" w:hAnsi="Calibri" w:cs="Arial"/>
                <w:i/>
                <w:sz w:val="20"/>
                <w:szCs w:val="20"/>
                <w:lang w:val="en-GB"/>
              </w:rPr>
              <w:t xml:space="preserve"> </w:t>
            </w:r>
            <w:r w:rsidR="00F55F1D">
              <w:rPr>
                <w:rFonts w:ascii="Calibri" w:hAnsi="Calibri" w:cs="Arial"/>
                <w:i/>
                <w:sz w:val="20"/>
                <w:szCs w:val="20"/>
                <w:lang w:val="en-GB"/>
              </w:rPr>
              <w:t xml:space="preserve">acknowledgement of the importance of promoting local / national production to </w:t>
            </w:r>
            <w:r w:rsidR="00F55F1D">
              <w:rPr>
                <w:rFonts w:ascii="Calibri" w:hAnsi="Calibri" w:cs="Arial"/>
                <w:i/>
                <w:sz w:val="20"/>
                <w:szCs w:val="20"/>
                <w:lang w:val="en-GB"/>
              </w:rPr>
              <w:lastRenderedPageBreak/>
              <w:t xml:space="preserve">food security, </w:t>
            </w:r>
            <w:r w:rsidR="00760958">
              <w:rPr>
                <w:rFonts w:ascii="Calibri" w:hAnsi="Calibri" w:cs="Arial"/>
                <w:i/>
                <w:sz w:val="20"/>
                <w:szCs w:val="20"/>
                <w:lang w:val="en-GB"/>
              </w:rPr>
              <w:t xml:space="preserve">methods for </w:t>
            </w:r>
            <w:r w:rsidR="001275E5" w:rsidRPr="00760958">
              <w:rPr>
                <w:rFonts w:ascii="Calibri" w:hAnsi="Calibri" w:cs="Arial"/>
                <w:i/>
                <w:sz w:val="20"/>
                <w:szCs w:val="20"/>
                <w:lang w:val="en-GB"/>
              </w:rPr>
              <w:t xml:space="preserve">generating revenue and financing </w:t>
            </w:r>
            <w:r w:rsidR="00760958">
              <w:rPr>
                <w:rFonts w:ascii="Calibri" w:hAnsi="Calibri" w:cs="Arial"/>
                <w:i/>
                <w:sz w:val="20"/>
                <w:szCs w:val="20"/>
                <w:lang w:val="en-GB"/>
              </w:rPr>
              <w:t xml:space="preserve">national </w:t>
            </w:r>
            <w:r w:rsidR="001275E5" w:rsidRPr="00760958">
              <w:rPr>
                <w:rFonts w:ascii="Calibri" w:hAnsi="Calibri" w:cs="Arial"/>
                <w:i/>
                <w:sz w:val="20"/>
                <w:szCs w:val="20"/>
                <w:lang w:val="en-GB"/>
              </w:rPr>
              <w:t xml:space="preserve">pesticides regulatory authorities may be given more favourable consideration </w:t>
            </w:r>
          </w:p>
          <w:p w14:paraId="194DD8C7" w14:textId="77777777" w:rsidR="001F0080" w:rsidRDefault="001F0080" w:rsidP="00A44F81">
            <w:pPr>
              <w:snapToGrid w:val="0"/>
              <w:rPr>
                <w:rFonts w:ascii="Calibri" w:hAnsi="Calibri"/>
                <w:i/>
                <w:iCs/>
                <w:sz w:val="20"/>
                <w:szCs w:val="20"/>
              </w:rPr>
            </w:pPr>
          </w:p>
          <w:p w14:paraId="5A820449" w14:textId="77777777" w:rsidR="0087592D" w:rsidRPr="00760958" w:rsidRDefault="001F0080" w:rsidP="001F0080">
            <w:pPr>
              <w:snapToGrid w:val="0"/>
              <w:rPr>
                <w:rFonts w:ascii="Calibri" w:hAnsi="Calibri" w:cs="Arial"/>
                <w:i/>
                <w:sz w:val="20"/>
                <w:szCs w:val="20"/>
              </w:rPr>
            </w:pPr>
            <w:r w:rsidRPr="002B2862">
              <w:rPr>
                <w:rFonts w:ascii="Calibri" w:hAnsi="Calibri"/>
                <w:i/>
                <w:iCs/>
                <w:sz w:val="20"/>
                <w:szCs w:val="20"/>
              </w:rPr>
              <w:t>Draft regional pesticide inspector</w:t>
            </w:r>
            <w:r>
              <w:rPr>
                <w:rFonts w:ascii="Calibri" w:hAnsi="Calibri"/>
                <w:i/>
                <w:iCs/>
                <w:sz w:val="20"/>
                <w:szCs w:val="20"/>
              </w:rPr>
              <w:t>s’</w:t>
            </w:r>
            <w:r w:rsidRPr="002B2862">
              <w:rPr>
                <w:rFonts w:ascii="Calibri" w:hAnsi="Calibri"/>
                <w:i/>
                <w:iCs/>
                <w:sz w:val="20"/>
                <w:szCs w:val="20"/>
              </w:rPr>
              <w:t xml:space="preserve"> manual developed and 110 pesticides inspectors and technical officers from related relevant agencies in 11 project countries consulted on and trained in the use of the manual   </w:t>
            </w:r>
          </w:p>
        </w:tc>
        <w:tc>
          <w:tcPr>
            <w:tcW w:w="1486" w:type="dxa"/>
            <w:tcBorders>
              <w:left w:val="single" w:sz="8" w:space="0" w:color="000000"/>
              <w:bottom w:val="single" w:sz="8" w:space="0" w:color="000000"/>
              <w:right w:val="single" w:sz="8" w:space="0" w:color="000000"/>
            </w:tcBorders>
            <w:shd w:val="clear" w:color="auto" w:fill="D9D9D9"/>
          </w:tcPr>
          <w:p w14:paraId="48EB54FD" w14:textId="77777777" w:rsidR="00A44F81" w:rsidRPr="00306519" w:rsidRDefault="00AD3785" w:rsidP="00AD3785">
            <w:pPr>
              <w:snapToGrid w:val="0"/>
              <w:jc w:val="center"/>
              <w:rPr>
                <w:rFonts w:ascii="Calibri" w:hAnsi="Calibri" w:cs="Arial"/>
                <w:sz w:val="20"/>
                <w:szCs w:val="20"/>
                <w:lang w:val="en-GB"/>
              </w:rPr>
            </w:pPr>
            <w:r>
              <w:rPr>
                <w:rFonts w:ascii="Calibri" w:hAnsi="Calibri" w:cs="Arial"/>
                <w:sz w:val="20"/>
                <w:szCs w:val="20"/>
                <w:lang w:val="en-GB"/>
              </w:rPr>
              <w:lastRenderedPageBreak/>
              <w:t>S</w:t>
            </w:r>
          </w:p>
        </w:tc>
      </w:tr>
      <w:tr w:rsidR="00A44F81" w:rsidRPr="00306519" w14:paraId="6755D8DD" w14:textId="77777777" w:rsidTr="00497EE4">
        <w:trPr>
          <w:trHeight w:val="1339"/>
        </w:trPr>
        <w:tc>
          <w:tcPr>
            <w:tcW w:w="1958" w:type="dxa"/>
            <w:tcBorders>
              <w:top w:val="single" w:sz="4" w:space="0" w:color="auto"/>
              <w:left w:val="single" w:sz="8" w:space="0" w:color="000000"/>
              <w:bottom w:val="single" w:sz="4" w:space="0" w:color="auto"/>
            </w:tcBorders>
            <w:shd w:val="clear" w:color="auto" w:fill="D9D9D9"/>
            <w:vAlign w:val="center"/>
          </w:tcPr>
          <w:p w14:paraId="2D475A17" w14:textId="77777777" w:rsidR="00A44F81" w:rsidRPr="00306519" w:rsidRDefault="00A44F81" w:rsidP="00A44F81">
            <w:pPr>
              <w:snapToGrid w:val="0"/>
              <w:rPr>
                <w:rFonts w:ascii="Calibri" w:hAnsi="Calibri" w:cs="Arial"/>
                <w:b/>
                <w:sz w:val="20"/>
                <w:szCs w:val="20"/>
                <w:lang w:val="en-GB"/>
              </w:rPr>
            </w:pPr>
            <w:r w:rsidRPr="00306519">
              <w:rPr>
                <w:rFonts w:ascii="Calibri" w:hAnsi="Calibri" w:cs="Arial"/>
                <w:b/>
                <w:sz w:val="20"/>
                <w:szCs w:val="20"/>
                <w:lang w:val="en-GB"/>
              </w:rPr>
              <w:lastRenderedPageBreak/>
              <w:t xml:space="preserve">Outcome </w:t>
            </w:r>
            <w:r>
              <w:rPr>
                <w:rFonts w:ascii="Calibri" w:hAnsi="Calibri" w:cs="Arial"/>
                <w:b/>
                <w:sz w:val="20"/>
                <w:szCs w:val="20"/>
                <w:lang w:val="en-GB"/>
              </w:rPr>
              <w:t xml:space="preserve">5: </w:t>
            </w:r>
            <w:r w:rsidRPr="00CB6ED8">
              <w:rPr>
                <w:rFonts w:ascii="Calibri" w:hAnsi="Calibri" w:cs="Arial"/>
                <w:i/>
                <w:sz w:val="20"/>
                <w:szCs w:val="20"/>
                <w:lang w:val="en-GB"/>
              </w:rPr>
              <w:t xml:space="preserve"> Alternatives to conventional chemical pesticides </w:t>
            </w:r>
            <w:r w:rsidR="00C96192" w:rsidRPr="00CB6ED8">
              <w:rPr>
                <w:rFonts w:ascii="Calibri" w:hAnsi="Calibri" w:cs="Arial"/>
                <w:i/>
                <w:sz w:val="20"/>
                <w:szCs w:val="20"/>
                <w:lang w:val="en-GB"/>
              </w:rPr>
              <w:t>upscaled</w:t>
            </w:r>
            <w:r w:rsidRPr="00CB6ED8">
              <w:rPr>
                <w:rFonts w:ascii="Calibri" w:hAnsi="Calibri" w:cs="Arial"/>
                <w:i/>
                <w:sz w:val="20"/>
                <w:szCs w:val="20"/>
                <w:lang w:val="en-GB"/>
              </w:rPr>
              <w:t xml:space="preserve"> and use of highly hazardous pesticides reduced</w:t>
            </w:r>
          </w:p>
        </w:tc>
        <w:tc>
          <w:tcPr>
            <w:tcW w:w="1958" w:type="dxa"/>
            <w:tcBorders>
              <w:left w:val="single" w:sz="8" w:space="0" w:color="000000"/>
            </w:tcBorders>
            <w:shd w:val="clear" w:color="auto" w:fill="auto"/>
          </w:tcPr>
          <w:p w14:paraId="2557F0A2"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a)</w:t>
            </w:r>
            <w:r w:rsidRPr="00CB6ED8">
              <w:rPr>
                <w:rFonts w:ascii="Calibri" w:hAnsi="Calibri"/>
                <w:i/>
                <w:sz w:val="20"/>
                <w:szCs w:val="20"/>
              </w:rPr>
              <w:tab/>
              <w:t xml:space="preserve"> Reduction in number of registrations of HHP or products that cause health or environmental problems </w:t>
            </w:r>
          </w:p>
          <w:p w14:paraId="39B74D3F"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b)</w:t>
            </w:r>
            <w:r w:rsidRPr="00CB6ED8">
              <w:rPr>
                <w:rFonts w:ascii="Calibri" w:hAnsi="Calibri"/>
                <w:i/>
                <w:sz w:val="20"/>
                <w:szCs w:val="20"/>
              </w:rPr>
              <w:tab/>
              <w:t>Reduced use of HHP and chemical pesticides by farmers and home gardeners</w:t>
            </w:r>
          </w:p>
        </w:tc>
        <w:tc>
          <w:tcPr>
            <w:tcW w:w="1958" w:type="dxa"/>
            <w:tcBorders>
              <w:left w:val="single" w:sz="8" w:space="0" w:color="000000"/>
            </w:tcBorders>
            <w:shd w:val="clear" w:color="auto" w:fill="auto"/>
          </w:tcPr>
          <w:p w14:paraId="481B2DEC" w14:textId="77777777" w:rsidR="00A44F81" w:rsidRPr="00CB6ED8" w:rsidRDefault="00A44F81" w:rsidP="00A44F81">
            <w:pPr>
              <w:suppressAutoHyphens w:val="0"/>
              <w:rPr>
                <w:rFonts w:ascii="Times New Roman" w:hAnsi="Times New Roman"/>
                <w:i/>
                <w:sz w:val="24"/>
                <w:szCs w:val="24"/>
                <w:lang w:eastAsia="en-US"/>
              </w:rPr>
            </w:pPr>
            <w:r w:rsidRPr="00CB6ED8">
              <w:rPr>
                <w:rFonts w:ascii="Calibri" w:hAnsi="Calibri" w:cs="Arial"/>
                <w:i/>
                <w:sz w:val="20"/>
                <w:szCs w:val="20"/>
                <w:lang w:val="en-GB"/>
              </w:rPr>
              <w:t xml:space="preserve">An initial review of countries identified  54 priority active ingredients (HHPs or problems documented in use) </w:t>
            </w:r>
          </w:p>
          <w:p w14:paraId="55BD8DE0" w14:textId="77777777" w:rsidR="00A44F81" w:rsidRPr="00CB6ED8" w:rsidRDefault="00A44F81" w:rsidP="00A44F81">
            <w:pPr>
              <w:snapToGrid w:val="0"/>
              <w:rPr>
                <w:rFonts w:ascii="Calibri" w:hAnsi="Calibri" w:cs="Arial"/>
                <w:i/>
                <w:sz w:val="20"/>
                <w:szCs w:val="20"/>
                <w:lang w:val="en-GB"/>
              </w:rPr>
            </w:pPr>
          </w:p>
        </w:tc>
        <w:tc>
          <w:tcPr>
            <w:tcW w:w="1690" w:type="dxa"/>
            <w:tcBorders>
              <w:left w:val="single" w:sz="8" w:space="0" w:color="000000"/>
            </w:tcBorders>
            <w:shd w:val="clear" w:color="auto" w:fill="auto"/>
          </w:tcPr>
          <w:p w14:paraId="63F8ADBA" w14:textId="77777777" w:rsidR="00A44F81" w:rsidRPr="00CB6ED8" w:rsidRDefault="00A44F81" w:rsidP="00A44F81">
            <w:pPr>
              <w:snapToGrid w:val="0"/>
              <w:rPr>
                <w:rFonts w:ascii="Calibri" w:hAnsi="Calibri" w:cs="Arial"/>
                <w:i/>
                <w:sz w:val="20"/>
                <w:szCs w:val="20"/>
                <w:lang w:val="en-GB"/>
              </w:rPr>
            </w:pPr>
            <w:r w:rsidRPr="00CB6ED8">
              <w:rPr>
                <w:rFonts w:ascii="Calibri" w:hAnsi="Calibri" w:cs="Arial"/>
                <w:i/>
                <w:sz w:val="20"/>
                <w:szCs w:val="20"/>
                <w:lang w:val="en-GB"/>
              </w:rPr>
              <w:t>Registers reviewed to identify HHP in all countries; data collected on health and environmental impacts</w:t>
            </w:r>
          </w:p>
        </w:tc>
        <w:tc>
          <w:tcPr>
            <w:tcW w:w="1966" w:type="dxa"/>
            <w:tcBorders>
              <w:left w:val="single" w:sz="8" w:space="0" w:color="000000"/>
            </w:tcBorders>
            <w:shd w:val="clear" w:color="auto" w:fill="auto"/>
          </w:tcPr>
          <w:p w14:paraId="562DB33A" w14:textId="77777777" w:rsidR="00A44F81" w:rsidRPr="00CB6ED8" w:rsidRDefault="00A44F81" w:rsidP="00A44F81">
            <w:pPr>
              <w:snapToGrid w:val="0"/>
              <w:rPr>
                <w:rFonts w:ascii="Calibri" w:hAnsi="Calibri"/>
                <w:i/>
                <w:sz w:val="20"/>
                <w:szCs w:val="20"/>
              </w:rPr>
            </w:pPr>
            <w:r w:rsidRPr="00CB6ED8">
              <w:rPr>
                <w:rFonts w:ascii="Calibri" w:hAnsi="Calibri"/>
                <w:i/>
                <w:sz w:val="20"/>
                <w:szCs w:val="20"/>
              </w:rPr>
              <w:t xml:space="preserve">At least 4 products de-registered and overall 20% reduction in number of registered HHPs </w:t>
            </w:r>
          </w:p>
          <w:p w14:paraId="32419F2C" w14:textId="77777777" w:rsidR="00A44F81" w:rsidRPr="00CB6ED8" w:rsidRDefault="00A44F81" w:rsidP="00A44F81">
            <w:pPr>
              <w:snapToGrid w:val="0"/>
              <w:rPr>
                <w:rFonts w:ascii="Calibri" w:hAnsi="Calibri"/>
                <w:i/>
                <w:sz w:val="20"/>
                <w:szCs w:val="20"/>
              </w:rPr>
            </w:pPr>
          </w:p>
          <w:p w14:paraId="1A84326E" w14:textId="77777777" w:rsidR="00A44F81" w:rsidRPr="00306519" w:rsidRDefault="00A44F81" w:rsidP="00A44F81">
            <w:pPr>
              <w:snapToGrid w:val="0"/>
              <w:rPr>
                <w:rFonts w:ascii="Calibri" w:hAnsi="Calibri"/>
                <w:sz w:val="20"/>
                <w:szCs w:val="20"/>
                <w:lang w:val="en-GB"/>
              </w:rPr>
            </w:pPr>
            <w:r w:rsidRPr="00CB6ED8">
              <w:rPr>
                <w:rFonts w:ascii="Calibri" w:hAnsi="Calibri"/>
                <w:i/>
                <w:sz w:val="20"/>
                <w:szCs w:val="20"/>
              </w:rPr>
              <w:t>KAP survey repeated and shows 10% reduction in HHP use</w:t>
            </w:r>
          </w:p>
        </w:tc>
        <w:tc>
          <w:tcPr>
            <w:tcW w:w="2218" w:type="dxa"/>
            <w:tcBorders>
              <w:left w:val="single" w:sz="8" w:space="0" w:color="000000"/>
            </w:tcBorders>
            <w:shd w:val="clear" w:color="auto" w:fill="auto"/>
          </w:tcPr>
          <w:p w14:paraId="5C8F5876" w14:textId="77777777" w:rsidR="00A44F81" w:rsidRPr="002C0BD8" w:rsidRDefault="00A44F81" w:rsidP="00A44F81">
            <w:pPr>
              <w:snapToGrid w:val="0"/>
              <w:rPr>
                <w:rFonts w:ascii="Calibri" w:hAnsi="Calibri" w:cs="Arial"/>
                <w:i/>
                <w:sz w:val="20"/>
                <w:szCs w:val="20"/>
              </w:rPr>
            </w:pPr>
            <w:r w:rsidRPr="002C0BD8">
              <w:rPr>
                <w:rFonts w:ascii="Calibri" w:hAnsi="Calibri" w:cs="Arial"/>
                <w:i/>
                <w:sz w:val="20"/>
                <w:szCs w:val="20"/>
              </w:rPr>
              <w:t xml:space="preserve">HHPs from 5 countries identified using the FAO Pesticides Registration Toolkit </w:t>
            </w:r>
          </w:p>
          <w:p w14:paraId="0241910B" w14:textId="77777777" w:rsidR="00A44F81" w:rsidRPr="002C0BD8" w:rsidRDefault="00A44F81" w:rsidP="00A44F81">
            <w:pPr>
              <w:snapToGrid w:val="0"/>
              <w:rPr>
                <w:rFonts w:ascii="Calibri" w:hAnsi="Calibri" w:cs="Arial"/>
                <w:i/>
                <w:sz w:val="20"/>
                <w:szCs w:val="20"/>
              </w:rPr>
            </w:pPr>
          </w:p>
          <w:p w14:paraId="2866153C" w14:textId="77777777" w:rsidR="00A44F81" w:rsidRPr="002C0BD8" w:rsidRDefault="00A44F81" w:rsidP="00A44F81">
            <w:pPr>
              <w:snapToGrid w:val="0"/>
              <w:rPr>
                <w:rFonts w:ascii="Calibri" w:hAnsi="Calibri" w:cs="Arial"/>
                <w:i/>
                <w:sz w:val="20"/>
                <w:szCs w:val="20"/>
              </w:rPr>
            </w:pPr>
            <w:r w:rsidRPr="002C0BD8">
              <w:rPr>
                <w:rFonts w:ascii="Calibri" w:hAnsi="Calibri" w:cs="Arial"/>
                <w:i/>
                <w:sz w:val="20"/>
                <w:szCs w:val="20"/>
              </w:rPr>
              <w:t xml:space="preserve">14 participants from 7 countries trained in the identification of HHPs using the FAO Pesticide Registration Toolkit </w:t>
            </w:r>
          </w:p>
          <w:p w14:paraId="6F496827" w14:textId="77777777" w:rsidR="00A44F81" w:rsidRPr="002C0BD8" w:rsidRDefault="00A44F81" w:rsidP="00A44F81">
            <w:pPr>
              <w:snapToGrid w:val="0"/>
              <w:rPr>
                <w:rFonts w:ascii="Calibri" w:hAnsi="Calibri" w:cs="Arial"/>
                <w:i/>
                <w:sz w:val="20"/>
                <w:szCs w:val="20"/>
              </w:rPr>
            </w:pPr>
          </w:p>
          <w:p w14:paraId="6E2D8A57" w14:textId="77777777" w:rsidR="00A44F81" w:rsidRPr="00EA45C1" w:rsidRDefault="00A44F81" w:rsidP="00A44F81">
            <w:pPr>
              <w:snapToGrid w:val="0"/>
              <w:rPr>
                <w:rFonts w:ascii="Calibri" w:hAnsi="Calibri" w:cs="Arial"/>
                <w:i/>
                <w:sz w:val="20"/>
                <w:szCs w:val="20"/>
              </w:rPr>
            </w:pPr>
          </w:p>
          <w:p w14:paraId="64211447" w14:textId="77777777" w:rsidR="00A44F81" w:rsidRPr="00EA45C1" w:rsidRDefault="00A44F81" w:rsidP="00A44F81">
            <w:pPr>
              <w:snapToGrid w:val="0"/>
              <w:rPr>
                <w:rFonts w:ascii="Calibri" w:hAnsi="Calibri" w:cs="Arial"/>
                <w:i/>
                <w:sz w:val="20"/>
                <w:szCs w:val="20"/>
              </w:rPr>
            </w:pPr>
            <w:r w:rsidRPr="00EA45C1">
              <w:rPr>
                <w:rFonts w:ascii="Calibri" w:hAnsi="Calibri" w:cs="Arial"/>
                <w:i/>
                <w:sz w:val="20"/>
                <w:szCs w:val="20"/>
              </w:rPr>
              <w:t xml:space="preserve">Field-testing of alternatives to toxic chemicals against pests and diseases in vegetable crops </w:t>
            </w:r>
            <w:r w:rsidR="0027397C" w:rsidRPr="00EA45C1">
              <w:rPr>
                <w:rFonts w:ascii="Calibri" w:hAnsi="Calibri" w:cs="Arial"/>
                <w:i/>
                <w:sz w:val="20"/>
                <w:szCs w:val="20"/>
              </w:rPr>
              <w:t xml:space="preserve">completed in </w:t>
            </w:r>
            <w:r w:rsidRPr="00EA45C1">
              <w:rPr>
                <w:rFonts w:ascii="Calibri" w:hAnsi="Calibri" w:cs="Arial"/>
                <w:i/>
                <w:sz w:val="20"/>
                <w:szCs w:val="20"/>
              </w:rPr>
              <w:t>Jamaica and Trinidad and Tobago</w:t>
            </w:r>
            <w:r w:rsidR="0027397C" w:rsidRPr="00EA45C1">
              <w:rPr>
                <w:rFonts w:ascii="Calibri" w:hAnsi="Calibri" w:cs="Arial"/>
                <w:i/>
                <w:sz w:val="20"/>
                <w:szCs w:val="20"/>
              </w:rPr>
              <w:t xml:space="preserve"> in collaboration </w:t>
            </w:r>
            <w:r w:rsidR="0027397C" w:rsidRPr="00EA45C1">
              <w:rPr>
                <w:rFonts w:ascii="Calibri" w:hAnsi="Calibri" w:cs="Arial"/>
                <w:i/>
                <w:sz w:val="20"/>
                <w:szCs w:val="20"/>
              </w:rPr>
              <w:lastRenderedPageBreak/>
              <w:t>with the University of the West Indies and the Jamaica and Trinidad and Tobago national pesticides regulatory authorities</w:t>
            </w:r>
            <w:r w:rsidRPr="00EA45C1">
              <w:rPr>
                <w:rFonts w:ascii="Calibri" w:hAnsi="Calibri" w:cs="Arial"/>
                <w:i/>
                <w:sz w:val="20"/>
                <w:szCs w:val="20"/>
              </w:rPr>
              <w:t xml:space="preserve">. </w:t>
            </w:r>
            <w:r w:rsidR="0027397C" w:rsidRPr="00EA45C1">
              <w:rPr>
                <w:rFonts w:ascii="Calibri" w:hAnsi="Calibri" w:cs="Arial"/>
                <w:i/>
                <w:sz w:val="20"/>
                <w:szCs w:val="20"/>
              </w:rPr>
              <w:t xml:space="preserve">4 Farmer and student field days (2 each in Jamaica and Trinidad) to share the results conducted with </w:t>
            </w:r>
            <w:r w:rsidR="00EA45C1" w:rsidRPr="00EA45C1">
              <w:rPr>
                <w:rFonts w:ascii="Calibri" w:hAnsi="Calibri" w:cs="Arial"/>
                <w:i/>
                <w:sz w:val="20"/>
                <w:szCs w:val="20"/>
              </w:rPr>
              <w:t>186</w:t>
            </w:r>
            <w:r w:rsidR="0027397C" w:rsidRPr="00EA45C1">
              <w:rPr>
                <w:rFonts w:ascii="Calibri" w:hAnsi="Calibri" w:cs="Arial"/>
                <w:i/>
                <w:sz w:val="20"/>
                <w:szCs w:val="20"/>
              </w:rPr>
              <w:t xml:space="preserve"> </w:t>
            </w:r>
            <w:r w:rsidR="00EA45C1" w:rsidRPr="00EA45C1">
              <w:rPr>
                <w:rFonts w:ascii="Calibri" w:hAnsi="Calibri" w:cs="Arial"/>
                <w:i/>
                <w:sz w:val="20"/>
                <w:szCs w:val="20"/>
              </w:rPr>
              <w:t>p</w:t>
            </w:r>
            <w:r w:rsidR="0027397C" w:rsidRPr="00EA45C1">
              <w:rPr>
                <w:rFonts w:ascii="Calibri" w:hAnsi="Calibri" w:cs="Arial"/>
                <w:i/>
                <w:sz w:val="20"/>
                <w:szCs w:val="20"/>
              </w:rPr>
              <w:t>articipants (</w:t>
            </w:r>
            <w:r w:rsidR="00EA45C1" w:rsidRPr="00EA45C1">
              <w:rPr>
                <w:rFonts w:ascii="Calibri" w:hAnsi="Calibri" w:cs="Arial"/>
                <w:i/>
                <w:sz w:val="20"/>
                <w:szCs w:val="20"/>
              </w:rPr>
              <w:t>80</w:t>
            </w:r>
            <w:r w:rsidR="0027397C" w:rsidRPr="00EA45C1">
              <w:rPr>
                <w:rFonts w:ascii="Calibri" w:hAnsi="Calibri" w:cs="Arial"/>
                <w:i/>
                <w:sz w:val="20"/>
                <w:szCs w:val="20"/>
              </w:rPr>
              <w:t xml:space="preserve"> </w:t>
            </w:r>
            <w:r w:rsidR="00EA45C1" w:rsidRPr="00EA45C1">
              <w:rPr>
                <w:rFonts w:ascii="Calibri" w:hAnsi="Calibri" w:cs="Arial"/>
                <w:i/>
                <w:sz w:val="20"/>
                <w:szCs w:val="20"/>
              </w:rPr>
              <w:t>f</w:t>
            </w:r>
            <w:r w:rsidR="0027397C" w:rsidRPr="00EA45C1">
              <w:rPr>
                <w:rFonts w:ascii="Calibri" w:hAnsi="Calibri" w:cs="Arial"/>
                <w:i/>
                <w:sz w:val="20"/>
                <w:szCs w:val="20"/>
              </w:rPr>
              <w:t xml:space="preserve">emale) </w:t>
            </w:r>
          </w:p>
          <w:p w14:paraId="6413DE8D" w14:textId="77777777" w:rsidR="00EC56A8" w:rsidRPr="00A44F81" w:rsidRDefault="00EC56A8" w:rsidP="00A44F81">
            <w:pPr>
              <w:snapToGrid w:val="0"/>
              <w:rPr>
                <w:rFonts w:ascii="Calibri" w:hAnsi="Calibri" w:cs="Arial"/>
                <w:i/>
                <w:sz w:val="20"/>
                <w:szCs w:val="20"/>
                <w:highlight w:val="yellow"/>
              </w:rPr>
            </w:pPr>
          </w:p>
        </w:tc>
        <w:tc>
          <w:tcPr>
            <w:tcW w:w="1486" w:type="dxa"/>
            <w:tcBorders>
              <w:left w:val="single" w:sz="8" w:space="0" w:color="000000"/>
              <w:right w:val="single" w:sz="8" w:space="0" w:color="000000"/>
            </w:tcBorders>
            <w:shd w:val="clear" w:color="auto" w:fill="D9D9D9"/>
          </w:tcPr>
          <w:p w14:paraId="694DC39A" w14:textId="77777777" w:rsidR="00A44F81" w:rsidRPr="00306519" w:rsidRDefault="00F55F1D" w:rsidP="00F55F1D">
            <w:pPr>
              <w:snapToGrid w:val="0"/>
              <w:jc w:val="center"/>
              <w:rPr>
                <w:rFonts w:ascii="Calibri" w:hAnsi="Calibri" w:cs="Arial"/>
                <w:sz w:val="20"/>
                <w:szCs w:val="20"/>
                <w:lang w:val="en-GB"/>
              </w:rPr>
            </w:pPr>
            <w:r>
              <w:rPr>
                <w:rFonts w:ascii="Calibri" w:hAnsi="Calibri" w:cs="Arial"/>
                <w:sz w:val="20"/>
                <w:szCs w:val="20"/>
                <w:lang w:val="en-GB"/>
              </w:rPr>
              <w:lastRenderedPageBreak/>
              <w:t>S</w:t>
            </w:r>
          </w:p>
        </w:tc>
      </w:tr>
      <w:tr w:rsidR="00162002" w:rsidRPr="00306519" w14:paraId="6A526517" w14:textId="77777777" w:rsidTr="00497EE4">
        <w:trPr>
          <w:trHeight w:val="1339"/>
        </w:trPr>
        <w:tc>
          <w:tcPr>
            <w:tcW w:w="1958" w:type="dxa"/>
            <w:tcBorders>
              <w:top w:val="single" w:sz="4" w:space="0" w:color="auto"/>
              <w:left w:val="single" w:sz="8" w:space="0" w:color="000000"/>
              <w:bottom w:val="single" w:sz="8" w:space="0" w:color="000000"/>
            </w:tcBorders>
            <w:shd w:val="clear" w:color="auto" w:fill="D9D9D9"/>
            <w:vAlign w:val="center"/>
          </w:tcPr>
          <w:p w14:paraId="636D8208" w14:textId="77777777" w:rsidR="00162002" w:rsidRDefault="00162002" w:rsidP="00162002">
            <w:pPr>
              <w:snapToGrid w:val="0"/>
              <w:rPr>
                <w:rFonts w:ascii="Calibri" w:hAnsi="Calibri" w:cs="Arial"/>
                <w:i/>
                <w:sz w:val="20"/>
                <w:szCs w:val="20"/>
                <w:lang w:val="en-GB"/>
              </w:rPr>
            </w:pPr>
            <w:r w:rsidRPr="00306519">
              <w:rPr>
                <w:rFonts w:ascii="Calibri" w:hAnsi="Calibri" w:cs="Arial"/>
                <w:b/>
                <w:sz w:val="20"/>
                <w:szCs w:val="20"/>
                <w:lang w:val="en-GB"/>
              </w:rPr>
              <w:t xml:space="preserve">Outcome </w:t>
            </w:r>
            <w:r>
              <w:rPr>
                <w:rFonts w:ascii="Calibri" w:hAnsi="Calibri" w:cs="Arial"/>
                <w:b/>
                <w:sz w:val="20"/>
                <w:szCs w:val="20"/>
                <w:lang w:val="en-GB"/>
              </w:rPr>
              <w:t xml:space="preserve">6: </w:t>
            </w:r>
            <w:r w:rsidRPr="00CB6ED8">
              <w:rPr>
                <w:rFonts w:ascii="Calibri" w:hAnsi="Calibri" w:cs="Arial"/>
                <w:i/>
                <w:sz w:val="20"/>
                <w:szCs w:val="20"/>
                <w:lang w:val="en-GB"/>
              </w:rPr>
              <w:t xml:space="preserve">  Project implementation is based on results-based management and project results are shared between project countries and outside stakeholders</w:t>
            </w:r>
          </w:p>
          <w:p w14:paraId="7B224E62" w14:textId="77777777" w:rsidR="00162002" w:rsidRDefault="00162002" w:rsidP="00162002">
            <w:pPr>
              <w:snapToGrid w:val="0"/>
              <w:rPr>
                <w:rFonts w:ascii="Calibri" w:hAnsi="Calibri" w:cs="Arial"/>
                <w:i/>
                <w:sz w:val="20"/>
                <w:szCs w:val="20"/>
                <w:lang w:val="en-GB"/>
              </w:rPr>
            </w:pPr>
          </w:p>
          <w:p w14:paraId="6E2611DD" w14:textId="77777777" w:rsidR="00162002" w:rsidRDefault="00162002" w:rsidP="00162002">
            <w:pPr>
              <w:snapToGrid w:val="0"/>
              <w:rPr>
                <w:rFonts w:ascii="Calibri" w:hAnsi="Calibri" w:cs="Arial"/>
                <w:i/>
                <w:sz w:val="20"/>
                <w:szCs w:val="20"/>
                <w:lang w:val="en-GB"/>
              </w:rPr>
            </w:pPr>
          </w:p>
          <w:p w14:paraId="45884CB0" w14:textId="77777777" w:rsidR="00162002" w:rsidRDefault="00162002" w:rsidP="00162002">
            <w:pPr>
              <w:snapToGrid w:val="0"/>
              <w:rPr>
                <w:rFonts w:ascii="Calibri" w:hAnsi="Calibri" w:cs="Arial"/>
                <w:i/>
                <w:sz w:val="20"/>
                <w:szCs w:val="20"/>
                <w:lang w:val="en-GB"/>
              </w:rPr>
            </w:pPr>
          </w:p>
          <w:p w14:paraId="18F2CA17" w14:textId="77777777" w:rsidR="00162002" w:rsidRPr="00306519" w:rsidRDefault="00162002" w:rsidP="00162002">
            <w:pPr>
              <w:snapToGrid w:val="0"/>
              <w:rPr>
                <w:rFonts w:ascii="Calibri" w:hAnsi="Calibri" w:cs="Arial"/>
                <w:b/>
                <w:sz w:val="20"/>
                <w:szCs w:val="20"/>
                <w:lang w:val="en-GB"/>
              </w:rPr>
            </w:pPr>
          </w:p>
        </w:tc>
        <w:tc>
          <w:tcPr>
            <w:tcW w:w="1958" w:type="dxa"/>
            <w:tcBorders>
              <w:top w:val="single" w:sz="4" w:space="0" w:color="auto"/>
              <w:left w:val="single" w:sz="8" w:space="0" w:color="000000"/>
              <w:bottom w:val="single" w:sz="8" w:space="0" w:color="000000"/>
            </w:tcBorders>
            <w:shd w:val="clear" w:color="auto" w:fill="auto"/>
          </w:tcPr>
          <w:p w14:paraId="353F9924" w14:textId="77777777" w:rsidR="00162002" w:rsidRPr="00CB6ED8" w:rsidRDefault="00162002" w:rsidP="00162002">
            <w:pPr>
              <w:numPr>
                <w:ilvl w:val="0"/>
                <w:numId w:val="57"/>
              </w:numPr>
              <w:snapToGrid w:val="0"/>
              <w:rPr>
                <w:rFonts w:ascii="Calibri" w:hAnsi="Calibri"/>
                <w:i/>
                <w:sz w:val="20"/>
                <w:szCs w:val="20"/>
              </w:rPr>
            </w:pPr>
            <w:r w:rsidRPr="00CB6ED8">
              <w:rPr>
                <w:rFonts w:ascii="Calibri" w:hAnsi="Calibri"/>
                <w:i/>
                <w:sz w:val="20"/>
                <w:szCs w:val="20"/>
              </w:rPr>
              <w:t xml:space="preserve">Project outcomes are achieved, disseminated and sustained </w:t>
            </w:r>
          </w:p>
          <w:p w14:paraId="63E2CA2D" w14:textId="77777777" w:rsidR="00162002" w:rsidRPr="00162002" w:rsidRDefault="00162002" w:rsidP="00162002">
            <w:pPr>
              <w:pStyle w:val="ListParagraph"/>
              <w:numPr>
                <w:ilvl w:val="0"/>
                <w:numId w:val="57"/>
              </w:numPr>
              <w:snapToGrid w:val="0"/>
              <w:rPr>
                <w:rFonts w:ascii="Calibri" w:hAnsi="Calibri"/>
                <w:i/>
                <w:sz w:val="20"/>
                <w:szCs w:val="20"/>
              </w:rPr>
            </w:pPr>
            <w:r w:rsidRPr="00162002">
              <w:rPr>
                <w:rFonts w:ascii="Calibri" w:hAnsi="Calibri"/>
                <w:i/>
                <w:sz w:val="20"/>
                <w:szCs w:val="20"/>
              </w:rPr>
              <w:t xml:space="preserve">Positive media coverage of the project </w:t>
            </w:r>
          </w:p>
        </w:tc>
        <w:tc>
          <w:tcPr>
            <w:tcW w:w="1958" w:type="dxa"/>
            <w:tcBorders>
              <w:left w:val="single" w:sz="8" w:space="0" w:color="000000"/>
              <w:bottom w:val="single" w:sz="8" w:space="0" w:color="000000"/>
            </w:tcBorders>
            <w:shd w:val="clear" w:color="auto" w:fill="auto"/>
          </w:tcPr>
          <w:p w14:paraId="0E7300DC" w14:textId="77777777" w:rsidR="00162002" w:rsidRPr="00CB6ED8" w:rsidRDefault="00162002" w:rsidP="00162002">
            <w:pPr>
              <w:numPr>
                <w:ilvl w:val="0"/>
                <w:numId w:val="58"/>
              </w:numPr>
              <w:snapToGrid w:val="0"/>
              <w:rPr>
                <w:rFonts w:ascii="Calibri" w:hAnsi="Calibri" w:cs="Arial"/>
                <w:i/>
                <w:sz w:val="20"/>
                <w:szCs w:val="20"/>
                <w:lang w:val="en-GB"/>
              </w:rPr>
            </w:pPr>
            <w:r w:rsidRPr="00CB6ED8">
              <w:rPr>
                <w:rFonts w:ascii="Calibri" w:hAnsi="Calibri" w:cs="Arial"/>
                <w:i/>
                <w:sz w:val="20"/>
                <w:szCs w:val="20"/>
                <w:lang w:val="en-GB"/>
              </w:rPr>
              <w:t>Project matrix exists with baseline information and outcome and output indicators and targets</w:t>
            </w:r>
          </w:p>
          <w:p w14:paraId="6CF4A999" w14:textId="77777777" w:rsidR="00162002" w:rsidRPr="00162002" w:rsidRDefault="00162002" w:rsidP="00162002">
            <w:pPr>
              <w:pStyle w:val="ListParagraph"/>
              <w:numPr>
                <w:ilvl w:val="0"/>
                <w:numId w:val="58"/>
              </w:numPr>
              <w:snapToGrid w:val="0"/>
              <w:rPr>
                <w:rFonts w:ascii="Calibri" w:hAnsi="Calibri" w:cs="Arial"/>
                <w:i/>
                <w:sz w:val="20"/>
                <w:szCs w:val="20"/>
                <w:lang w:val="en-GB"/>
              </w:rPr>
            </w:pPr>
            <w:r w:rsidRPr="00162002">
              <w:rPr>
                <w:rFonts w:ascii="Calibri" w:hAnsi="Calibri" w:cs="Arial"/>
                <w:i/>
                <w:sz w:val="20"/>
                <w:szCs w:val="20"/>
                <w:lang w:val="en-GB"/>
              </w:rPr>
              <w:t>Technical officers promote life cycle management but face weak involvement and support from decision makers</w:t>
            </w:r>
          </w:p>
        </w:tc>
        <w:tc>
          <w:tcPr>
            <w:tcW w:w="1690" w:type="dxa"/>
            <w:tcBorders>
              <w:left w:val="single" w:sz="8" w:space="0" w:color="000000"/>
              <w:bottom w:val="single" w:sz="8" w:space="0" w:color="000000"/>
            </w:tcBorders>
            <w:shd w:val="clear" w:color="auto" w:fill="auto"/>
          </w:tcPr>
          <w:p w14:paraId="011B3CD6" w14:textId="77777777" w:rsidR="00162002" w:rsidRPr="00CB6ED8" w:rsidRDefault="00162002" w:rsidP="00162002">
            <w:pPr>
              <w:snapToGrid w:val="0"/>
              <w:rPr>
                <w:rFonts w:ascii="Calibri" w:hAnsi="Calibri" w:cs="Arial"/>
                <w:i/>
                <w:sz w:val="20"/>
                <w:szCs w:val="20"/>
                <w:lang w:val="en-GB"/>
              </w:rPr>
            </w:pPr>
          </w:p>
        </w:tc>
        <w:tc>
          <w:tcPr>
            <w:tcW w:w="1966" w:type="dxa"/>
            <w:tcBorders>
              <w:left w:val="single" w:sz="8" w:space="0" w:color="000000"/>
              <w:bottom w:val="single" w:sz="8" w:space="0" w:color="000000"/>
            </w:tcBorders>
            <w:shd w:val="clear" w:color="auto" w:fill="auto"/>
          </w:tcPr>
          <w:p w14:paraId="0CF980BD" w14:textId="77777777" w:rsidR="00162002" w:rsidRPr="00CB6ED8" w:rsidRDefault="00162002" w:rsidP="00162002">
            <w:pPr>
              <w:numPr>
                <w:ilvl w:val="0"/>
                <w:numId w:val="59"/>
              </w:numPr>
              <w:snapToGrid w:val="0"/>
              <w:rPr>
                <w:rFonts w:ascii="Calibri" w:hAnsi="Calibri"/>
                <w:i/>
                <w:sz w:val="20"/>
                <w:szCs w:val="20"/>
              </w:rPr>
            </w:pPr>
            <w:r w:rsidRPr="00CB6ED8">
              <w:rPr>
                <w:rFonts w:ascii="Calibri" w:hAnsi="Calibri"/>
                <w:i/>
                <w:sz w:val="20"/>
                <w:szCs w:val="20"/>
              </w:rPr>
              <w:t xml:space="preserve">Project outcomes are achieved and prove to be sustainable. </w:t>
            </w:r>
          </w:p>
          <w:p w14:paraId="5ACC7F78" w14:textId="77777777" w:rsidR="00162002" w:rsidRPr="00CB6ED8" w:rsidRDefault="00162002" w:rsidP="00162002">
            <w:pPr>
              <w:numPr>
                <w:ilvl w:val="0"/>
                <w:numId w:val="59"/>
              </w:numPr>
              <w:snapToGrid w:val="0"/>
              <w:rPr>
                <w:rFonts w:ascii="Calibri" w:hAnsi="Calibri"/>
                <w:i/>
                <w:sz w:val="20"/>
                <w:szCs w:val="20"/>
              </w:rPr>
            </w:pPr>
            <w:r w:rsidRPr="00CB6ED8">
              <w:rPr>
                <w:rFonts w:ascii="Calibri" w:hAnsi="Calibri"/>
                <w:i/>
                <w:sz w:val="20"/>
                <w:szCs w:val="20"/>
              </w:rPr>
              <w:t xml:space="preserve">National and international reports of the project and its findings </w:t>
            </w:r>
          </w:p>
          <w:p w14:paraId="7242F565" w14:textId="77777777" w:rsidR="00162002" w:rsidRPr="00306519" w:rsidRDefault="00162002" w:rsidP="00162002">
            <w:pPr>
              <w:snapToGrid w:val="0"/>
              <w:rPr>
                <w:rFonts w:ascii="Calibri" w:hAnsi="Calibri"/>
                <w:sz w:val="20"/>
                <w:szCs w:val="20"/>
                <w:lang w:val="en-GB"/>
              </w:rPr>
            </w:pPr>
          </w:p>
        </w:tc>
        <w:tc>
          <w:tcPr>
            <w:tcW w:w="2218" w:type="dxa"/>
            <w:tcBorders>
              <w:left w:val="single" w:sz="8" w:space="0" w:color="000000"/>
              <w:bottom w:val="single" w:sz="8" w:space="0" w:color="000000"/>
            </w:tcBorders>
            <w:shd w:val="clear" w:color="auto" w:fill="auto"/>
          </w:tcPr>
          <w:p w14:paraId="0DCD2146" w14:textId="77777777" w:rsidR="00162002" w:rsidRPr="00402DD4" w:rsidRDefault="00162002" w:rsidP="00162002">
            <w:pPr>
              <w:snapToGrid w:val="0"/>
              <w:rPr>
                <w:rFonts w:ascii="Calibri" w:hAnsi="Calibri" w:cs="Arial"/>
                <w:i/>
                <w:sz w:val="20"/>
                <w:szCs w:val="20"/>
                <w:lang w:val="en-GB"/>
              </w:rPr>
            </w:pPr>
            <w:r w:rsidRPr="002C0BD8">
              <w:rPr>
                <w:rFonts w:ascii="Calibri" w:hAnsi="Calibri" w:cs="Arial"/>
                <w:i/>
                <w:sz w:val="20"/>
                <w:szCs w:val="20"/>
                <w:lang w:val="en-GB"/>
              </w:rPr>
              <w:t xml:space="preserve">Project mid-term evaluation </w:t>
            </w:r>
            <w:r w:rsidR="00AD0599">
              <w:rPr>
                <w:rFonts w:ascii="Calibri" w:hAnsi="Calibri" w:cs="Arial"/>
                <w:i/>
                <w:sz w:val="20"/>
                <w:szCs w:val="20"/>
                <w:lang w:val="en-GB"/>
              </w:rPr>
              <w:t xml:space="preserve">(MTE) </w:t>
            </w:r>
            <w:r w:rsidRPr="002C0BD8">
              <w:rPr>
                <w:rFonts w:ascii="Calibri" w:hAnsi="Calibri" w:cs="Arial"/>
                <w:i/>
                <w:sz w:val="20"/>
                <w:szCs w:val="20"/>
                <w:lang w:val="en-GB"/>
              </w:rPr>
              <w:t xml:space="preserve">was conducted between </w:t>
            </w:r>
            <w:r w:rsidR="00AD0599">
              <w:rPr>
                <w:rFonts w:ascii="Calibri" w:hAnsi="Calibri" w:cs="Arial"/>
                <w:i/>
                <w:sz w:val="20"/>
                <w:szCs w:val="20"/>
                <w:lang w:val="en-GB"/>
              </w:rPr>
              <w:t>January and</w:t>
            </w:r>
            <w:r w:rsidRPr="002C0BD8">
              <w:rPr>
                <w:rFonts w:ascii="Calibri" w:hAnsi="Calibri" w:cs="Arial"/>
                <w:i/>
                <w:sz w:val="20"/>
                <w:szCs w:val="20"/>
                <w:lang w:val="en-GB"/>
              </w:rPr>
              <w:t xml:space="preserve"> </w:t>
            </w:r>
            <w:r w:rsidR="002C0BD8" w:rsidRPr="002C0BD8">
              <w:rPr>
                <w:rFonts w:ascii="Calibri" w:hAnsi="Calibri" w:cs="Arial"/>
                <w:i/>
                <w:sz w:val="20"/>
                <w:szCs w:val="20"/>
                <w:lang w:val="en-GB"/>
              </w:rPr>
              <w:t>June</w:t>
            </w:r>
            <w:r w:rsidRPr="002C0BD8">
              <w:rPr>
                <w:rFonts w:ascii="Calibri" w:hAnsi="Calibri" w:cs="Arial"/>
                <w:i/>
                <w:sz w:val="20"/>
                <w:szCs w:val="20"/>
                <w:lang w:val="en-GB"/>
              </w:rPr>
              <w:t xml:space="preserve"> 2019.</w:t>
            </w:r>
            <w:r w:rsidRPr="00402DD4">
              <w:rPr>
                <w:rFonts w:ascii="Calibri" w:hAnsi="Calibri" w:cs="Arial"/>
                <w:i/>
                <w:sz w:val="20"/>
                <w:szCs w:val="20"/>
                <w:lang w:val="en-GB"/>
              </w:rPr>
              <w:t xml:space="preserve"> </w:t>
            </w:r>
          </w:p>
          <w:p w14:paraId="11823E65" w14:textId="77777777" w:rsidR="00162002" w:rsidRPr="00402DD4" w:rsidRDefault="00162002" w:rsidP="00162002">
            <w:pPr>
              <w:snapToGrid w:val="0"/>
              <w:rPr>
                <w:rFonts w:ascii="Calibri" w:hAnsi="Calibri" w:cs="Arial"/>
                <w:i/>
                <w:sz w:val="20"/>
                <w:szCs w:val="20"/>
                <w:lang w:val="en-GB"/>
              </w:rPr>
            </w:pPr>
          </w:p>
          <w:p w14:paraId="4CA05280" w14:textId="77777777" w:rsidR="00162002" w:rsidRPr="00402DD4" w:rsidRDefault="00162002" w:rsidP="00162002">
            <w:pPr>
              <w:snapToGrid w:val="0"/>
              <w:rPr>
                <w:rFonts w:ascii="Calibri" w:hAnsi="Calibri" w:cs="Arial"/>
                <w:i/>
                <w:sz w:val="20"/>
                <w:szCs w:val="20"/>
                <w:lang w:val="en-GB"/>
              </w:rPr>
            </w:pPr>
          </w:p>
          <w:p w14:paraId="3D89DFFA" w14:textId="77777777" w:rsidR="00162002" w:rsidRPr="00402DD4" w:rsidRDefault="00162002" w:rsidP="00162002">
            <w:pPr>
              <w:snapToGrid w:val="0"/>
              <w:rPr>
                <w:rFonts w:ascii="Calibri" w:hAnsi="Calibri" w:cs="Arial"/>
                <w:i/>
                <w:sz w:val="20"/>
                <w:szCs w:val="20"/>
                <w:lang w:val="en-GB"/>
              </w:rPr>
            </w:pPr>
            <w:r w:rsidRPr="002C0BD8">
              <w:rPr>
                <w:rFonts w:ascii="Calibri" w:hAnsi="Calibri" w:cs="Arial"/>
                <w:i/>
                <w:sz w:val="20"/>
                <w:szCs w:val="20"/>
                <w:lang w:val="en-GB"/>
              </w:rPr>
              <w:t xml:space="preserve">All reports submitted as completed and mostly within </w:t>
            </w:r>
            <w:r w:rsidR="002C0BD8" w:rsidRPr="002C0BD8">
              <w:rPr>
                <w:rFonts w:ascii="Calibri" w:hAnsi="Calibri" w:cs="Arial"/>
                <w:i/>
                <w:sz w:val="20"/>
                <w:szCs w:val="20"/>
                <w:lang w:val="en-GB"/>
              </w:rPr>
              <w:t>timeframe</w:t>
            </w:r>
            <w:r w:rsidR="002C0BD8">
              <w:rPr>
                <w:rFonts w:ascii="Calibri" w:hAnsi="Calibri" w:cs="Arial"/>
                <w:i/>
                <w:sz w:val="20"/>
                <w:szCs w:val="20"/>
                <w:lang w:val="en-GB"/>
              </w:rPr>
              <w:t xml:space="preserve"> requested</w:t>
            </w:r>
            <w:r w:rsidRPr="002C0BD8">
              <w:rPr>
                <w:rFonts w:ascii="Calibri" w:hAnsi="Calibri" w:cs="Arial"/>
                <w:i/>
                <w:sz w:val="20"/>
                <w:szCs w:val="20"/>
                <w:lang w:val="en-GB"/>
              </w:rPr>
              <w:t>.</w:t>
            </w:r>
          </w:p>
          <w:p w14:paraId="6D624DBD" w14:textId="77777777" w:rsidR="00162002" w:rsidRPr="00402DD4" w:rsidRDefault="00162002" w:rsidP="00162002">
            <w:pPr>
              <w:snapToGrid w:val="0"/>
              <w:rPr>
                <w:rFonts w:ascii="Calibri" w:hAnsi="Calibri" w:cs="Arial"/>
                <w:i/>
                <w:sz w:val="20"/>
                <w:szCs w:val="20"/>
                <w:lang w:val="en-GB"/>
              </w:rPr>
            </w:pPr>
          </w:p>
          <w:p w14:paraId="6F4D3648" w14:textId="77777777" w:rsidR="00162002" w:rsidRPr="00402DD4" w:rsidRDefault="008129E2" w:rsidP="00162002">
            <w:pPr>
              <w:snapToGrid w:val="0"/>
              <w:rPr>
                <w:rFonts w:ascii="Calibri" w:hAnsi="Calibri" w:cs="Arial"/>
                <w:i/>
                <w:sz w:val="20"/>
                <w:szCs w:val="20"/>
                <w:lang w:val="en-GB"/>
              </w:rPr>
            </w:pPr>
            <w:r>
              <w:rPr>
                <w:rFonts w:ascii="Calibri" w:hAnsi="Calibri" w:cs="Arial"/>
                <w:i/>
                <w:sz w:val="20"/>
                <w:szCs w:val="20"/>
                <w:lang w:val="en-GB"/>
              </w:rPr>
              <w:t>P</w:t>
            </w:r>
            <w:r w:rsidR="00162002" w:rsidRPr="00402DD4">
              <w:rPr>
                <w:rFonts w:ascii="Calibri" w:hAnsi="Calibri" w:cs="Arial"/>
                <w:i/>
                <w:sz w:val="20"/>
                <w:szCs w:val="20"/>
                <w:lang w:val="en-GB"/>
              </w:rPr>
              <w:t xml:space="preserve">roject Issue </w:t>
            </w:r>
            <w:r w:rsidR="00AD0599">
              <w:rPr>
                <w:rFonts w:ascii="Calibri" w:hAnsi="Calibri" w:cs="Arial"/>
                <w:i/>
                <w:sz w:val="20"/>
                <w:szCs w:val="20"/>
                <w:lang w:val="en-GB"/>
              </w:rPr>
              <w:t>B</w:t>
            </w:r>
            <w:r w:rsidR="00162002" w:rsidRPr="00402DD4">
              <w:rPr>
                <w:rFonts w:ascii="Calibri" w:hAnsi="Calibri" w:cs="Arial"/>
                <w:i/>
                <w:sz w:val="20"/>
                <w:szCs w:val="20"/>
                <w:lang w:val="en-GB"/>
              </w:rPr>
              <w:t xml:space="preserve">rief </w:t>
            </w:r>
            <w:r>
              <w:rPr>
                <w:rFonts w:ascii="Calibri" w:hAnsi="Calibri" w:cs="Arial"/>
                <w:i/>
                <w:sz w:val="20"/>
                <w:szCs w:val="20"/>
                <w:lang w:val="en-GB"/>
              </w:rPr>
              <w:t xml:space="preserve">approved for publication after </w:t>
            </w:r>
            <w:r w:rsidR="00AD0599">
              <w:rPr>
                <w:rFonts w:ascii="Calibri" w:hAnsi="Calibri" w:cs="Arial"/>
                <w:i/>
                <w:sz w:val="20"/>
                <w:szCs w:val="20"/>
                <w:lang w:val="en-GB"/>
              </w:rPr>
              <w:t>some challenges.</w:t>
            </w:r>
          </w:p>
          <w:p w14:paraId="00285448" w14:textId="77777777" w:rsidR="00162002" w:rsidRPr="00402DD4" w:rsidRDefault="00162002" w:rsidP="00162002">
            <w:pPr>
              <w:snapToGrid w:val="0"/>
              <w:rPr>
                <w:rFonts w:ascii="Calibri" w:hAnsi="Calibri" w:cs="Arial"/>
                <w:i/>
                <w:sz w:val="20"/>
                <w:szCs w:val="20"/>
                <w:lang w:val="en-GB"/>
              </w:rPr>
            </w:pPr>
            <w:r w:rsidRPr="00402DD4">
              <w:rPr>
                <w:rFonts w:ascii="Calibri" w:hAnsi="Calibri" w:cs="Arial"/>
                <w:i/>
                <w:sz w:val="20"/>
                <w:szCs w:val="20"/>
                <w:lang w:val="en-GB"/>
              </w:rPr>
              <w:t xml:space="preserve"> </w:t>
            </w:r>
          </w:p>
          <w:p w14:paraId="263605D4" w14:textId="77777777" w:rsidR="00162002" w:rsidRDefault="00162002" w:rsidP="00162002">
            <w:pPr>
              <w:snapToGrid w:val="0"/>
              <w:rPr>
                <w:rFonts w:ascii="Calibri" w:hAnsi="Calibri" w:cs="Arial"/>
                <w:i/>
                <w:sz w:val="20"/>
                <w:szCs w:val="20"/>
                <w:lang w:val="en-GB"/>
              </w:rPr>
            </w:pPr>
            <w:r w:rsidRPr="00402DD4">
              <w:rPr>
                <w:rFonts w:ascii="Calibri" w:hAnsi="Calibri" w:cs="Arial"/>
                <w:i/>
                <w:sz w:val="20"/>
                <w:szCs w:val="20"/>
                <w:lang w:val="en-GB"/>
              </w:rPr>
              <w:t>Press releases on project activities issued.</w:t>
            </w:r>
          </w:p>
          <w:p w14:paraId="018A6E49" w14:textId="77777777" w:rsidR="00101D76" w:rsidRDefault="00101D76" w:rsidP="00162002">
            <w:pPr>
              <w:snapToGrid w:val="0"/>
              <w:rPr>
                <w:rFonts w:ascii="Calibri" w:hAnsi="Calibri" w:cs="Arial"/>
                <w:i/>
                <w:sz w:val="20"/>
                <w:szCs w:val="20"/>
                <w:lang w:val="en-GB"/>
              </w:rPr>
            </w:pPr>
          </w:p>
          <w:p w14:paraId="36B5A755" w14:textId="77777777" w:rsidR="00101D76" w:rsidRPr="000C44FD" w:rsidRDefault="00AD0599" w:rsidP="00AD0599">
            <w:pPr>
              <w:snapToGrid w:val="0"/>
              <w:rPr>
                <w:rFonts w:ascii="Calibri" w:hAnsi="Calibri" w:cs="Arial"/>
                <w:i/>
                <w:sz w:val="20"/>
                <w:szCs w:val="20"/>
                <w:highlight w:val="yellow"/>
              </w:rPr>
            </w:pPr>
            <w:r>
              <w:rPr>
                <w:rFonts w:ascii="Calibri" w:hAnsi="Calibri" w:cs="Arial"/>
                <w:i/>
                <w:sz w:val="20"/>
                <w:szCs w:val="20"/>
                <w:lang w:val="en-GB"/>
              </w:rPr>
              <w:t>Regular n</w:t>
            </w:r>
            <w:r w:rsidR="00101D76">
              <w:rPr>
                <w:rFonts w:ascii="Calibri" w:hAnsi="Calibri" w:cs="Arial"/>
                <w:i/>
                <w:sz w:val="20"/>
                <w:szCs w:val="20"/>
                <w:lang w:val="en-GB"/>
              </w:rPr>
              <w:t xml:space="preserve">ewsletter recommended at </w:t>
            </w:r>
            <w:r>
              <w:rPr>
                <w:rFonts w:ascii="Calibri" w:hAnsi="Calibri" w:cs="Arial"/>
                <w:i/>
                <w:sz w:val="20"/>
                <w:szCs w:val="20"/>
                <w:lang w:val="en-GB"/>
              </w:rPr>
              <w:t>MTE up</w:t>
            </w:r>
            <w:r w:rsidR="00101D76">
              <w:rPr>
                <w:rFonts w:ascii="Calibri" w:hAnsi="Calibri" w:cs="Arial"/>
                <w:i/>
                <w:sz w:val="20"/>
                <w:szCs w:val="20"/>
                <w:lang w:val="en-GB"/>
              </w:rPr>
              <w:t xml:space="preserve"> and running. </w:t>
            </w:r>
          </w:p>
        </w:tc>
        <w:tc>
          <w:tcPr>
            <w:tcW w:w="1486" w:type="dxa"/>
            <w:tcBorders>
              <w:left w:val="single" w:sz="8" w:space="0" w:color="000000"/>
              <w:bottom w:val="single" w:sz="8" w:space="0" w:color="000000"/>
              <w:right w:val="single" w:sz="8" w:space="0" w:color="000000"/>
            </w:tcBorders>
            <w:shd w:val="clear" w:color="auto" w:fill="D9D9D9"/>
          </w:tcPr>
          <w:p w14:paraId="71E14649" w14:textId="77777777" w:rsidR="00162002" w:rsidRPr="00306519" w:rsidRDefault="00AD0599" w:rsidP="00AD0599">
            <w:pPr>
              <w:snapToGrid w:val="0"/>
              <w:jc w:val="center"/>
              <w:rPr>
                <w:rFonts w:ascii="Calibri" w:hAnsi="Calibri" w:cs="Arial"/>
                <w:sz w:val="20"/>
                <w:szCs w:val="20"/>
                <w:lang w:val="en-GB"/>
              </w:rPr>
            </w:pPr>
            <w:r>
              <w:rPr>
                <w:rFonts w:ascii="Calibri" w:hAnsi="Calibri" w:cs="Arial"/>
                <w:sz w:val="20"/>
                <w:szCs w:val="20"/>
                <w:lang w:val="en-GB"/>
              </w:rPr>
              <w:t>S</w:t>
            </w:r>
          </w:p>
        </w:tc>
      </w:tr>
    </w:tbl>
    <w:p w14:paraId="75FD05E2" w14:textId="77777777" w:rsidR="008A679C" w:rsidRPr="007547E8" w:rsidRDefault="009C4110" w:rsidP="008A679C">
      <w:pPr>
        <w:pStyle w:val="Style2"/>
      </w:pPr>
      <w:r>
        <w:t>Progress Towards Achieving Project Objectives and O</w:t>
      </w:r>
      <w:r w:rsidR="008A679C" w:rsidRPr="007547E8">
        <w:t xml:space="preserve">utcomes </w:t>
      </w:r>
      <w:r>
        <w:t>(C</w:t>
      </w:r>
      <w:r w:rsidR="008A679C" w:rsidRPr="00453688">
        <w:t>umulative)</w:t>
      </w:r>
    </w:p>
    <w:p w14:paraId="06D7A9D7" w14:textId="77777777" w:rsidR="00AF340B" w:rsidRPr="008A679C" w:rsidRDefault="00AF340B" w:rsidP="00D24D5E">
      <w:pPr>
        <w:rPr>
          <w:rFonts w:ascii="Calibri" w:hAnsi="Calibri" w:cs="Arial"/>
          <w:b/>
        </w:rPr>
      </w:pPr>
    </w:p>
    <w:p w14:paraId="1A9B3E9A" w14:textId="77777777" w:rsidR="00D24D5E" w:rsidRDefault="00D24D5E" w:rsidP="00D24D5E">
      <w:pPr>
        <w:rPr>
          <w:rFonts w:ascii="Calibri" w:hAnsi="Calibri" w:cs="Arial"/>
          <w:b/>
          <w:lang w:val="en-GB"/>
        </w:rPr>
      </w:pPr>
    </w:p>
    <w:p w14:paraId="50BD54D7" w14:textId="77777777" w:rsidR="008A679C" w:rsidRDefault="008A679C" w:rsidP="00D24D5E">
      <w:pPr>
        <w:rPr>
          <w:rFonts w:ascii="Calibri" w:hAnsi="Calibri" w:cs="Arial"/>
          <w:b/>
          <w:lang w:val="en-GB"/>
        </w:rPr>
        <w:sectPr w:rsidR="008A679C" w:rsidSect="00D24D5E">
          <w:pgSz w:w="15840" w:h="12240" w:orient="landscape"/>
          <w:pgMar w:top="1440" w:right="1440" w:bottom="1440" w:left="1440" w:header="720" w:footer="720" w:gutter="0"/>
          <w:cols w:space="720"/>
          <w:docGrid w:type="linesAndChars" w:linePitch="360"/>
        </w:sectPr>
      </w:pPr>
    </w:p>
    <w:p w14:paraId="0A6C8D1B" w14:textId="77777777" w:rsidR="00726B96" w:rsidRDefault="00726B96" w:rsidP="00726B96">
      <w:pPr>
        <w:keepNext/>
        <w:rPr>
          <w:rFonts w:ascii="Calibri" w:hAnsi="Calibri" w:cs="Arial"/>
          <w:b/>
          <w:i/>
          <w:lang w:val="en-GB"/>
        </w:rPr>
      </w:pPr>
      <w:r w:rsidRPr="00E63D62">
        <w:rPr>
          <w:rFonts w:ascii="Calibri" w:hAnsi="Calibri" w:cs="Arial"/>
          <w:b/>
          <w:lang w:val="en-GB"/>
        </w:rPr>
        <w:lastRenderedPageBreak/>
        <w:t xml:space="preserve">Action plan to address MS, MU, U and HU rating </w:t>
      </w:r>
      <w:r w:rsidRPr="00E63D62">
        <w:rPr>
          <w:rStyle w:val="FootnoteReference"/>
          <w:rFonts w:ascii="Calibri" w:hAnsi="Calibri" w:cs="Arial"/>
          <w:b/>
          <w:lang w:val="en-GB"/>
        </w:rPr>
        <w:footnoteReference w:id="10"/>
      </w:r>
      <w:r w:rsidRPr="00E63D62">
        <w:rPr>
          <w:rFonts w:ascii="Calibri" w:hAnsi="Calibri" w:cs="Arial"/>
          <w:b/>
          <w:lang w:val="en-GB"/>
        </w:rPr>
        <w:t xml:space="preserve"> </w:t>
      </w:r>
    </w:p>
    <w:p w14:paraId="016E05DA" w14:textId="77777777" w:rsidR="00726B96" w:rsidRDefault="00726B96" w:rsidP="00726B96">
      <w:pPr>
        <w:keepNext/>
        <w:rPr>
          <w:rFonts w:ascii="Calibri" w:hAnsi="Calibri" w:cs="Arial"/>
          <w:b/>
          <w:lang w:val="en-GB"/>
        </w:rPr>
      </w:pPr>
    </w:p>
    <w:tbl>
      <w:tblPr>
        <w:tblpPr w:leftFromText="180" w:rightFromText="180" w:vertAnchor="text" w:horzAnchor="margin" w:tblpY="-66"/>
        <w:tblW w:w="13071" w:type="dxa"/>
        <w:tblLayout w:type="fixed"/>
        <w:tblLook w:val="0000" w:firstRow="0" w:lastRow="0" w:firstColumn="0" w:lastColumn="0" w:noHBand="0" w:noVBand="0"/>
      </w:tblPr>
      <w:tblGrid>
        <w:gridCol w:w="2376"/>
        <w:gridCol w:w="4170"/>
        <w:gridCol w:w="3273"/>
        <w:gridCol w:w="3252"/>
      </w:tblGrid>
      <w:tr w:rsidR="00726B96" w:rsidRPr="00E63D62" w14:paraId="43C76DD1" w14:textId="77777777" w:rsidTr="00774FFB">
        <w:trPr>
          <w:trHeight w:val="553"/>
          <w:tblHeader/>
        </w:trPr>
        <w:tc>
          <w:tcPr>
            <w:tcW w:w="2376" w:type="dxa"/>
            <w:tcBorders>
              <w:top w:val="single" w:sz="4" w:space="0" w:color="000000"/>
              <w:left w:val="single" w:sz="4" w:space="0" w:color="000000"/>
              <w:bottom w:val="single" w:sz="4" w:space="0" w:color="000000"/>
            </w:tcBorders>
            <w:shd w:val="clear" w:color="auto" w:fill="ACB9CA"/>
          </w:tcPr>
          <w:p w14:paraId="74E322C8" w14:textId="77777777" w:rsidR="00726B96" w:rsidRPr="00E63D62" w:rsidRDefault="00726B96" w:rsidP="00774FFB">
            <w:pPr>
              <w:snapToGrid w:val="0"/>
              <w:jc w:val="center"/>
              <w:rPr>
                <w:rFonts w:ascii="Calibri" w:hAnsi="Calibri" w:cs="Arial"/>
                <w:b/>
                <w:lang w:val="en-GB"/>
              </w:rPr>
            </w:pPr>
            <w:r>
              <w:rPr>
                <w:rFonts w:ascii="Calibri" w:hAnsi="Calibri" w:cs="Arial"/>
                <w:b/>
                <w:lang w:val="en-GB"/>
              </w:rPr>
              <w:t>Outcome</w:t>
            </w:r>
          </w:p>
        </w:tc>
        <w:tc>
          <w:tcPr>
            <w:tcW w:w="4170" w:type="dxa"/>
            <w:tcBorders>
              <w:top w:val="single" w:sz="4" w:space="0" w:color="000000"/>
              <w:left w:val="single" w:sz="4" w:space="0" w:color="000000"/>
              <w:bottom w:val="single" w:sz="4" w:space="0" w:color="000000"/>
            </w:tcBorders>
            <w:shd w:val="clear" w:color="auto" w:fill="ACB9CA"/>
            <w:vAlign w:val="center"/>
          </w:tcPr>
          <w:p w14:paraId="48BA4167" w14:textId="77777777" w:rsidR="00726B96" w:rsidRPr="00E63D62" w:rsidRDefault="00726B96" w:rsidP="00774FFB">
            <w:pPr>
              <w:snapToGrid w:val="0"/>
              <w:jc w:val="center"/>
              <w:rPr>
                <w:rFonts w:ascii="Calibri" w:hAnsi="Calibri" w:cs="Arial"/>
                <w:b/>
                <w:lang w:val="en-GB"/>
              </w:rPr>
            </w:pPr>
            <w:r w:rsidRPr="00E63D62">
              <w:rPr>
                <w:rFonts w:ascii="Calibri" w:hAnsi="Calibri" w:cs="Arial"/>
                <w:b/>
                <w:lang w:val="en-GB"/>
              </w:rPr>
              <w:t>Action(s) to be taken</w:t>
            </w:r>
          </w:p>
        </w:tc>
        <w:tc>
          <w:tcPr>
            <w:tcW w:w="3273" w:type="dxa"/>
            <w:tcBorders>
              <w:top w:val="single" w:sz="4" w:space="0" w:color="000000"/>
              <w:left w:val="single" w:sz="4" w:space="0" w:color="000000"/>
              <w:bottom w:val="single" w:sz="4" w:space="0" w:color="000000"/>
            </w:tcBorders>
            <w:shd w:val="clear" w:color="auto" w:fill="ACB9CA"/>
            <w:vAlign w:val="center"/>
          </w:tcPr>
          <w:p w14:paraId="2C6BDD44" w14:textId="77777777" w:rsidR="00726B96" w:rsidRPr="00E63D62" w:rsidRDefault="00726B96" w:rsidP="00774FFB">
            <w:pPr>
              <w:snapToGrid w:val="0"/>
              <w:jc w:val="center"/>
              <w:rPr>
                <w:rFonts w:ascii="Calibri" w:hAnsi="Calibri" w:cs="Arial"/>
                <w:b/>
                <w:lang w:val="en-GB"/>
              </w:rPr>
            </w:pPr>
            <w:r w:rsidRPr="00E63D62">
              <w:rPr>
                <w:rFonts w:ascii="Calibri" w:hAnsi="Calibri" w:cs="Arial"/>
                <w:b/>
                <w:lang w:val="en-GB"/>
              </w:rPr>
              <w:t>By whom?</w:t>
            </w:r>
          </w:p>
        </w:tc>
        <w:tc>
          <w:tcPr>
            <w:tcW w:w="3252"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4114532B" w14:textId="77777777" w:rsidR="00726B96" w:rsidRPr="00E63D62" w:rsidRDefault="00726B96" w:rsidP="00774FFB">
            <w:pPr>
              <w:snapToGrid w:val="0"/>
              <w:jc w:val="center"/>
              <w:rPr>
                <w:rFonts w:ascii="Calibri" w:hAnsi="Calibri" w:cs="Arial"/>
                <w:b/>
                <w:lang w:val="en-GB"/>
              </w:rPr>
            </w:pPr>
            <w:r w:rsidRPr="00E63D62">
              <w:rPr>
                <w:rFonts w:ascii="Calibri" w:hAnsi="Calibri" w:cs="Arial"/>
                <w:b/>
                <w:lang w:val="en-GB"/>
              </w:rPr>
              <w:t>By when?</w:t>
            </w:r>
          </w:p>
        </w:tc>
      </w:tr>
      <w:tr w:rsidR="00726B96" w:rsidRPr="00E63D62" w14:paraId="4E7F600C" w14:textId="77777777" w:rsidTr="00774FFB">
        <w:trPr>
          <w:trHeight w:val="479"/>
        </w:trPr>
        <w:tc>
          <w:tcPr>
            <w:tcW w:w="2376" w:type="dxa"/>
            <w:tcBorders>
              <w:top w:val="single" w:sz="4" w:space="0" w:color="000000"/>
              <w:left w:val="single" w:sz="4" w:space="0" w:color="000000"/>
              <w:bottom w:val="single" w:sz="4" w:space="0" w:color="000000"/>
            </w:tcBorders>
          </w:tcPr>
          <w:p w14:paraId="54CCB28E" w14:textId="77777777" w:rsidR="00726B96" w:rsidRPr="00E63D62" w:rsidRDefault="00726B96" w:rsidP="00774FFB">
            <w:pPr>
              <w:snapToGrid w:val="0"/>
              <w:rPr>
                <w:rFonts w:ascii="Calibri" w:hAnsi="Calibri" w:cs="Arial"/>
                <w:b/>
                <w:lang w:val="en-GB"/>
              </w:rPr>
            </w:pPr>
          </w:p>
        </w:tc>
        <w:tc>
          <w:tcPr>
            <w:tcW w:w="4170" w:type="dxa"/>
            <w:tcBorders>
              <w:top w:val="single" w:sz="4" w:space="0" w:color="000000"/>
              <w:left w:val="single" w:sz="4" w:space="0" w:color="000000"/>
              <w:bottom w:val="single" w:sz="4" w:space="0" w:color="000000"/>
            </w:tcBorders>
            <w:shd w:val="clear" w:color="auto" w:fill="auto"/>
          </w:tcPr>
          <w:p w14:paraId="4BEAE44D" w14:textId="77777777" w:rsidR="00726B96" w:rsidRPr="00E63D62" w:rsidRDefault="00726B96" w:rsidP="00774FFB">
            <w:pPr>
              <w:snapToGrid w:val="0"/>
              <w:rPr>
                <w:rFonts w:ascii="Calibri" w:hAnsi="Calibri" w:cs="Arial"/>
                <w:b/>
                <w:lang w:val="en-GB"/>
              </w:rPr>
            </w:pPr>
          </w:p>
        </w:tc>
        <w:tc>
          <w:tcPr>
            <w:tcW w:w="3273" w:type="dxa"/>
            <w:tcBorders>
              <w:top w:val="single" w:sz="4" w:space="0" w:color="000000"/>
              <w:left w:val="single" w:sz="4" w:space="0" w:color="000000"/>
              <w:bottom w:val="single" w:sz="4" w:space="0" w:color="000000"/>
            </w:tcBorders>
            <w:shd w:val="clear" w:color="auto" w:fill="auto"/>
          </w:tcPr>
          <w:p w14:paraId="0D453B56" w14:textId="77777777" w:rsidR="00726B96" w:rsidRPr="00E63D62" w:rsidRDefault="00726B96" w:rsidP="00774FFB">
            <w:pPr>
              <w:snapToGrid w:val="0"/>
              <w:rPr>
                <w:rFonts w:ascii="Calibri" w:hAnsi="Calibri" w:cs="Arial"/>
                <w:lang w:val="en-GB"/>
              </w:rPr>
            </w:pP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34021228" w14:textId="77777777" w:rsidR="00726B96" w:rsidRPr="00E63D62" w:rsidRDefault="00726B96" w:rsidP="00774FFB">
            <w:pPr>
              <w:snapToGrid w:val="0"/>
              <w:rPr>
                <w:rFonts w:ascii="Calibri" w:hAnsi="Calibri" w:cs="Arial"/>
                <w:lang w:val="en-GB"/>
              </w:rPr>
            </w:pPr>
          </w:p>
        </w:tc>
      </w:tr>
      <w:tr w:rsidR="00726B96" w:rsidRPr="00E63D62" w14:paraId="4CB7B0DB" w14:textId="77777777" w:rsidTr="00774FFB">
        <w:trPr>
          <w:trHeight w:val="503"/>
        </w:trPr>
        <w:tc>
          <w:tcPr>
            <w:tcW w:w="2376" w:type="dxa"/>
            <w:tcBorders>
              <w:top w:val="single" w:sz="4" w:space="0" w:color="000000"/>
              <w:left w:val="single" w:sz="4" w:space="0" w:color="000000"/>
              <w:bottom w:val="single" w:sz="4" w:space="0" w:color="000000"/>
            </w:tcBorders>
          </w:tcPr>
          <w:p w14:paraId="07948C32" w14:textId="77777777" w:rsidR="00726B96" w:rsidRPr="00E63D62" w:rsidRDefault="00726B96" w:rsidP="00774FFB">
            <w:pPr>
              <w:snapToGrid w:val="0"/>
              <w:rPr>
                <w:rFonts w:ascii="Calibri" w:hAnsi="Calibri" w:cs="Arial"/>
                <w:b/>
                <w:lang w:val="en-GB"/>
              </w:rPr>
            </w:pPr>
          </w:p>
        </w:tc>
        <w:tc>
          <w:tcPr>
            <w:tcW w:w="4170" w:type="dxa"/>
            <w:tcBorders>
              <w:top w:val="single" w:sz="4" w:space="0" w:color="000000"/>
              <w:left w:val="single" w:sz="4" w:space="0" w:color="000000"/>
              <w:bottom w:val="single" w:sz="4" w:space="0" w:color="000000"/>
            </w:tcBorders>
            <w:shd w:val="clear" w:color="auto" w:fill="auto"/>
          </w:tcPr>
          <w:p w14:paraId="68D319DA" w14:textId="77777777" w:rsidR="00726B96" w:rsidRPr="00E63D62" w:rsidRDefault="00726B96" w:rsidP="00774FFB">
            <w:pPr>
              <w:snapToGrid w:val="0"/>
              <w:rPr>
                <w:rFonts w:ascii="Calibri" w:hAnsi="Calibri" w:cs="Arial"/>
                <w:b/>
                <w:lang w:val="en-GB"/>
              </w:rPr>
            </w:pPr>
          </w:p>
        </w:tc>
        <w:tc>
          <w:tcPr>
            <w:tcW w:w="3273" w:type="dxa"/>
            <w:tcBorders>
              <w:top w:val="single" w:sz="4" w:space="0" w:color="000000"/>
              <w:left w:val="single" w:sz="4" w:space="0" w:color="000000"/>
              <w:bottom w:val="single" w:sz="4" w:space="0" w:color="000000"/>
            </w:tcBorders>
            <w:shd w:val="clear" w:color="auto" w:fill="auto"/>
          </w:tcPr>
          <w:p w14:paraId="0593A92C" w14:textId="77777777" w:rsidR="00726B96" w:rsidRPr="00E63D62" w:rsidRDefault="00726B96" w:rsidP="00774FFB">
            <w:pPr>
              <w:snapToGrid w:val="0"/>
              <w:rPr>
                <w:rFonts w:ascii="Calibri" w:hAnsi="Calibri" w:cs="Arial"/>
                <w:lang w:val="en-GB"/>
              </w:rPr>
            </w:pP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0CCDC2D2" w14:textId="77777777" w:rsidR="00726B96" w:rsidRPr="00E63D62" w:rsidRDefault="00726B96" w:rsidP="00774FFB">
            <w:pPr>
              <w:snapToGrid w:val="0"/>
              <w:rPr>
                <w:rFonts w:ascii="Calibri" w:hAnsi="Calibri" w:cs="Arial"/>
                <w:lang w:val="en-GB"/>
              </w:rPr>
            </w:pPr>
          </w:p>
        </w:tc>
      </w:tr>
      <w:tr w:rsidR="00726B96" w:rsidRPr="00E63D62" w14:paraId="0B73099D" w14:textId="77777777" w:rsidTr="00774FFB">
        <w:trPr>
          <w:trHeight w:val="570"/>
        </w:trPr>
        <w:tc>
          <w:tcPr>
            <w:tcW w:w="2376" w:type="dxa"/>
            <w:tcBorders>
              <w:top w:val="single" w:sz="4" w:space="0" w:color="000000"/>
              <w:left w:val="single" w:sz="4" w:space="0" w:color="000000"/>
              <w:bottom w:val="single" w:sz="4" w:space="0" w:color="000000"/>
            </w:tcBorders>
          </w:tcPr>
          <w:p w14:paraId="3E088EBC" w14:textId="77777777" w:rsidR="00726B96" w:rsidRPr="00E63D62" w:rsidRDefault="00726B96" w:rsidP="00774FFB">
            <w:pPr>
              <w:snapToGrid w:val="0"/>
              <w:rPr>
                <w:rFonts w:ascii="Calibri" w:hAnsi="Calibri" w:cs="Arial"/>
                <w:b/>
                <w:lang w:val="en-GB"/>
              </w:rPr>
            </w:pPr>
          </w:p>
        </w:tc>
        <w:tc>
          <w:tcPr>
            <w:tcW w:w="4170" w:type="dxa"/>
            <w:tcBorders>
              <w:top w:val="single" w:sz="4" w:space="0" w:color="000000"/>
              <w:left w:val="single" w:sz="4" w:space="0" w:color="000000"/>
              <w:bottom w:val="single" w:sz="4" w:space="0" w:color="000000"/>
            </w:tcBorders>
            <w:shd w:val="clear" w:color="auto" w:fill="auto"/>
          </w:tcPr>
          <w:p w14:paraId="69589F95" w14:textId="77777777" w:rsidR="00726B96" w:rsidRPr="00E63D62" w:rsidRDefault="00726B96" w:rsidP="00774FFB">
            <w:pPr>
              <w:snapToGrid w:val="0"/>
              <w:rPr>
                <w:rFonts w:ascii="Calibri" w:hAnsi="Calibri" w:cs="Arial"/>
                <w:b/>
                <w:lang w:val="en-GB"/>
              </w:rPr>
            </w:pPr>
          </w:p>
        </w:tc>
        <w:tc>
          <w:tcPr>
            <w:tcW w:w="3273" w:type="dxa"/>
            <w:tcBorders>
              <w:top w:val="single" w:sz="4" w:space="0" w:color="000000"/>
              <w:left w:val="single" w:sz="4" w:space="0" w:color="000000"/>
              <w:bottom w:val="single" w:sz="4" w:space="0" w:color="000000"/>
            </w:tcBorders>
            <w:shd w:val="clear" w:color="auto" w:fill="auto"/>
          </w:tcPr>
          <w:p w14:paraId="07EEF671" w14:textId="77777777" w:rsidR="00726B96" w:rsidRPr="00E63D62" w:rsidRDefault="00726B96" w:rsidP="00774FFB">
            <w:pPr>
              <w:snapToGrid w:val="0"/>
              <w:rPr>
                <w:rFonts w:ascii="Calibri" w:hAnsi="Calibri" w:cs="Arial"/>
                <w:lang w:val="en-GB"/>
              </w:rPr>
            </w:pP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75710252" w14:textId="77777777" w:rsidR="00726B96" w:rsidRPr="00E63D62" w:rsidRDefault="00726B96" w:rsidP="00774FFB">
            <w:pPr>
              <w:snapToGrid w:val="0"/>
              <w:rPr>
                <w:rFonts w:ascii="Calibri" w:hAnsi="Calibri" w:cs="Arial"/>
                <w:lang w:val="en-GB"/>
              </w:rPr>
            </w:pPr>
          </w:p>
        </w:tc>
      </w:tr>
      <w:tr w:rsidR="00726B96" w:rsidRPr="00E63D62" w14:paraId="65A357D1" w14:textId="77777777" w:rsidTr="00774FFB">
        <w:trPr>
          <w:trHeight w:val="561"/>
        </w:trPr>
        <w:tc>
          <w:tcPr>
            <w:tcW w:w="2376" w:type="dxa"/>
            <w:tcBorders>
              <w:top w:val="single" w:sz="4" w:space="0" w:color="000000"/>
              <w:left w:val="single" w:sz="4" w:space="0" w:color="000000"/>
              <w:bottom w:val="single" w:sz="4" w:space="0" w:color="000000"/>
            </w:tcBorders>
          </w:tcPr>
          <w:p w14:paraId="57448F65" w14:textId="77777777" w:rsidR="00726B96" w:rsidRPr="00E63D62" w:rsidRDefault="00726B96" w:rsidP="00774FFB">
            <w:pPr>
              <w:snapToGrid w:val="0"/>
              <w:rPr>
                <w:rFonts w:ascii="Calibri" w:hAnsi="Calibri" w:cs="Arial"/>
                <w:b/>
                <w:lang w:val="en-GB"/>
              </w:rPr>
            </w:pPr>
          </w:p>
        </w:tc>
        <w:tc>
          <w:tcPr>
            <w:tcW w:w="4170" w:type="dxa"/>
            <w:tcBorders>
              <w:top w:val="single" w:sz="4" w:space="0" w:color="000000"/>
              <w:left w:val="single" w:sz="4" w:space="0" w:color="000000"/>
              <w:bottom w:val="single" w:sz="4" w:space="0" w:color="000000"/>
            </w:tcBorders>
            <w:shd w:val="clear" w:color="auto" w:fill="auto"/>
          </w:tcPr>
          <w:p w14:paraId="7C3DFAD7" w14:textId="77777777" w:rsidR="00726B96" w:rsidRPr="00E63D62" w:rsidRDefault="00726B96" w:rsidP="00774FFB">
            <w:pPr>
              <w:snapToGrid w:val="0"/>
              <w:rPr>
                <w:rFonts w:ascii="Calibri" w:hAnsi="Calibri" w:cs="Arial"/>
                <w:b/>
                <w:lang w:val="en-GB"/>
              </w:rPr>
            </w:pPr>
          </w:p>
        </w:tc>
        <w:tc>
          <w:tcPr>
            <w:tcW w:w="3273" w:type="dxa"/>
            <w:tcBorders>
              <w:top w:val="single" w:sz="4" w:space="0" w:color="000000"/>
              <w:left w:val="single" w:sz="4" w:space="0" w:color="000000"/>
              <w:bottom w:val="single" w:sz="4" w:space="0" w:color="000000"/>
            </w:tcBorders>
            <w:shd w:val="clear" w:color="auto" w:fill="auto"/>
          </w:tcPr>
          <w:p w14:paraId="70CD128C" w14:textId="77777777" w:rsidR="00726B96" w:rsidRPr="00E63D62" w:rsidRDefault="00726B96" w:rsidP="00774FFB">
            <w:pPr>
              <w:snapToGrid w:val="0"/>
              <w:rPr>
                <w:rFonts w:ascii="Calibri" w:hAnsi="Calibri" w:cs="Arial"/>
                <w:lang w:val="en-GB"/>
              </w:rPr>
            </w:pP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14:paraId="064D7C39" w14:textId="77777777" w:rsidR="00726B96" w:rsidRPr="00E63D62" w:rsidRDefault="00726B96" w:rsidP="00774FFB">
            <w:pPr>
              <w:snapToGrid w:val="0"/>
              <w:rPr>
                <w:rFonts w:ascii="Calibri" w:hAnsi="Calibri" w:cs="Arial"/>
                <w:shd w:val="clear" w:color="auto" w:fill="FFFF00"/>
                <w:lang w:val="en-GB"/>
              </w:rPr>
            </w:pPr>
          </w:p>
        </w:tc>
      </w:tr>
    </w:tbl>
    <w:p w14:paraId="466CE735" w14:textId="77777777" w:rsidR="006A37DB" w:rsidRDefault="006A37DB">
      <w:pPr>
        <w:keepNext/>
        <w:keepLines/>
        <w:rPr>
          <w:rFonts w:ascii="Calibri" w:hAnsi="Calibri" w:cs="Arial"/>
          <w:b/>
        </w:rPr>
      </w:pPr>
    </w:p>
    <w:p w14:paraId="5AEEC6E0" w14:textId="77777777" w:rsidR="002E3639" w:rsidRDefault="002E3639">
      <w:pPr>
        <w:keepNext/>
        <w:keepLines/>
        <w:rPr>
          <w:rFonts w:ascii="Calibri" w:hAnsi="Calibri" w:cs="Arial"/>
          <w:b/>
        </w:rPr>
      </w:pPr>
    </w:p>
    <w:p w14:paraId="15506B6D" w14:textId="77777777" w:rsidR="002E3639" w:rsidRDefault="002E3639">
      <w:pPr>
        <w:keepNext/>
        <w:keepLines/>
        <w:rPr>
          <w:rFonts w:ascii="Calibri" w:hAnsi="Calibri" w:cs="Arial"/>
          <w:b/>
        </w:rPr>
      </w:pPr>
    </w:p>
    <w:p w14:paraId="4935E53A" w14:textId="77777777" w:rsidR="008A679C" w:rsidRDefault="008A679C">
      <w:pPr>
        <w:keepNext/>
        <w:keepLines/>
        <w:rPr>
          <w:rFonts w:ascii="Calibri" w:hAnsi="Calibri" w:cs="Arial"/>
          <w:b/>
        </w:rPr>
      </w:pPr>
    </w:p>
    <w:p w14:paraId="33A7B77D" w14:textId="77777777" w:rsidR="008A679C" w:rsidRDefault="008A679C">
      <w:pPr>
        <w:keepNext/>
        <w:keepLines/>
        <w:rPr>
          <w:rFonts w:ascii="Calibri" w:hAnsi="Calibri" w:cs="Arial"/>
          <w:b/>
        </w:rPr>
      </w:pPr>
    </w:p>
    <w:p w14:paraId="443712F2" w14:textId="77777777" w:rsidR="008A679C" w:rsidRDefault="008A679C">
      <w:pPr>
        <w:keepNext/>
        <w:keepLines/>
        <w:rPr>
          <w:rFonts w:ascii="Calibri" w:hAnsi="Calibri" w:cs="Arial"/>
          <w:b/>
        </w:rPr>
      </w:pPr>
    </w:p>
    <w:p w14:paraId="0FDEB445" w14:textId="77777777" w:rsidR="008A679C" w:rsidRDefault="008A679C">
      <w:pPr>
        <w:keepNext/>
        <w:keepLines/>
        <w:rPr>
          <w:rFonts w:ascii="Calibri" w:hAnsi="Calibri" w:cs="Arial"/>
          <w:b/>
        </w:rPr>
      </w:pPr>
    </w:p>
    <w:p w14:paraId="6DB6732F" w14:textId="77777777" w:rsidR="008A679C" w:rsidRDefault="008A679C">
      <w:pPr>
        <w:keepNext/>
        <w:keepLines/>
        <w:rPr>
          <w:rFonts w:ascii="Calibri" w:hAnsi="Calibri" w:cs="Arial"/>
          <w:b/>
        </w:rPr>
      </w:pPr>
    </w:p>
    <w:p w14:paraId="0B6DD427" w14:textId="77777777" w:rsidR="008A679C" w:rsidRDefault="008A679C">
      <w:pPr>
        <w:keepNext/>
        <w:keepLines/>
        <w:rPr>
          <w:rFonts w:ascii="Calibri" w:hAnsi="Calibri" w:cs="Arial"/>
          <w:b/>
        </w:rPr>
      </w:pPr>
    </w:p>
    <w:p w14:paraId="0F709C3C" w14:textId="77777777" w:rsidR="008A679C" w:rsidRDefault="008A679C">
      <w:pPr>
        <w:keepNext/>
        <w:keepLines/>
        <w:rPr>
          <w:rFonts w:ascii="Calibri" w:hAnsi="Calibri" w:cs="Arial"/>
          <w:b/>
        </w:rPr>
      </w:pPr>
    </w:p>
    <w:p w14:paraId="6E2668E2" w14:textId="77777777" w:rsidR="008A679C" w:rsidRDefault="008A679C">
      <w:pPr>
        <w:keepNext/>
        <w:keepLines/>
        <w:rPr>
          <w:rFonts w:ascii="Calibri" w:hAnsi="Calibri" w:cs="Arial"/>
          <w:b/>
        </w:rPr>
      </w:pPr>
    </w:p>
    <w:p w14:paraId="5292A40E" w14:textId="77777777" w:rsidR="008A679C" w:rsidRDefault="008A679C" w:rsidP="008A679C">
      <w:pPr>
        <w:keepNext/>
        <w:keepLines/>
        <w:rPr>
          <w:rFonts w:ascii="Calibri" w:hAnsi="Calibri" w:cs="Arial"/>
          <w:b/>
        </w:rPr>
        <w:sectPr w:rsidR="008A679C" w:rsidSect="006A37DB">
          <w:pgSz w:w="15840" w:h="12240" w:orient="landscape"/>
          <w:pgMar w:top="1440" w:right="1440" w:bottom="1440" w:left="1440" w:header="720" w:footer="720" w:gutter="0"/>
          <w:cols w:space="720"/>
          <w:docGrid w:type="linesAndChars" w:linePitch="360"/>
        </w:sectPr>
      </w:pPr>
    </w:p>
    <w:p w14:paraId="5EAC93F6" w14:textId="77777777" w:rsidR="008D116F" w:rsidRPr="008A679C" w:rsidRDefault="008A679C" w:rsidP="008A679C">
      <w:pPr>
        <w:pStyle w:val="Style2"/>
      </w:pPr>
      <w:r w:rsidRPr="008A679C">
        <w:lastRenderedPageBreak/>
        <w:t>Progress in Generating Project Outputs</w:t>
      </w:r>
    </w:p>
    <w:tbl>
      <w:tblPr>
        <w:tblpPr w:leftFromText="180" w:rightFromText="180" w:vertAnchor="page" w:horzAnchor="margin" w:tblpXSpec="center" w:tblpY="2002"/>
        <w:tblW w:w="5104" w:type="pct"/>
        <w:tblLayout w:type="fixed"/>
        <w:tblCellMar>
          <w:left w:w="0" w:type="dxa"/>
          <w:right w:w="0" w:type="dxa"/>
        </w:tblCellMar>
        <w:tblLook w:val="0000" w:firstRow="0" w:lastRow="0" w:firstColumn="0" w:lastColumn="0" w:noHBand="0" w:noVBand="0"/>
      </w:tblPr>
      <w:tblGrid>
        <w:gridCol w:w="2154"/>
        <w:gridCol w:w="902"/>
        <w:gridCol w:w="1621"/>
        <w:gridCol w:w="1708"/>
        <w:gridCol w:w="1890"/>
        <w:gridCol w:w="1980"/>
        <w:gridCol w:w="719"/>
        <w:gridCol w:w="2245"/>
      </w:tblGrid>
      <w:tr w:rsidR="00165FF2" w:rsidRPr="00CB04AB" w14:paraId="4BE1EA78" w14:textId="77777777" w:rsidTr="003E2245">
        <w:trPr>
          <w:trHeight w:val="825"/>
          <w:tblHeader/>
        </w:trPr>
        <w:tc>
          <w:tcPr>
            <w:tcW w:w="815" w:type="pct"/>
            <w:vMerge w:val="restart"/>
            <w:tcBorders>
              <w:top w:val="single" w:sz="4" w:space="0" w:color="auto"/>
              <w:left w:val="single" w:sz="4" w:space="0" w:color="auto"/>
            </w:tcBorders>
            <w:shd w:val="clear" w:color="auto" w:fill="ACB9CA"/>
            <w:vAlign w:val="center"/>
          </w:tcPr>
          <w:p w14:paraId="1DB52D45" w14:textId="77777777" w:rsidR="008D116F" w:rsidRPr="00CB04AB" w:rsidRDefault="008D116F" w:rsidP="002607FF">
            <w:pPr>
              <w:snapToGrid w:val="0"/>
              <w:jc w:val="center"/>
              <w:rPr>
                <w:rFonts w:ascii="Calibri" w:hAnsi="Calibri" w:cs="Arial"/>
                <w:b/>
                <w:lang w:val="en-GB"/>
              </w:rPr>
            </w:pPr>
            <w:r w:rsidRPr="00CB04AB">
              <w:rPr>
                <w:rFonts w:ascii="Calibri" w:hAnsi="Calibri" w:cs="Arial"/>
                <w:b/>
                <w:lang w:val="en-GB"/>
              </w:rPr>
              <w:t>Outputs</w:t>
            </w:r>
            <w:r w:rsidRPr="00CB04AB">
              <w:rPr>
                <w:rStyle w:val="FootnoteCharacters"/>
                <w:rFonts w:ascii="Calibri" w:hAnsi="Calibri" w:cs="Arial"/>
                <w:b/>
                <w:lang w:val="en-GB"/>
              </w:rPr>
              <w:footnoteReference w:id="11"/>
            </w:r>
          </w:p>
        </w:tc>
        <w:tc>
          <w:tcPr>
            <w:tcW w:w="341" w:type="pct"/>
            <w:vMerge w:val="restart"/>
            <w:tcBorders>
              <w:top w:val="single" w:sz="4" w:space="0" w:color="auto"/>
              <w:left w:val="single" w:sz="4" w:space="0" w:color="000000"/>
            </w:tcBorders>
            <w:shd w:val="clear" w:color="auto" w:fill="ACB9CA"/>
            <w:vAlign w:val="center"/>
          </w:tcPr>
          <w:p w14:paraId="4A966EEE" w14:textId="77777777" w:rsidR="008D116F" w:rsidRPr="00CB04AB" w:rsidRDefault="008D116F" w:rsidP="002607FF">
            <w:pPr>
              <w:snapToGrid w:val="0"/>
              <w:jc w:val="center"/>
              <w:rPr>
                <w:rFonts w:ascii="Calibri" w:hAnsi="Calibri" w:cs="Arial"/>
                <w:b/>
                <w:lang w:val="en-GB"/>
              </w:rPr>
            </w:pPr>
            <w:r w:rsidRPr="00CB04AB">
              <w:rPr>
                <w:rFonts w:ascii="Calibri" w:hAnsi="Calibri" w:cs="Arial"/>
                <w:b/>
                <w:lang w:val="en-GB"/>
              </w:rPr>
              <w:t xml:space="preserve">Expected completion date </w:t>
            </w:r>
            <w:r w:rsidRPr="00CB04AB">
              <w:rPr>
                <w:rStyle w:val="FootnoteCharacters"/>
                <w:rFonts w:ascii="Calibri" w:hAnsi="Calibri" w:cs="Arial"/>
                <w:b/>
                <w:lang w:val="en-GB"/>
              </w:rPr>
              <w:footnoteReference w:id="12"/>
            </w:r>
          </w:p>
        </w:tc>
        <w:tc>
          <w:tcPr>
            <w:tcW w:w="2723" w:type="pct"/>
            <w:gridSpan w:val="4"/>
            <w:tcBorders>
              <w:top w:val="single" w:sz="4" w:space="0" w:color="auto"/>
              <w:left w:val="single" w:sz="4" w:space="0" w:color="000000"/>
              <w:bottom w:val="single" w:sz="8" w:space="0" w:color="000000"/>
              <w:right w:val="single" w:sz="4" w:space="0" w:color="000000"/>
            </w:tcBorders>
            <w:shd w:val="clear" w:color="auto" w:fill="ACB9CA"/>
            <w:vAlign w:val="center"/>
          </w:tcPr>
          <w:p w14:paraId="082A8984" w14:textId="77777777" w:rsidR="008D116F" w:rsidRPr="00CB04AB" w:rsidRDefault="008D116F" w:rsidP="002607FF">
            <w:pPr>
              <w:snapToGrid w:val="0"/>
              <w:jc w:val="center"/>
              <w:rPr>
                <w:rFonts w:ascii="Calibri" w:hAnsi="Calibri" w:cs="Arial"/>
                <w:b/>
                <w:lang w:val="en-GB"/>
              </w:rPr>
            </w:pPr>
            <w:r>
              <w:rPr>
                <w:rFonts w:ascii="Calibri" w:hAnsi="Calibri" w:cs="Arial"/>
                <w:b/>
                <w:lang w:val="en-GB"/>
              </w:rPr>
              <w:t xml:space="preserve">Achievements </w:t>
            </w:r>
            <w:r w:rsidR="00E45429">
              <w:rPr>
                <w:rFonts w:ascii="Calibri" w:hAnsi="Calibri" w:cs="Arial"/>
                <w:b/>
                <w:lang w:val="en-GB"/>
              </w:rPr>
              <w:t>at each PIR</w:t>
            </w:r>
            <w:r>
              <w:rPr>
                <w:rStyle w:val="FootnoteReference"/>
                <w:rFonts w:ascii="Calibri" w:hAnsi="Calibri" w:cs="Arial"/>
                <w:lang w:val="en-GB"/>
              </w:rPr>
              <w:footnoteReference w:id="13"/>
            </w:r>
          </w:p>
        </w:tc>
        <w:tc>
          <w:tcPr>
            <w:tcW w:w="272" w:type="pct"/>
            <w:vMerge w:val="restart"/>
            <w:tcBorders>
              <w:top w:val="single" w:sz="4" w:space="0" w:color="auto"/>
              <w:left w:val="single" w:sz="4" w:space="0" w:color="000000"/>
            </w:tcBorders>
            <w:shd w:val="clear" w:color="auto" w:fill="ACB9CA"/>
            <w:vAlign w:val="center"/>
          </w:tcPr>
          <w:p w14:paraId="62EA3364" w14:textId="77777777" w:rsidR="008D116F" w:rsidRDefault="008D116F" w:rsidP="002607FF">
            <w:pPr>
              <w:snapToGrid w:val="0"/>
              <w:jc w:val="center"/>
              <w:rPr>
                <w:rFonts w:ascii="Calibri" w:hAnsi="Calibri" w:cs="Arial"/>
                <w:b/>
                <w:lang w:val="en-GB"/>
              </w:rPr>
            </w:pPr>
            <w:r>
              <w:rPr>
                <w:rFonts w:ascii="Calibri" w:hAnsi="Calibri" w:cs="Arial"/>
                <w:b/>
                <w:lang w:val="en-GB"/>
              </w:rPr>
              <w:t>Implement.</w:t>
            </w:r>
          </w:p>
          <w:p w14:paraId="4DC26423" w14:textId="77777777" w:rsidR="008D116F" w:rsidRPr="00CB04AB" w:rsidRDefault="008D116F" w:rsidP="002607FF">
            <w:pPr>
              <w:snapToGrid w:val="0"/>
              <w:jc w:val="center"/>
              <w:rPr>
                <w:rFonts w:ascii="Calibri" w:hAnsi="Calibri" w:cs="Arial"/>
                <w:b/>
                <w:lang w:val="en-GB"/>
              </w:rPr>
            </w:pPr>
            <w:r>
              <w:rPr>
                <w:rFonts w:ascii="Calibri" w:hAnsi="Calibri" w:cs="Arial"/>
                <w:b/>
                <w:lang w:val="en-GB"/>
              </w:rPr>
              <w:t xml:space="preserve">status </w:t>
            </w:r>
            <w:r>
              <w:rPr>
                <w:rFonts w:ascii="Calibri" w:hAnsi="Calibri" w:cs="Arial"/>
                <w:lang w:val="en-GB"/>
              </w:rPr>
              <w:t>(cumulative)</w:t>
            </w:r>
          </w:p>
        </w:tc>
        <w:tc>
          <w:tcPr>
            <w:tcW w:w="849" w:type="pct"/>
            <w:vMerge w:val="restart"/>
            <w:tcBorders>
              <w:top w:val="single" w:sz="4" w:space="0" w:color="auto"/>
              <w:left w:val="single" w:sz="4" w:space="0" w:color="000000"/>
              <w:right w:val="single" w:sz="4" w:space="0" w:color="auto"/>
            </w:tcBorders>
            <w:shd w:val="clear" w:color="auto" w:fill="ACB9CA"/>
            <w:vAlign w:val="center"/>
          </w:tcPr>
          <w:p w14:paraId="35886044" w14:textId="77777777" w:rsidR="008D116F" w:rsidRPr="00CB04AB" w:rsidRDefault="008D116F" w:rsidP="002607FF">
            <w:pPr>
              <w:snapToGrid w:val="0"/>
              <w:jc w:val="center"/>
              <w:rPr>
                <w:rFonts w:ascii="Calibri" w:hAnsi="Calibri" w:cs="Arial"/>
                <w:b/>
                <w:lang w:val="en-GB"/>
              </w:rPr>
            </w:pPr>
            <w:r>
              <w:rPr>
                <w:rFonts w:ascii="Calibri" w:hAnsi="Calibri" w:cs="Arial"/>
                <w:b/>
                <w:lang w:val="en-GB"/>
              </w:rPr>
              <w:t xml:space="preserve">Comments. </w:t>
            </w:r>
            <w:r w:rsidRPr="00CB04AB">
              <w:rPr>
                <w:rFonts w:ascii="Calibri" w:hAnsi="Calibri" w:cs="Arial"/>
                <w:b/>
                <w:lang w:val="en-GB"/>
              </w:rPr>
              <w:t>Describe any</w:t>
            </w:r>
            <w:r>
              <w:rPr>
                <w:rFonts w:ascii="Calibri" w:hAnsi="Calibri" w:cs="Arial"/>
                <w:b/>
                <w:lang w:val="en-GB"/>
              </w:rPr>
              <w:t xml:space="preserve"> </w:t>
            </w:r>
            <w:r w:rsidRPr="00CB04AB">
              <w:rPr>
                <w:rFonts w:ascii="Calibri" w:hAnsi="Calibri" w:cs="Arial"/>
                <w:b/>
                <w:lang w:val="en-GB"/>
              </w:rPr>
              <w:t>variance</w:t>
            </w:r>
            <w:r w:rsidRPr="00CB04AB">
              <w:rPr>
                <w:rStyle w:val="FootnoteCharacters"/>
                <w:rFonts w:ascii="Calibri" w:hAnsi="Calibri" w:cs="Arial"/>
                <w:b/>
                <w:lang w:val="en-GB"/>
              </w:rPr>
              <w:footnoteReference w:id="14"/>
            </w:r>
            <w:r>
              <w:rPr>
                <w:rFonts w:ascii="Calibri" w:hAnsi="Calibri" w:cs="Arial"/>
                <w:b/>
                <w:lang w:val="en-GB"/>
              </w:rPr>
              <w:t xml:space="preserve"> or</w:t>
            </w:r>
            <w:r w:rsidRPr="00CB04AB">
              <w:rPr>
                <w:rFonts w:ascii="Calibri" w:hAnsi="Calibri" w:cs="Arial"/>
                <w:b/>
                <w:lang w:val="en-GB"/>
              </w:rPr>
              <w:t xml:space="preserve"> </w:t>
            </w:r>
            <w:r>
              <w:rPr>
                <w:rFonts w:ascii="Calibri" w:hAnsi="Calibri" w:cs="Arial"/>
                <w:b/>
                <w:lang w:val="en-GB"/>
              </w:rPr>
              <w:t>any challenge</w:t>
            </w:r>
            <w:r w:rsidRPr="00CB04AB">
              <w:rPr>
                <w:rFonts w:ascii="Calibri" w:hAnsi="Calibri" w:cs="Arial"/>
                <w:b/>
                <w:lang w:val="en-GB"/>
              </w:rPr>
              <w:t xml:space="preserve"> in delivering outputs</w:t>
            </w:r>
          </w:p>
        </w:tc>
      </w:tr>
      <w:tr w:rsidR="00165FF2" w:rsidRPr="00CB04AB" w14:paraId="64A42633" w14:textId="77777777" w:rsidTr="003E2245">
        <w:trPr>
          <w:trHeight w:val="823"/>
          <w:tblHeader/>
        </w:trPr>
        <w:tc>
          <w:tcPr>
            <w:tcW w:w="815" w:type="pct"/>
            <w:vMerge/>
            <w:tcBorders>
              <w:left w:val="single" w:sz="4" w:space="0" w:color="auto"/>
              <w:bottom w:val="single" w:sz="8" w:space="0" w:color="000000"/>
            </w:tcBorders>
            <w:shd w:val="clear" w:color="auto" w:fill="C0C0C0"/>
          </w:tcPr>
          <w:p w14:paraId="34ECC84C" w14:textId="77777777" w:rsidR="00165FF2" w:rsidRPr="00CB04AB" w:rsidRDefault="00165FF2" w:rsidP="002607FF">
            <w:pPr>
              <w:snapToGrid w:val="0"/>
              <w:rPr>
                <w:rFonts w:ascii="Calibri" w:hAnsi="Calibri" w:cs="Arial"/>
                <w:b/>
                <w:lang w:val="en-GB"/>
              </w:rPr>
            </w:pPr>
          </w:p>
        </w:tc>
        <w:tc>
          <w:tcPr>
            <w:tcW w:w="341" w:type="pct"/>
            <w:vMerge/>
            <w:tcBorders>
              <w:left w:val="single" w:sz="4" w:space="0" w:color="000000"/>
              <w:bottom w:val="single" w:sz="8" w:space="0" w:color="000000"/>
            </w:tcBorders>
            <w:shd w:val="clear" w:color="auto" w:fill="C0C0C0"/>
          </w:tcPr>
          <w:p w14:paraId="7ACCE91E" w14:textId="77777777" w:rsidR="00165FF2" w:rsidRPr="00CB04AB" w:rsidRDefault="00165FF2" w:rsidP="002607FF">
            <w:pPr>
              <w:snapToGrid w:val="0"/>
              <w:rPr>
                <w:rFonts w:ascii="Calibri" w:hAnsi="Calibri" w:cs="Arial"/>
                <w:b/>
                <w:lang w:val="en-GB"/>
              </w:rPr>
            </w:pPr>
          </w:p>
        </w:tc>
        <w:tc>
          <w:tcPr>
            <w:tcW w:w="613" w:type="pct"/>
            <w:tcBorders>
              <w:top w:val="single" w:sz="4" w:space="0" w:color="auto"/>
              <w:left w:val="single" w:sz="4" w:space="0" w:color="000000"/>
              <w:bottom w:val="single" w:sz="8" w:space="0" w:color="000000"/>
              <w:right w:val="single" w:sz="4" w:space="0" w:color="000000"/>
            </w:tcBorders>
            <w:shd w:val="clear" w:color="auto" w:fill="ACB9CA"/>
            <w:vAlign w:val="center"/>
          </w:tcPr>
          <w:p w14:paraId="2218181D" w14:textId="77777777" w:rsidR="00165FF2" w:rsidRPr="00CB04AB" w:rsidRDefault="00165FF2" w:rsidP="002607FF">
            <w:pPr>
              <w:snapToGrid w:val="0"/>
              <w:jc w:val="center"/>
              <w:rPr>
                <w:rFonts w:ascii="Calibri" w:hAnsi="Calibri" w:cs="Arial"/>
                <w:b/>
                <w:lang w:val="en-GB"/>
              </w:rPr>
            </w:pPr>
            <w:r>
              <w:rPr>
                <w:rFonts w:ascii="Calibri" w:hAnsi="Calibri" w:cs="Arial"/>
                <w:b/>
                <w:lang w:val="en-GB"/>
              </w:rPr>
              <w:t>1</w:t>
            </w:r>
            <w:r w:rsidRPr="00FF763E">
              <w:rPr>
                <w:rFonts w:ascii="Calibri" w:hAnsi="Calibri" w:cs="Arial"/>
                <w:b/>
                <w:vertAlign w:val="superscript"/>
                <w:lang w:val="en-GB"/>
              </w:rPr>
              <w:t>st</w:t>
            </w:r>
            <w:r>
              <w:rPr>
                <w:rFonts w:ascii="Calibri" w:hAnsi="Calibri" w:cs="Arial"/>
                <w:b/>
                <w:vertAlign w:val="superscript"/>
                <w:lang w:val="en-GB"/>
              </w:rPr>
              <w:t xml:space="preserve"> </w:t>
            </w:r>
            <w:r>
              <w:rPr>
                <w:rFonts w:ascii="Calibri" w:hAnsi="Calibri" w:cs="Arial"/>
                <w:b/>
                <w:lang w:val="en-GB"/>
              </w:rPr>
              <w:t xml:space="preserve"> PIR</w:t>
            </w:r>
          </w:p>
        </w:tc>
        <w:tc>
          <w:tcPr>
            <w:tcW w:w="646" w:type="pct"/>
            <w:tcBorders>
              <w:top w:val="single" w:sz="4" w:space="0" w:color="auto"/>
              <w:left w:val="single" w:sz="4" w:space="0" w:color="000000"/>
              <w:bottom w:val="single" w:sz="8" w:space="0" w:color="000000"/>
              <w:right w:val="single" w:sz="4" w:space="0" w:color="000000"/>
            </w:tcBorders>
            <w:shd w:val="clear" w:color="auto" w:fill="ACB9CA"/>
            <w:vAlign w:val="center"/>
          </w:tcPr>
          <w:p w14:paraId="1161DFE3" w14:textId="77777777" w:rsidR="00165FF2" w:rsidRPr="00CB04AB" w:rsidRDefault="00165FF2" w:rsidP="002607FF">
            <w:pPr>
              <w:snapToGrid w:val="0"/>
              <w:jc w:val="center"/>
              <w:rPr>
                <w:rFonts w:ascii="Calibri" w:hAnsi="Calibri" w:cs="Arial"/>
                <w:b/>
                <w:lang w:val="en-GB"/>
              </w:rPr>
            </w:pPr>
            <w:r>
              <w:rPr>
                <w:rFonts w:ascii="Calibri" w:hAnsi="Calibri" w:cs="Arial"/>
                <w:b/>
                <w:lang w:val="en-GB"/>
              </w:rPr>
              <w:t>2</w:t>
            </w:r>
            <w:r w:rsidRPr="00FF763E">
              <w:rPr>
                <w:rFonts w:ascii="Calibri" w:hAnsi="Calibri" w:cs="Arial"/>
                <w:b/>
                <w:vertAlign w:val="superscript"/>
                <w:lang w:val="en-GB"/>
              </w:rPr>
              <w:t>nd</w:t>
            </w:r>
            <w:r>
              <w:rPr>
                <w:rFonts w:ascii="Calibri" w:hAnsi="Calibri" w:cs="Arial"/>
                <w:b/>
                <w:lang w:val="en-GB"/>
              </w:rPr>
              <w:t xml:space="preserve"> PIR</w:t>
            </w:r>
          </w:p>
        </w:tc>
        <w:tc>
          <w:tcPr>
            <w:tcW w:w="715" w:type="pct"/>
            <w:tcBorders>
              <w:top w:val="single" w:sz="4" w:space="0" w:color="auto"/>
              <w:left w:val="single" w:sz="4" w:space="0" w:color="000000"/>
              <w:bottom w:val="single" w:sz="8" w:space="0" w:color="000000"/>
              <w:right w:val="single" w:sz="4" w:space="0" w:color="000000"/>
            </w:tcBorders>
            <w:shd w:val="clear" w:color="auto" w:fill="ACB9CA"/>
            <w:vAlign w:val="center"/>
          </w:tcPr>
          <w:p w14:paraId="72D6C8A6" w14:textId="77777777" w:rsidR="00165FF2" w:rsidRPr="00CB04AB" w:rsidRDefault="00165FF2" w:rsidP="002607FF">
            <w:pPr>
              <w:snapToGrid w:val="0"/>
              <w:jc w:val="center"/>
              <w:rPr>
                <w:rFonts w:ascii="Calibri" w:hAnsi="Calibri" w:cs="Arial"/>
                <w:b/>
                <w:lang w:val="en-GB"/>
              </w:rPr>
            </w:pPr>
            <w:r>
              <w:rPr>
                <w:rFonts w:ascii="Calibri" w:hAnsi="Calibri" w:cs="Arial"/>
                <w:b/>
                <w:lang w:val="en-GB"/>
              </w:rPr>
              <w:t>3</w:t>
            </w:r>
            <w:r w:rsidRPr="00FF763E">
              <w:rPr>
                <w:rFonts w:ascii="Calibri" w:hAnsi="Calibri" w:cs="Arial"/>
                <w:b/>
                <w:vertAlign w:val="superscript"/>
                <w:lang w:val="en-GB"/>
              </w:rPr>
              <w:t>rd</w:t>
            </w:r>
            <w:r>
              <w:rPr>
                <w:rFonts w:ascii="Calibri" w:hAnsi="Calibri" w:cs="Arial"/>
                <w:b/>
                <w:lang w:val="en-GB"/>
              </w:rPr>
              <w:t xml:space="preserve"> PIR</w:t>
            </w:r>
          </w:p>
        </w:tc>
        <w:tc>
          <w:tcPr>
            <w:tcW w:w="749" w:type="pct"/>
            <w:tcBorders>
              <w:top w:val="single" w:sz="4" w:space="0" w:color="auto"/>
              <w:left w:val="single" w:sz="4" w:space="0" w:color="000000"/>
              <w:bottom w:val="single" w:sz="8" w:space="0" w:color="000000"/>
              <w:right w:val="single" w:sz="4" w:space="0" w:color="000000"/>
            </w:tcBorders>
            <w:shd w:val="clear" w:color="auto" w:fill="ACB9CA"/>
            <w:vAlign w:val="center"/>
          </w:tcPr>
          <w:p w14:paraId="34DC898F" w14:textId="77777777" w:rsidR="00165FF2" w:rsidRPr="00DB0C36" w:rsidRDefault="00165FF2" w:rsidP="002607FF">
            <w:pPr>
              <w:snapToGrid w:val="0"/>
              <w:jc w:val="center"/>
              <w:rPr>
                <w:rFonts w:ascii="Calibri" w:hAnsi="Calibri" w:cs="Arial"/>
                <w:b/>
                <w:lang w:val="en-GB"/>
              </w:rPr>
            </w:pPr>
            <w:r w:rsidRPr="00DB0C36">
              <w:rPr>
                <w:rFonts w:ascii="Calibri" w:hAnsi="Calibri" w:cs="Arial"/>
                <w:b/>
                <w:lang w:val="en-GB"/>
              </w:rPr>
              <w:t>4</w:t>
            </w:r>
            <w:r w:rsidRPr="00DB0C36">
              <w:rPr>
                <w:rFonts w:ascii="Calibri" w:hAnsi="Calibri" w:cs="Arial"/>
                <w:b/>
                <w:vertAlign w:val="superscript"/>
                <w:lang w:val="en-GB"/>
              </w:rPr>
              <w:t>th</w:t>
            </w:r>
            <w:r w:rsidRPr="00DB0C36">
              <w:rPr>
                <w:rFonts w:ascii="Calibri" w:hAnsi="Calibri" w:cs="Arial"/>
                <w:b/>
                <w:lang w:val="en-GB"/>
              </w:rPr>
              <w:t xml:space="preserve"> PIR</w:t>
            </w:r>
          </w:p>
          <w:p w14:paraId="0B95F32B" w14:textId="77777777" w:rsidR="00165FF2" w:rsidRPr="00DB0C36" w:rsidRDefault="003A5696" w:rsidP="002607FF">
            <w:pPr>
              <w:snapToGrid w:val="0"/>
              <w:jc w:val="center"/>
              <w:rPr>
                <w:rFonts w:ascii="Calibri" w:hAnsi="Calibri" w:cs="Arial"/>
                <w:b/>
                <w:lang w:val="en-GB"/>
              </w:rPr>
            </w:pPr>
            <w:r w:rsidRPr="00DB0C36">
              <w:rPr>
                <w:rFonts w:ascii="Calibri" w:hAnsi="Calibri" w:cs="Arial"/>
                <w:b/>
                <w:lang w:val="en-GB"/>
              </w:rPr>
              <w:t>UPDATE!!</w:t>
            </w:r>
          </w:p>
        </w:tc>
        <w:tc>
          <w:tcPr>
            <w:tcW w:w="272" w:type="pct"/>
            <w:vMerge/>
            <w:tcBorders>
              <w:left w:val="single" w:sz="4" w:space="0" w:color="000000"/>
              <w:bottom w:val="single" w:sz="8" w:space="0" w:color="000000"/>
            </w:tcBorders>
            <w:shd w:val="clear" w:color="auto" w:fill="C0C0C0"/>
          </w:tcPr>
          <w:p w14:paraId="129E5F4A" w14:textId="77777777" w:rsidR="00165FF2" w:rsidRDefault="00165FF2" w:rsidP="002607FF">
            <w:pPr>
              <w:snapToGrid w:val="0"/>
              <w:rPr>
                <w:rFonts w:ascii="Calibri" w:hAnsi="Calibri" w:cs="Arial"/>
                <w:b/>
                <w:lang w:val="en-GB"/>
              </w:rPr>
            </w:pPr>
          </w:p>
        </w:tc>
        <w:tc>
          <w:tcPr>
            <w:tcW w:w="849" w:type="pct"/>
            <w:vMerge/>
            <w:tcBorders>
              <w:left w:val="single" w:sz="4" w:space="0" w:color="000000"/>
              <w:bottom w:val="single" w:sz="8" w:space="0" w:color="000000"/>
              <w:right w:val="single" w:sz="4" w:space="0" w:color="auto"/>
            </w:tcBorders>
            <w:shd w:val="clear" w:color="auto" w:fill="C0C0C0"/>
          </w:tcPr>
          <w:p w14:paraId="60BA42DE" w14:textId="77777777" w:rsidR="00165FF2" w:rsidRPr="00CB04AB" w:rsidRDefault="00165FF2" w:rsidP="002607FF">
            <w:pPr>
              <w:snapToGrid w:val="0"/>
              <w:rPr>
                <w:rFonts w:ascii="Calibri" w:hAnsi="Calibri" w:cs="Arial"/>
                <w:b/>
                <w:lang w:val="en-GB"/>
              </w:rPr>
            </w:pPr>
          </w:p>
        </w:tc>
      </w:tr>
      <w:tr w:rsidR="00165FF2" w:rsidRPr="00CB04AB" w14:paraId="521C9D3B" w14:textId="77777777" w:rsidTr="003E2245">
        <w:tblPrEx>
          <w:tblCellMar>
            <w:left w:w="108" w:type="dxa"/>
            <w:right w:w="108" w:type="dxa"/>
          </w:tblCellMar>
        </w:tblPrEx>
        <w:trPr>
          <w:trHeight w:val="1775"/>
        </w:trPr>
        <w:tc>
          <w:tcPr>
            <w:tcW w:w="815" w:type="pct"/>
            <w:tcBorders>
              <w:top w:val="single" w:sz="8" w:space="0" w:color="000000"/>
              <w:left w:val="single" w:sz="4" w:space="0" w:color="auto"/>
              <w:bottom w:val="single" w:sz="4" w:space="0" w:color="000000"/>
            </w:tcBorders>
            <w:shd w:val="clear" w:color="auto" w:fill="ACB9CA"/>
          </w:tcPr>
          <w:p w14:paraId="085A4D6B" w14:textId="77777777" w:rsidR="00165FF2" w:rsidRDefault="00165FF2" w:rsidP="002607FF">
            <w:pPr>
              <w:snapToGrid w:val="0"/>
              <w:rPr>
                <w:rFonts w:ascii="Calibri" w:hAnsi="Calibri" w:cs="Arial"/>
                <w:sz w:val="20"/>
                <w:szCs w:val="20"/>
                <w:lang w:val="en-GB"/>
              </w:rPr>
            </w:pPr>
            <w:r>
              <w:rPr>
                <w:rFonts w:ascii="Calibri" w:hAnsi="Calibri" w:cs="Arial"/>
                <w:sz w:val="20"/>
                <w:szCs w:val="20"/>
                <w:lang w:val="en-GB"/>
              </w:rPr>
              <w:t xml:space="preserve">Output 1 </w:t>
            </w:r>
          </w:p>
          <w:p w14:paraId="0B58C203" w14:textId="77777777" w:rsidR="00165FF2" w:rsidRPr="00CB04AB" w:rsidRDefault="00165FF2" w:rsidP="002607FF">
            <w:pPr>
              <w:snapToGrid w:val="0"/>
              <w:rPr>
                <w:rFonts w:ascii="Calibri" w:hAnsi="Calibri" w:cs="Arial"/>
                <w:sz w:val="20"/>
                <w:szCs w:val="20"/>
                <w:lang w:val="en-GB"/>
              </w:rPr>
            </w:pPr>
            <w:r w:rsidRPr="00CB6ED8">
              <w:rPr>
                <w:rFonts w:ascii="Calibri" w:hAnsi="Calibri"/>
                <w:i/>
                <w:sz w:val="20"/>
              </w:rPr>
              <w:t>Regional risk reduction and disposal strategy for sound management of obsolete and POPs pesticides</w:t>
            </w:r>
            <w:r w:rsidRPr="00CB6ED8">
              <w:rPr>
                <w:rFonts w:ascii="Times New Roman" w:hAnsi="Times New Roman"/>
                <w:i/>
                <w:sz w:val="20"/>
              </w:rPr>
              <w:t xml:space="preserve"> </w:t>
            </w:r>
            <w:r w:rsidRPr="00CB6ED8">
              <w:rPr>
                <w:rFonts w:ascii="Calibri" w:hAnsi="Calibri"/>
                <w:i/>
                <w:sz w:val="20"/>
              </w:rPr>
              <w:t>completed including EAs and EMPs for all sites</w:t>
            </w:r>
          </w:p>
        </w:tc>
        <w:tc>
          <w:tcPr>
            <w:tcW w:w="341" w:type="pct"/>
            <w:tcBorders>
              <w:top w:val="single" w:sz="8" w:space="0" w:color="000000"/>
              <w:left w:val="single" w:sz="4" w:space="0" w:color="000000"/>
              <w:bottom w:val="single" w:sz="4" w:space="0" w:color="000000"/>
            </w:tcBorders>
            <w:shd w:val="clear" w:color="auto" w:fill="auto"/>
          </w:tcPr>
          <w:p w14:paraId="6717B325" w14:textId="77777777" w:rsidR="00165FF2" w:rsidRPr="00165FF2" w:rsidRDefault="00165FF2" w:rsidP="002607FF">
            <w:pPr>
              <w:snapToGrid w:val="0"/>
              <w:rPr>
                <w:rFonts w:ascii="Calibri" w:hAnsi="Calibri" w:cs="Arial"/>
                <w:i/>
                <w:iCs/>
                <w:sz w:val="20"/>
                <w:szCs w:val="20"/>
                <w:lang w:val="en-GB"/>
              </w:rPr>
            </w:pPr>
            <w:r w:rsidRPr="00165FF2">
              <w:rPr>
                <w:rFonts w:ascii="Calibri" w:hAnsi="Calibri" w:cs="Arial"/>
                <w:i/>
                <w:iCs/>
                <w:sz w:val="20"/>
                <w:szCs w:val="20"/>
                <w:lang w:val="en-GB"/>
              </w:rPr>
              <w:t>Q2 Y1</w:t>
            </w:r>
          </w:p>
        </w:tc>
        <w:tc>
          <w:tcPr>
            <w:tcW w:w="613" w:type="pct"/>
            <w:tcBorders>
              <w:top w:val="single" w:sz="8" w:space="0" w:color="000000"/>
              <w:left w:val="single" w:sz="4" w:space="0" w:color="000000"/>
              <w:bottom w:val="single" w:sz="4" w:space="0" w:color="000000"/>
              <w:right w:val="single" w:sz="4" w:space="0" w:color="000000"/>
            </w:tcBorders>
          </w:tcPr>
          <w:p w14:paraId="13408C47" w14:textId="77777777" w:rsidR="00165FF2" w:rsidRPr="00FC0A31" w:rsidRDefault="00165FF2" w:rsidP="002607FF">
            <w:pPr>
              <w:snapToGrid w:val="0"/>
              <w:rPr>
                <w:rFonts w:ascii="Calibri" w:hAnsi="Calibri" w:cs="Arial"/>
                <w:i/>
                <w:sz w:val="20"/>
                <w:szCs w:val="20"/>
                <w:lang w:val="en-GB"/>
              </w:rPr>
            </w:pPr>
            <w:r w:rsidRPr="00CB6ED8">
              <w:rPr>
                <w:rFonts w:ascii="Calibri" w:hAnsi="Calibri"/>
                <w:i/>
                <w:sz w:val="20"/>
                <w:szCs w:val="20"/>
              </w:rPr>
              <w:t>11 EAs and related EMPS submitted to project countries</w:t>
            </w:r>
          </w:p>
        </w:tc>
        <w:tc>
          <w:tcPr>
            <w:tcW w:w="646" w:type="pct"/>
            <w:tcBorders>
              <w:top w:val="single" w:sz="8" w:space="0" w:color="000000"/>
              <w:left w:val="single" w:sz="4" w:space="0" w:color="000000"/>
              <w:bottom w:val="single" w:sz="4" w:space="0" w:color="000000"/>
              <w:right w:val="single" w:sz="4" w:space="0" w:color="000000"/>
            </w:tcBorders>
          </w:tcPr>
          <w:p w14:paraId="2E52409B" w14:textId="77777777" w:rsidR="00165FF2" w:rsidRPr="00FC0A31" w:rsidRDefault="00165FF2" w:rsidP="002607FF">
            <w:pPr>
              <w:snapToGrid w:val="0"/>
              <w:rPr>
                <w:rFonts w:ascii="Calibri" w:hAnsi="Calibri" w:cs="Arial"/>
                <w:i/>
                <w:sz w:val="20"/>
                <w:szCs w:val="20"/>
                <w:lang w:val="en-GB"/>
              </w:rPr>
            </w:pPr>
          </w:p>
        </w:tc>
        <w:tc>
          <w:tcPr>
            <w:tcW w:w="715" w:type="pct"/>
            <w:tcBorders>
              <w:top w:val="single" w:sz="8" w:space="0" w:color="000000"/>
              <w:left w:val="single" w:sz="4" w:space="0" w:color="000000"/>
              <w:bottom w:val="single" w:sz="4" w:space="0" w:color="000000"/>
              <w:right w:val="single" w:sz="4" w:space="0" w:color="000000"/>
            </w:tcBorders>
          </w:tcPr>
          <w:p w14:paraId="248558B8" w14:textId="77777777" w:rsidR="00165FF2" w:rsidRPr="00CB04AB" w:rsidRDefault="00165FF2" w:rsidP="002607FF">
            <w:pPr>
              <w:snapToGrid w:val="0"/>
              <w:rPr>
                <w:rFonts w:ascii="Calibri" w:hAnsi="Calibri" w:cs="Arial"/>
                <w:sz w:val="20"/>
                <w:szCs w:val="20"/>
                <w:lang w:val="en-GB"/>
              </w:rPr>
            </w:pPr>
          </w:p>
        </w:tc>
        <w:tc>
          <w:tcPr>
            <w:tcW w:w="749" w:type="pct"/>
            <w:tcBorders>
              <w:top w:val="single" w:sz="8" w:space="0" w:color="000000"/>
              <w:left w:val="single" w:sz="4" w:space="0" w:color="000000"/>
              <w:bottom w:val="single" w:sz="4" w:space="0" w:color="000000"/>
              <w:right w:val="single" w:sz="4" w:space="0" w:color="000000"/>
            </w:tcBorders>
          </w:tcPr>
          <w:p w14:paraId="2AA95F97" w14:textId="77777777" w:rsidR="00165FF2" w:rsidRPr="00CB04AB" w:rsidRDefault="00165FF2" w:rsidP="002607FF">
            <w:pPr>
              <w:snapToGrid w:val="0"/>
              <w:rPr>
                <w:rFonts w:ascii="Calibri" w:hAnsi="Calibri" w:cs="Arial"/>
                <w:sz w:val="20"/>
                <w:szCs w:val="20"/>
                <w:lang w:val="en-GB"/>
              </w:rPr>
            </w:pPr>
          </w:p>
        </w:tc>
        <w:tc>
          <w:tcPr>
            <w:tcW w:w="272" w:type="pct"/>
            <w:tcBorders>
              <w:top w:val="single" w:sz="8" w:space="0" w:color="000000"/>
              <w:left w:val="single" w:sz="4" w:space="0" w:color="000000"/>
              <w:bottom w:val="single" w:sz="4" w:space="0" w:color="000000"/>
            </w:tcBorders>
            <w:shd w:val="clear" w:color="auto" w:fill="auto"/>
          </w:tcPr>
          <w:p w14:paraId="3EC4E80A" w14:textId="77777777" w:rsidR="00165FF2" w:rsidRPr="00CB04AB" w:rsidRDefault="00F60035" w:rsidP="002607FF">
            <w:pPr>
              <w:snapToGrid w:val="0"/>
              <w:rPr>
                <w:rFonts w:ascii="Calibri" w:hAnsi="Calibri" w:cs="Arial"/>
                <w:sz w:val="20"/>
                <w:szCs w:val="20"/>
                <w:lang w:val="en-GB"/>
              </w:rPr>
            </w:pPr>
            <w:r>
              <w:rPr>
                <w:rFonts w:ascii="Calibri" w:hAnsi="Calibri" w:cs="Arial"/>
                <w:sz w:val="20"/>
                <w:szCs w:val="20"/>
                <w:lang w:val="en-GB"/>
              </w:rPr>
              <w:t>100</w:t>
            </w:r>
            <w:r w:rsidR="00165FF2">
              <w:rPr>
                <w:rFonts w:ascii="Calibri" w:hAnsi="Calibri" w:cs="Arial"/>
                <w:sz w:val="20"/>
                <w:szCs w:val="20"/>
                <w:lang w:val="en-GB"/>
              </w:rPr>
              <w:t>%</w:t>
            </w:r>
          </w:p>
        </w:tc>
        <w:tc>
          <w:tcPr>
            <w:tcW w:w="849" w:type="pct"/>
            <w:tcBorders>
              <w:top w:val="single" w:sz="8" w:space="0" w:color="000000"/>
              <w:left w:val="single" w:sz="4" w:space="0" w:color="000000"/>
              <w:bottom w:val="single" w:sz="4" w:space="0" w:color="000000"/>
              <w:right w:val="single" w:sz="4" w:space="0" w:color="auto"/>
            </w:tcBorders>
            <w:shd w:val="clear" w:color="auto" w:fill="auto"/>
          </w:tcPr>
          <w:p w14:paraId="2306ACB7" w14:textId="77777777" w:rsidR="00165FF2" w:rsidRPr="00CB04AB" w:rsidRDefault="00165FF2" w:rsidP="002607FF">
            <w:pPr>
              <w:snapToGrid w:val="0"/>
              <w:rPr>
                <w:rFonts w:ascii="Calibri" w:hAnsi="Calibri" w:cs="Arial"/>
                <w:sz w:val="20"/>
                <w:szCs w:val="20"/>
                <w:lang w:val="en-GB"/>
              </w:rPr>
            </w:pPr>
          </w:p>
        </w:tc>
      </w:tr>
      <w:tr w:rsidR="003A5696" w:rsidRPr="00CB04AB" w14:paraId="2468C76D"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2EC8B57B" w14:textId="77777777" w:rsidR="003A5696" w:rsidRDefault="003A5696" w:rsidP="003A5696">
            <w:pPr>
              <w:snapToGrid w:val="0"/>
              <w:rPr>
                <w:rFonts w:ascii="Calibri" w:hAnsi="Calibri" w:cs="Arial"/>
                <w:sz w:val="20"/>
                <w:szCs w:val="20"/>
                <w:lang w:val="en-GB"/>
              </w:rPr>
            </w:pPr>
            <w:r>
              <w:rPr>
                <w:rFonts w:ascii="Calibri" w:hAnsi="Calibri" w:cs="Arial"/>
                <w:sz w:val="20"/>
                <w:szCs w:val="20"/>
                <w:lang w:val="en-GB"/>
              </w:rPr>
              <w:t>Output 1.2</w:t>
            </w:r>
          </w:p>
          <w:p w14:paraId="64E6E960" w14:textId="77777777" w:rsidR="003A5696" w:rsidRDefault="003A5696" w:rsidP="003A5696">
            <w:pPr>
              <w:snapToGrid w:val="0"/>
              <w:rPr>
                <w:rFonts w:ascii="Calibri" w:hAnsi="Calibri" w:cs="Arial"/>
                <w:sz w:val="20"/>
                <w:szCs w:val="20"/>
                <w:lang w:val="en-GB"/>
              </w:rPr>
            </w:pPr>
            <w:r w:rsidRPr="001F035B">
              <w:rPr>
                <w:rFonts w:ascii="Calibri" w:hAnsi="Calibri"/>
                <w:i/>
                <w:sz w:val="20"/>
              </w:rPr>
              <w:t>Safeguarding, centralization and destruction of obsolete pesticides and PCBs</w:t>
            </w:r>
          </w:p>
          <w:p w14:paraId="099402D6" w14:textId="77777777" w:rsidR="003A5696" w:rsidRPr="00CB04AB" w:rsidRDefault="003A5696" w:rsidP="003A5696">
            <w:pPr>
              <w:snapToGrid w:val="0"/>
              <w:rPr>
                <w:rFonts w:ascii="Calibri" w:hAnsi="Calibri" w:cs="Arial"/>
                <w:sz w:val="20"/>
                <w:szCs w:val="20"/>
                <w:lang w:val="en-GB"/>
              </w:rPr>
            </w:pPr>
          </w:p>
        </w:tc>
        <w:tc>
          <w:tcPr>
            <w:tcW w:w="341" w:type="pct"/>
            <w:tcBorders>
              <w:top w:val="single" w:sz="4" w:space="0" w:color="000000"/>
              <w:left w:val="single" w:sz="4" w:space="0" w:color="000000"/>
              <w:bottom w:val="single" w:sz="4" w:space="0" w:color="000000"/>
            </w:tcBorders>
            <w:shd w:val="clear" w:color="auto" w:fill="auto"/>
          </w:tcPr>
          <w:p w14:paraId="0E3D81FE" w14:textId="77777777" w:rsidR="003A5696" w:rsidRDefault="003A5696" w:rsidP="003A5696">
            <w:pPr>
              <w:snapToGrid w:val="0"/>
              <w:rPr>
                <w:rFonts w:ascii="Calibri" w:hAnsi="Calibri" w:cs="Arial"/>
                <w:i/>
                <w:sz w:val="20"/>
                <w:szCs w:val="20"/>
                <w:lang w:val="en-GB"/>
              </w:rPr>
            </w:pPr>
            <w:r w:rsidRPr="001F035B">
              <w:rPr>
                <w:rFonts w:ascii="Calibri" w:hAnsi="Calibri" w:cs="Arial"/>
                <w:i/>
                <w:sz w:val="20"/>
                <w:szCs w:val="20"/>
                <w:lang w:val="en-GB"/>
              </w:rPr>
              <w:t>Q4 Y2</w:t>
            </w:r>
          </w:p>
          <w:p w14:paraId="68B0B43A" w14:textId="77777777" w:rsidR="003A5696" w:rsidRDefault="003A5696" w:rsidP="003A5696">
            <w:pPr>
              <w:snapToGrid w:val="0"/>
              <w:rPr>
                <w:rFonts w:ascii="Calibri" w:hAnsi="Calibri" w:cs="Arial"/>
                <w:i/>
                <w:sz w:val="20"/>
                <w:szCs w:val="20"/>
                <w:lang w:val="en-GB"/>
              </w:rPr>
            </w:pPr>
          </w:p>
          <w:p w14:paraId="5DFF15CC" w14:textId="77777777" w:rsidR="003A5696" w:rsidRDefault="003A5696" w:rsidP="003A5696">
            <w:pPr>
              <w:snapToGrid w:val="0"/>
              <w:rPr>
                <w:rFonts w:ascii="Calibri" w:hAnsi="Calibri" w:cs="Arial"/>
                <w:i/>
                <w:sz w:val="20"/>
                <w:szCs w:val="20"/>
                <w:lang w:val="en-GB"/>
              </w:rPr>
            </w:pPr>
          </w:p>
          <w:p w14:paraId="1DF40F33" w14:textId="77777777" w:rsidR="003A5696" w:rsidRDefault="003A5696" w:rsidP="003A5696">
            <w:pPr>
              <w:snapToGrid w:val="0"/>
              <w:rPr>
                <w:rFonts w:ascii="Calibri" w:hAnsi="Calibri" w:cs="Arial"/>
                <w:i/>
                <w:sz w:val="20"/>
                <w:szCs w:val="20"/>
                <w:lang w:val="en-GB"/>
              </w:rPr>
            </w:pPr>
          </w:p>
          <w:p w14:paraId="36F7D412" w14:textId="77777777" w:rsidR="003A5696" w:rsidRDefault="003A5696" w:rsidP="003A5696">
            <w:pPr>
              <w:snapToGrid w:val="0"/>
              <w:rPr>
                <w:rFonts w:ascii="Calibri" w:hAnsi="Calibri" w:cs="Arial"/>
                <w:i/>
                <w:sz w:val="20"/>
                <w:szCs w:val="20"/>
                <w:lang w:val="en-GB"/>
              </w:rPr>
            </w:pPr>
          </w:p>
          <w:p w14:paraId="5C8F8763" w14:textId="77777777" w:rsidR="003A5696" w:rsidRDefault="003A5696" w:rsidP="003A5696">
            <w:pPr>
              <w:snapToGrid w:val="0"/>
              <w:rPr>
                <w:rFonts w:ascii="Calibri" w:hAnsi="Calibri" w:cs="Arial"/>
                <w:i/>
                <w:sz w:val="20"/>
                <w:szCs w:val="20"/>
                <w:lang w:val="en-GB"/>
              </w:rPr>
            </w:pPr>
          </w:p>
          <w:p w14:paraId="0949BA6F" w14:textId="77777777" w:rsidR="00F60035" w:rsidRDefault="00F60035" w:rsidP="003A5696">
            <w:pPr>
              <w:snapToGrid w:val="0"/>
              <w:rPr>
                <w:rFonts w:ascii="Calibri" w:hAnsi="Calibri" w:cs="Arial"/>
                <w:i/>
                <w:sz w:val="20"/>
                <w:szCs w:val="20"/>
                <w:lang w:val="en-GB"/>
              </w:rPr>
            </w:pPr>
          </w:p>
          <w:p w14:paraId="6C81E327" w14:textId="77777777" w:rsidR="00F60035" w:rsidRDefault="00F60035" w:rsidP="003A5696">
            <w:pPr>
              <w:snapToGrid w:val="0"/>
              <w:rPr>
                <w:rFonts w:ascii="Calibri" w:hAnsi="Calibri" w:cs="Arial"/>
                <w:i/>
                <w:sz w:val="20"/>
                <w:szCs w:val="20"/>
                <w:lang w:val="en-GB"/>
              </w:rPr>
            </w:pPr>
          </w:p>
          <w:p w14:paraId="4DF43D2A" w14:textId="77777777" w:rsidR="003A5696" w:rsidRDefault="003A5696" w:rsidP="003A5696">
            <w:pPr>
              <w:snapToGrid w:val="0"/>
              <w:rPr>
                <w:rFonts w:ascii="Calibri" w:hAnsi="Calibri" w:cs="Arial"/>
                <w:i/>
                <w:sz w:val="20"/>
                <w:szCs w:val="20"/>
                <w:lang w:val="en-GB"/>
              </w:rPr>
            </w:pPr>
            <w:r>
              <w:rPr>
                <w:rFonts w:ascii="Calibri" w:hAnsi="Calibri" w:cs="Arial"/>
                <w:i/>
                <w:sz w:val="20"/>
                <w:szCs w:val="20"/>
                <w:lang w:val="en-GB"/>
              </w:rPr>
              <w:t>Q4 Y3</w:t>
            </w:r>
          </w:p>
          <w:p w14:paraId="2DDB409C" w14:textId="77777777" w:rsidR="003A5696" w:rsidRPr="001F035B" w:rsidRDefault="003A5696" w:rsidP="003A5696">
            <w:pPr>
              <w:snapToGrid w:val="0"/>
              <w:rPr>
                <w:rFonts w:ascii="Calibri" w:hAnsi="Calibri" w:cs="Arial"/>
                <w:i/>
                <w:sz w:val="20"/>
                <w:szCs w:val="20"/>
                <w:lang w:val="en-GB"/>
              </w:rPr>
            </w:pPr>
          </w:p>
          <w:p w14:paraId="4F4A7E08" w14:textId="77777777" w:rsidR="003A5696" w:rsidRPr="00CB04AB" w:rsidRDefault="003A5696" w:rsidP="003A5696">
            <w:pPr>
              <w:snapToGrid w:val="0"/>
              <w:rPr>
                <w:rFonts w:ascii="Calibri" w:hAnsi="Calibri" w:cs="Arial"/>
                <w:sz w:val="20"/>
                <w:szCs w:val="20"/>
                <w:lang w:val="en-GB"/>
              </w:rPr>
            </w:pPr>
          </w:p>
        </w:tc>
        <w:tc>
          <w:tcPr>
            <w:tcW w:w="613" w:type="pct"/>
            <w:tcBorders>
              <w:top w:val="single" w:sz="4" w:space="0" w:color="000000"/>
              <w:left w:val="single" w:sz="4" w:space="0" w:color="000000"/>
              <w:bottom w:val="single" w:sz="4" w:space="0" w:color="000000"/>
              <w:right w:val="single" w:sz="4" w:space="0" w:color="000000"/>
            </w:tcBorders>
          </w:tcPr>
          <w:p w14:paraId="77D1DF2E" w14:textId="77777777" w:rsidR="003A5696" w:rsidRPr="00FC0A31" w:rsidRDefault="003A5696" w:rsidP="003A5696">
            <w:pPr>
              <w:snapToGrid w:val="0"/>
              <w:rPr>
                <w:rFonts w:ascii="Calibri" w:hAnsi="Calibri" w:cs="Arial"/>
                <w:i/>
                <w:sz w:val="20"/>
                <w:szCs w:val="20"/>
                <w:lang w:val="en-GB"/>
              </w:rPr>
            </w:pPr>
          </w:p>
        </w:tc>
        <w:tc>
          <w:tcPr>
            <w:tcW w:w="646" w:type="pct"/>
            <w:tcBorders>
              <w:top w:val="single" w:sz="4" w:space="0" w:color="000000"/>
              <w:left w:val="single" w:sz="4" w:space="0" w:color="000000"/>
              <w:bottom w:val="single" w:sz="4" w:space="0" w:color="000000"/>
              <w:right w:val="single" w:sz="4" w:space="0" w:color="000000"/>
            </w:tcBorders>
          </w:tcPr>
          <w:p w14:paraId="496BE597" w14:textId="77777777" w:rsidR="003A5696" w:rsidRDefault="003A5696" w:rsidP="003A5696">
            <w:pPr>
              <w:snapToGrid w:val="0"/>
              <w:rPr>
                <w:rFonts w:ascii="Calibri" w:hAnsi="Calibri" w:cs="Arial"/>
                <w:i/>
                <w:sz w:val="20"/>
                <w:szCs w:val="20"/>
                <w:lang w:val="en-GB"/>
              </w:rPr>
            </w:pPr>
            <w:r w:rsidRPr="005D60FA">
              <w:rPr>
                <w:rFonts w:ascii="Calibri" w:hAnsi="Calibri" w:cs="Arial"/>
                <w:i/>
                <w:sz w:val="20"/>
                <w:szCs w:val="20"/>
                <w:lang w:val="en-GB"/>
              </w:rPr>
              <w:t>319 tonnes of obsolete pesticides from 11 countries destroyed</w:t>
            </w:r>
          </w:p>
          <w:p w14:paraId="4B53B1B0" w14:textId="77777777" w:rsidR="003A5696" w:rsidRDefault="003A5696" w:rsidP="003A5696">
            <w:pPr>
              <w:snapToGrid w:val="0"/>
              <w:rPr>
                <w:rFonts w:ascii="Calibri" w:hAnsi="Calibri" w:cs="Arial"/>
                <w:i/>
                <w:sz w:val="20"/>
                <w:szCs w:val="20"/>
                <w:lang w:val="en-GB"/>
              </w:rPr>
            </w:pPr>
          </w:p>
          <w:p w14:paraId="64D492FD" w14:textId="77777777" w:rsidR="00F60035" w:rsidRDefault="00F60035" w:rsidP="003A5696">
            <w:pPr>
              <w:snapToGrid w:val="0"/>
              <w:rPr>
                <w:rFonts w:ascii="Calibri" w:hAnsi="Calibri" w:cs="Arial"/>
                <w:i/>
                <w:sz w:val="20"/>
                <w:szCs w:val="20"/>
                <w:lang w:val="en-GB"/>
              </w:rPr>
            </w:pPr>
          </w:p>
          <w:p w14:paraId="4A17DCE2" w14:textId="77777777" w:rsidR="00F60035" w:rsidRDefault="00F60035" w:rsidP="003A5696">
            <w:pPr>
              <w:snapToGrid w:val="0"/>
              <w:rPr>
                <w:rFonts w:ascii="Calibri" w:hAnsi="Calibri" w:cs="Arial"/>
                <w:i/>
                <w:sz w:val="20"/>
                <w:szCs w:val="20"/>
                <w:lang w:val="en-GB"/>
              </w:rPr>
            </w:pPr>
          </w:p>
          <w:p w14:paraId="1081B64D" w14:textId="77777777" w:rsidR="003A5696" w:rsidRPr="005D60FA" w:rsidRDefault="003A5696" w:rsidP="003A5696">
            <w:pPr>
              <w:snapToGrid w:val="0"/>
              <w:rPr>
                <w:rFonts w:ascii="Calibri" w:hAnsi="Calibri" w:cs="Arial"/>
                <w:i/>
                <w:sz w:val="20"/>
                <w:szCs w:val="20"/>
                <w:lang w:val="en-GB"/>
              </w:rPr>
            </w:pPr>
            <w:r w:rsidRPr="005D60FA">
              <w:rPr>
                <w:rFonts w:ascii="Calibri" w:hAnsi="Calibri" w:cs="Arial"/>
                <w:i/>
                <w:sz w:val="20"/>
                <w:szCs w:val="20"/>
                <w:lang w:val="en-GB"/>
              </w:rPr>
              <w:t>PCBs Inventory finalised.</w:t>
            </w:r>
          </w:p>
          <w:p w14:paraId="5B3B6689" w14:textId="77777777" w:rsidR="003A5696" w:rsidRPr="005D60FA" w:rsidRDefault="003A5696" w:rsidP="003A5696">
            <w:pPr>
              <w:snapToGrid w:val="0"/>
              <w:rPr>
                <w:rFonts w:ascii="Calibri" w:hAnsi="Calibri" w:cs="Arial"/>
                <w:i/>
                <w:sz w:val="20"/>
                <w:szCs w:val="20"/>
                <w:lang w:val="en-GB"/>
              </w:rPr>
            </w:pPr>
            <w:r w:rsidRPr="005D60FA">
              <w:rPr>
                <w:rFonts w:ascii="Calibri" w:hAnsi="Calibri" w:cs="Arial"/>
                <w:i/>
                <w:sz w:val="20"/>
                <w:szCs w:val="20"/>
                <w:lang w:val="en-GB"/>
              </w:rPr>
              <w:lastRenderedPageBreak/>
              <w:t>Tender for disposal of 20.41 tonnes of PCB contaminated equipment and 16.15 tonnes of contaminated oil drafted.</w:t>
            </w:r>
          </w:p>
          <w:p w14:paraId="10D98950" w14:textId="77777777" w:rsidR="003A5696" w:rsidRDefault="003A5696" w:rsidP="003A5696">
            <w:pPr>
              <w:snapToGrid w:val="0"/>
              <w:rPr>
                <w:rFonts w:ascii="Calibri" w:hAnsi="Calibri" w:cs="Arial"/>
                <w:i/>
                <w:sz w:val="20"/>
                <w:szCs w:val="20"/>
                <w:lang w:val="en-GB"/>
              </w:rPr>
            </w:pPr>
          </w:p>
          <w:p w14:paraId="047578FD" w14:textId="77777777" w:rsidR="003A5696" w:rsidRDefault="003A5696" w:rsidP="003A5696">
            <w:pPr>
              <w:snapToGrid w:val="0"/>
              <w:rPr>
                <w:rFonts w:ascii="Calibri" w:hAnsi="Calibri" w:cs="Arial"/>
                <w:i/>
                <w:sz w:val="20"/>
                <w:szCs w:val="20"/>
                <w:lang w:val="en-GB"/>
              </w:rPr>
            </w:pPr>
          </w:p>
          <w:p w14:paraId="29AF3ADB" w14:textId="77777777" w:rsidR="003A5696" w:rsidRDefault="003A5696" w:rsidP="003A5696">
            <w:pPr>
              <w:snapToGrid w:val="0"/>
              <w:rPr>
                <w:rFonts w:ascii="Calibri" w:hAnsi="Calibri" w:cs="Arial"/>
                <w:i/>
                <w:sz w:val="20"/>
                <w:szCs w:val="20"/>
                <w:lang w:val="en-GB"/>
              </w:rPr>
            </w:pPr>
          </w:p>
          <w:p w14:paraId="4271BF32" w14:textId="77777777" w:rsidR="003A5696" w:rsidRDefault="003A5696" w:rsidP="003A5696">
            <w:pPr>
              <w:snapToGrid w:val="0"/>
              <w:rPr>
                <w:rFonts w:ascii="Calibri" w:hAnsi="Calibri" w:cs="Arial"/>
                <w:i/>
                <w:sz w:val="20"/>
                <w:szCs w:val="20"/>
                <w:lang w:val="en-GB"/>
              </w:rPr>
            </w:pPr>
          </w:p>
          <w:p w14:paraId="20C0C0A0" w14:textId="77777777" w:rsidR="003A5696" w:rsidRDefault="003A5696" w:rsidP="003A5696">
            <w:pPr>
              <w:snapToGrid w:val="0"/>
              <w:rPr>
                <w:rFonts w:ascii="Calibri" w:hAnsi="Calibri" w:cs="Arial"/>
                <w:i/>
                <w:sz w:val="20"/>
                <w:szCs w:val="20"/>
                <w:lang w:val="en-GB"/>
              </w:rPr>
            </w:pPr>
          </w:p>
          <w:p w14:paraId="1DAA7D57" w14:textId="77777777" w:rsidR="003A5696" w:rsidRPr="00FC0A31" w:rsidRDefault="003A5696" w:rsidP="003A5696">
            <w:pPr>
              <w:snapToGrid w:val="0"/>
              <w:rPr>
                <w:rFonts w:ascii="Calibri" w:hAnsi="Calibri" w:cs="Arial"/>
                <w:i/>
                <w:sz w:val="20"/>
                <w:szCs w:val="20"/>
                <w:lang w:val="en-GB"/>
              </w:rPr>
            </w:pPr>
          </w:p>
        </w:tc>
        <w:tc>
          <w:tcPr>
            <w:tcW w:w="715" w:type="pct"/>
            <w:tcBorders>
              <w:top w:val="single" w:sz="4" w:space="0" w:color="000000"/>
              <w:left w:val="single" w:sz="4" w:space="0" w:color="000000"/>
              <w:bottom w:val="single" w:sz="4" w:space="0" w:color="000000"/>
              <w:right w:val="single" w:sz="4" w:space="0" w:color="000000"/>
            </w:tcBorders>
          </w:tcPr>
          <w:p w14:paraId="30972376" w14:textId="77777777" w:rsidR="003A5696" w:rsidRPr="001E2C78" w:rsidRDefault="003A5696" w:rsidP="003A5696">
            <w:pPr>
              <w:snapToGrid w:val="0"/>
              <w:rPr>
                <w:rFonts w:ascii="Calibri" w:hAnsi="Calibri" w:cs="Arial"/>
                <w:i/>
                <w:sz w:val="20"/>
                <w:szCs w:val="20"/>
                <w:lang w:val="en-GB"/>
              </w:rPr>
            </w:pPr>
          </w:p>
          <w:p w14:paraId="313829D4" w14:textId="77777777" w:rsidR="003A5696" w:rsidRPr="001E2C78" w:rsidRDefault="003A5696" w:rsidP="003A5696">
            <w:pPr>
              <w:snapToGrid w:val="0"/>
              <w:rPr>
                <w:rFonts w:ascii="Calibri" w:hAnsi="Calibri" w:cs="Arial"/>
                <w:i/>
                <w:sz w:val="20"/>
                <w:szCs w:val="20"/>
                <w:lang w:val="en-GB"/>
              </w:rPr>
            </w:pPr>
          </w:p>
          <w:p w14:paraId="52A97A30" w14:textId="77777777" w:rsidR="003A5696" w:rsidRPr="001E2C78" w:rsidRDefault="003A5696" w:rsidP="003A5696">
            <w:pPr>
              <w:snapToGrid w:val="0"/>
              <w:rPr>
                <w:rFonts w:ascii="Calibri" w:hAnsi="Calibri" w:cs="Arial"/>
                <w:i/>
                <w:sz w:val="20"/>
                <w:szCs w:val="20"/>
                <w:lang w:val="en-GB"/>
              </w:rPr>
            </w:pPr>
          </w:p>
          <w:p w14:paraId="4AC16AEA" w14:textId="77777777" w:rsidR="003A5696" w:rsidRPr="001E2C78" w:rsidRDefault="003A5696" w:rsidP="003A5696">
            <w:pPr>
              <w:snapToGrid w:val="0"/>
              <w:rPr>
                <w:rFonts w:ascii="Calibri" w:hAnsi="Calibri" w:cs="Arial"/>
                <w:i/>
                <w:sz w:val="20"/>
                <w:szCs w:val="20"/>
                <w:lang w:val="en-GB"/>
              </w:rPr>
            </w:pPr>
          </w:p>
          <w:p w14:paraId="792F66ED" w14:textId="77777777" w:rsidR="003A5696" w:rsidRPr="001E2C78" w:rsidRDefault="003A5696" w:rsidP="003A5696">
            <w:pPr>
              <w:snapToGrid w:val="0"/>
              <w:rPr>
                <w:rFonts w:ascii="Calibri" w:hAnsi="Calibri" w:cs="Arial"/>
                <w:i/>
                <w:sz w:val="20"/>
                <w:szCs w:val="20"/>
                <w:lang w:val="en-GB"/>
              </w:rPr>
            </w:pPr>
          </w:p>
          <w:p w14:paraId="2A8C7CB9" w14:textId="77777777" w:rsidR="00F60035" w:rsidRDefault="00F60035" w:rsidP="003A5696">
            <w:pPr>
              <w:snapToGrid w:val="0"/>
              <w:rPr>
                <w:rFonts w:ascii="Calibri" w:hAnsi="Calibri" w:cs="Arial"/>
                <w:i/>
                <w:sz w:val="20"/>
                <w:szCs w:val="20"/>
                <w:lang w:val="en-GB"/>
              </w:rPr>
            </w:pPr>
          </w:p>
          <w:p w14:paraId="6A998AF7" w14:textId="77777777" w:rsidR="00F60035" w:rsidRDefault="00F60035" w:rsidP="003A5696">
            <w:pPr>
              <w:snapToGrid w:val="0"/>
              <w:rPr>
                <w:rFonts w:ascii="Calibri" w:hAnsi="Calibri" w:cs="Arial"/>
                <w:i/>
                <w:sz w:val="20"/>
                <w:szCs w:val="20"/>
                <w:lang w:val="en-GB"/>
              </w:rPr>
            </w:pPr>
          </w:p>
          <w:p w14:paraId="1F7503B1" w14:textId="77777777" w:rsidR="003A5696" w:rsidRPr="001E2C78" w:rsidRDefault="003A5696" w:rsidP="003A5696">
            <w:pPr>
              <w:snapToGrid w:val="0"/>
              <w:rPr>
                <w:rFonts w:ascii="Calibri" w:hAnsi="Calibri" w:cs="Arial"/>
                <w:i/>
                <w:sz w:val="20"/>
                <w:szCs w:val="20"/>
                <w:lang w:val="en-GB"/>
              </w:rPr>
            </w:pPr>
            <w:r w:rsidRPr="001E2C78">
              <w:rPr>
                <w:rFonts w:ascii="Calibri" w:hAnsi="Calibri" w:cs="Arial"/>
                <w:i/>
                <w:sz w:val="20"/>
                <w:szCs w:val="20"/>
                <w:lang w:val="en-GB"/>
              </w:rPr>
              <w:t xml:space="preserve">PCBs inventory had to be reviewed and revised because additional </w:t>
            </w:r>
            <w:r w:rsidRPr="001E2C78">
              <w:rPr>
                <w:rFonts w:ascii="Calibri" w:hAnsi="Calibri" w:cs="Arial"/>
                <w:i/>
                <w:sz w:val="20"/>
                <w:szCs w:val="20"/>
                <w:lang w:val="en-GB"/>
              </w:rPr>
              <w:lastRenderedPageBreak/>
              <w:t>quantities were identified and reported. The figure now stands at Total PCBs (Equipment + PCB Oils/Liquid) 72.140 Metric tonnes</w:t>
            </w:r>
          </w:p>
          <w:p w14:paraId="671B6E99" w14:textId="77777777" w:rsidR="003A5696" w:rsidRPr="001E2C78" w:rsidRDefault="003A5696" w:rsidP="003A5696">
            <w:pPr>
              <w:snapToGrid w:val="0"/>
              <w:rPr>
                <w:rFonts w:ascii="Calibri" w:hAnsi="Calibri" w:cs="Arial"/>
                <w:i/>
                <w:sz w:val="20"/>
                <w:szCs w:val="20"/>
                <w:lang w:val="en-GB"/>
              </w:rPr>
            </w:pPr>
          </w:p>
          <w:p w14:paraId="226EC07F" w14:textId="77777777" w:rsidR="003A5696" w:rsidRPr="00CB04AB" w:rsidRDefault="003A5696" w:rsidP="003A5696">
            <w:pPr>
              <w:snapToGrid w:val="0"/>
              <w:rPr>
                <w:rFonts w:ascii="Calibri" w:hAnsi="Calibri" w:cs="Arial"/>
                <w:sz w:val="20"/>
                <w:szCs w:val="20"/>
                <w:lang w:val="en-GB"/>
              </w:rPr>
            </w:pPr>
            <w:r w:rsidRPr="001E2C78">
              <w:rPr>
                <w:rFonts w:ascii="Calibri" w:hAnsi="Calibri" w:cs="Arial"/>
                <w:i/>
                <w:sz w:val="20"/>
                <w:szCs w:val="20"/>
                <w:lang w:val="en-GB"/>
              </w:rPr>
              <w:t xml:space="preserve">Tenders issued and bids received which are presently being evaluated </w:t>
            </w:r>
          </w:p>
        </w:tc>
        <w:tc>
          <w:tcPr>
            <w:tcW w:w="749" w:type="pct"/>
            <w:tcBorders>
              <w:top w:val="single" w:sz="4" w:space="0" w:color="000000"/>
              <w:left w:val="single" w:sz="4" w:space="0" w:color="000000"/>
              <w:bottom w:val="single" w:sz="4" w:space="0" w:color="000000"/>
              <w:right w:val="single" w:sz="4" w:space="0" w:color="000000"/>
            </w:tcBorders>
          </w:tcPr>
          <w:p w14:paraId="0DDB849B" w14:textId="77777777" w:rsidR="003A5696" w:rsidRPr="00DB0C36" w:rsidRDefault="00F60035" w:rsidP="003A5696">
            <w:pPr>
              <w:snapToGrid w:val="0"/>
              <w:rPr>
                <w:rFonts w:ascii="Calibri" w:hAnsi="Calibri" w:cs="Arial"/>
                <w:i/>
                <w:iCs/>
                <w:sz w:val="20"/>
                <w:szCs w:val="20"/>
                <w:lang w:val="en-GB"/>
              </w:rPr>
            </w:pPr>
            <w:r w:rsidRPr="00DB0C36">
              <w:rPr>
                <w:rFonts w:ascii="Calibri" w:hAnsi="Calibri" w:cs="Arial"/>
                <w:i/>
                <w:iCs/>
                <w:sz w:val="20"/>
                <w:szCs w:val="20"/>
                <w:lang w:val="en-GB"/>
              </w:rPr>
              <w:lastRenderedPageBreak/>
              <w:t>Some countries have indicated additional obsolete pesticides stocks and other chemicals</w:t>
            </w:r>
            <w:r w:rsidR="00101D76" w:rsidRPr="00DB0C36">
              <w:rPr>
                <w:rFonts w:ascii="Calibri" w:hAnsi="Calibri" w:cs="Arial"/>
                <w:i/>
                <w:iCs/>
                <w:sz w:val="20"/>
                <w:szCs w:val="20"/>
                <w:lang w:val="en-GB"/>
              </w:rPr>
              <w:t xml:space="preserve">, including new stocks </w:t>
            </w:r>
            <w:r w:rsidRPr="00DB0C36">
              <w:rPr>
                <w:rFonts w:ascii="Calibri" w:hAnsi="Calibri" w:cs="Arial"/>
                <w:i/>
                <w:iCs/>
                <w:sz w:val="20"/>
                <w:szCs w:val="20"/>
                <w:lang w:val="en-GB"/>
              </w:rPr>
              <w:t xml:space="preserve"> </w:t>
            </w:r>
          </w:p>
          <w:p w14:paraId="397AF830" w14:textId="77777777" w:rsidR="00F60035" w:rsidRPr="00DB0C36" w:rsidRDefault="00F60035" w:rsidP="003A5696">
            <w:pPr>
              <w:snapToGrid w:val="0"/>
              <w:rPr>
                <w:rFonts w:ascii="Calibri" w:hAnsi="Calibri" w:cs="Arial"/>
                <w:i/>
                <w:iCs/>
                <w:sz w:val="20"/>
                <w:szCs w:val="20"/>
                <w:lang w:val="en-GB"/>
              </w:rPr>
            </w:pPr>
          </w:p>
          <w:p w14:paraId="3D902706" w14:textId="77777777" w:rsidR="00F60035" w:rsidRPr="00F60035" w:rsidRDefault="00F60035" w:rsidP="003A5696">
            <w:pPr>
              <w:snapToGrid w:val="0"/>
              <w:rPr>
                <w:rFonts w:ascii="Calibri" w:hAnsi="Calibri" w:cs="Arial"/>
                <w:i/>
                <w:iCs/>
                <w:sz w:val="20"/>
                <w:szCs w:val="20"/>
                <w:lang w:val="en-GB"/>
              </w:rPr>
            </w:pPr>
            <w:r w:rsidRPr="00DB0C36">
              <w:rPr>
                <w:rFonts w:ascii="Calibri" w:hAnsi="Calibri" w:cs="Arial"/>
                <w:i/>
                <w:iCs/>
                <w:sz w:val="20"/>
                <w:szCs w:val="20"/>
                <w:lang w:val="en-GB"/>
              </w:rPr>
              <w:t>Waste contractor recruited by FAO, verifying inventory quantities with</w:t>
            </w:r>
            <w:r>
              <w:rPr>
                <w:rFonts w:ascii="Calibri" w:hAnsi="Calibri" w:cs="Arial"/>
                <w:i/>
                <w:iCs/>
                <w:sz w:val="20"/>
                <w:szCs w:val="20"/>
                <w:lang w:val="en-GB"/>
              </w:rPr>
              <w:t xml:space="preserve"> </w:t>
            </w:r>
            <w:r w:rsidRPr="00DB0C36">
              <w:rPr>
                <w:rFonts w:ascii="Calibri" w:hAnsi="Calibri" w:cs="Arial"/>
                <w:i/>
                <w:iCs/>
                <w:sz w:val="20"/>
                <w:szCs w:val="20"/>
                <w:lang w:val="en-GB"/>
              </w:rPr>
              <w:lastRenderedPageBreak/>
              <w:t xml:space="preserve">national authorities and preparing </w:t>
            </w:r>
            <w:r w:rsidR="003E2245" w:rsidRPr="00DB0C36">
              <w:rPr>
                <w:rFonts w:ascii="Calibri" w:hAnsi="Calibri" w:cs="Arial"/>
                <w:i/>
                <w:iCs/>
                <w:sz w:val="20"/>
                <w:szCs w:val="20"/>
                <w:lang w:val="en-GB"/>
              </w:rPr>
              <w:t xml:space="preserve">transboundary </w:t>
            </w:r>
            <w:r w:rsidRPr="00DB0C36">
              <w:rPr>
                <w:rFonts w:ascii="Calibri" w:hAnsi="Calibri" w:cs="Arial"/>
                <w:i/>
                <w:iCs/>
                <w:sz w:val="20"/>
                <w:szCs w:val="20"/>
                <w:lang w:val="en-GB"/>
              </w:rPr>
              <w:t>shipment Notification documentation</w:t>
            </w:r>
          </w:p>
          <w:p w14:paraId="5E35E5FF" w14:textId="77777777" w:rsidR="00F60035" w:rsidRPr="00F60035" w:rsidRDefault="00F60035" w:rsidP="003A5696">
            <w:pPr>
              <w:snapToGrid w:val="0"/>
              <w:rPr>
                <w:rFonts w:ascii="Calibri" w:hAnsi="Calibri" w:cs="Arial"/>
                <w:i/>
                <w:iCs/>
                <w:sz w:val="20"/>
                <w:szCs w:val="20"/>
                <w:lang w:val="en-GB"/>
              </w:rPr>
            </w:pPr>
          </w:p>
          <w:p w14:paraId="54C55927" w14:textId="77777777" w:rsidR="00F60035" w:rsidRPr="00F60035" w:rsidRDefault="00F60035" w:rsidP="003A5696">
            <w:pPr>
              <w:snapToGrid w:val="0"/>
              <w:rPr>
                <w:rFonts w:ascii="Calibri" w:hAnsi="Calibri" w:cs="Arial"/>
                <w:i/>
                <w:iCs/>
                <w:sz w:val="20"/>
                <w:szCs w:val="20"/>
                <w:lang w:val="en-GB"/>
              </w:rPr>
            </w:pPr>
          </w:p>
          <w:p w14:paraId="31FA0E20" w14:textId="77777777" w:rsidR="00F60035" w:rsidRPr="00F60035" w:rsidRDefault="00F60035" w:rsidP="003A5696">
            <w:pPr>
              <w:snapToGrid w:val="0"/>
              <w:rPr>
                <w:rFonts w:ascii="Calibri" w:hAnsi="Calibri" w:cs="Arial"/>
                <w:i/>
                <w:iCs/>
                <w:sz w:val="20"/>
                <w:szCs w:val="20"/>
                <w:lang w:val="en-GB"/>
              </w:rPr>
            </w:pPr>
          </w:p>
          <w:p w14:paraId="60FCBD1C" w14:textId="77777777" w:rsidR="00F60035" w:rsidRPr="00F60035" w:rsidRDefault="00F60035" w:rsidP="003A5696">
            <w:pPr>
              <w:snapToGrid w:val="0"/>
              <w:rPr>
                <w:rFonts w:ascii="Calibri" w:hAnsi="Calibri" w:cs="Arial"/>
                <w:i/>
                <w:iCs/>
                <w:sz w:val="20"/>
                <w:szCs w:val="20"/>
                <w:lang w:val="en-GB"/>
              </w:rPr>
            </w:pPr>
          </w:p>
        </w:tc>
        <w:tc>
          <w:tcPr>
            <w:tcW w:w="272" w:type="pct"/>
            <w:tcBorders>
              <w:top w:val="single" w:sz="4" w:space="0" w:color="000000"/>
              <w:left w:val="single" w:sz="4" w:space="0" w:color="000000"/>
              <w:bottom w:val="single" w:sz="4" w:space="0" w:color="000000"/>
            </w:tcBorders>
            <w:shd w:val="clear" w:color="auto" w:fill="auto"/>
          </w:tcPr>
          <w:p w14:paraId="5AEFD30E" w14:textId="77777777" w:rsidR="003A5696" w:rsidRDefault="00F60035" w:rsidP="003A5696">
            <w:pPr>
              <w:snapToGrid w:val="0"/>
              <w:rPr>
                <w:rFonts w:ascii="Calibri" w:hAnsi="Calibri" w:cs="Arial"/>
                <w:sz w:val="20"/>
                <w:szCs w:val="20"/>
                <w:lang w:val="en-GB"/>
              </w:rPr>
            </w:pPr>
            <w:r>
              <w:rPr>
                <w:rFonts w:ascii="Calibri" w:hAnsi="Calibri" w:cs="Arial"/>
                <w:sz w:val="20"/>
                <w:szCs w:val="20"/>
                <w:lang w:val="en-GB"/>
              </w:rPr>
              <w:lastRenderedPageBreak/>
              <w:t>100</w:t>
            </w:r>
            <w:r w:rsidR="003A5696">
              <w:rPr>
                <w:rFonts w:ascii="Calibri" w:hAnsi="Calibri" w:cs="Arial"/>
                <w:sz w:val="20"/>
                <w:szCs w:val="20"/>
                <w:lang w:val="en-GB"/>
              </w:rPr>
              <w:t>%</w:t>
            </w:r>
          </w:p>
          <w:p w14:paraId="3D80B1E7" w14:textId="77777777" w:rsidR="00F60035" w:rsidRDefault="00F60035" w:rsidP="003A5696">
            <w:pPr>
              <w:snapToGrid w:val="0"/>
              <w:rPr>
                <w:rFonts w:ascii="Calibri" w:hAnsi="Calibri" w:cs="Arial"/>
                <w:sz w:val="20"/>
                <w:szCs w:val="20"/>
                <w:lang w:val="en-GB"/>
              </w:rPr>
            </w:pPr>
          </w:p>
          <w:p w14:paraId="0D35C163" w14:textId="77777777" w:rsidR="00F60035" w:rsidRDefault="00F60035" w:rsidP="003A5696">
            <w:pPr>
              <w:snapToGrid w:val="0"/>
              <w:rPr>
                <w:rFonts w:ascii="Calibri" w:hAnsi="Calibri" w:cs="Arial"/>
                <w:sz w:val="20"/>
                <w:szCs w:val="20"/>
                <w:lang w:val="en-GB"/>
              </w:rPr>
            </w:pPr>
          </w:p>
          <w:p w14:paraId="6248BDF7" w14:textId="77777777" w:rsidR="00F60035" w:rsidRDefault="00F60035" w:rsidP="003A5696">
            <w:pPr>
              <w:snapToGrid w:val="0"/>
              <w:rPr>
                <w:rFonts w:ascii="Calibri" w:hAnsi="Calibri" w:cs="Arial"/>
                <w:sz w:val="20"/>
                <w:szCs w:val="20"/>
                <w:lang w:val="en-GB"/>
              </w:rPr>
            </w:pPr>
          </w:p>
          <w:p w14:paraId="1BACA61E" w14:textId="77777777" w:rsidR="00F60035" w:rsidRDefault="00F60035" w:rsidP="003A5696">
            <w:pPr>
              <w:snapToGrid w:val="0"/>
              <w:rPr>
                <w:rFonts w:ascii="Calibri" w:hAnsi="Calibri" w:cs="Arial"/>
                <w:sz w:val="20"/>
                <w:szCs w:val="20"/>
                <w:lang w:val="en-GB"/>
              </w:rPr>
            </w:pPr>
          </w:p>
          <w:p w14:paraId="496D8A44" w14:textId="77777777" w:rsidR="00F60035" w:rsidRDefault="00F60035" w:rsidP="003A5696">
            <w:pPr>
              <w:snapToGrid w:val="0"/>
              <w:rPr>
                <w:rFonts w:ascii="Calibri" w:hAnsi="Calibri" w:cs="Arial"/>
                <w:sz w:val="20"/>
                <w:szCs w:val="20"/>
                <w:lang w:val="en-GB"/>
              </w:rPr>
            </w:pPr>
          </w:p>
          <w:p w14:paraId="0A5E237B" w14:textId="77777777" w:rsidR="00F60035" w:rsidRDefault="00F60035" w:rsidP="003A5696">
            <w:pPr>
              <w:snapToGrid w:val="0"/>
              <w:rPr>
                <w:rFonts w:ascii="Calibri" w:hAnsi="Calibri" w:cs="Arial"/>
                <w:sz w:val="20"/>
                <w:szCs w:val="20"/>
                <w:lang w:val="en-GB"/>
              </w:rPr>
            </w:pPr>
          </w:p>
          <w:p w14:paraId="5883D1D1" w14:textId="77777777" w:rsidR="00F60035" w:rsidRDefault="00F60035" w:rsidP="003A5696">
            <w:pPr>
              <w:snapToGrid w:val="0"/>
              <w:rPr>
                <w:rFonts w:ascii="Calibri" w:hAnsi="Calibri" w:cs="Arial"/>
                <w:sz w:val="20"/>
                <w:szCs w:val="20"/>
                <w:lang w:val="en-GB"/>
              </w:rPr>
            </w:pPr>
          </w:p>
          <w:p w14:paraId="5415183D" w14:textId="77777777" w:rsidR="00F60035" w:rsidRPr="00CB04AB" w:rsidRDefault="00F60035" w:rsidP="003A5696">
            <w:pPr>
              <w:snapToGrid w:val="0"/>
              <w:rPr>
                <w:rFonts w:ascii="Calibri" w:hAnsi="Calibri" w:cs="Arial"/>
                <w:sz w:val="20"/>
                <w:szCs w:val="20"/>
                <w:lang w:val="en-GB"/>
              </w:rPr>
            </w:pPr>
            <w:r>
              <w:rPr>
                <w:rFonts w:ascii="Calibri" w:hAnsi="Calibri" w:cs="Arial"/>
                <w:sz w:val="20"/>
                <w:szCs w:val="20"/>
                <w:lang w:val="en-GB"/>
              </w:rPr>
              <w:t>60%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484FC9C8" w14:textId="77777777" w:rsidR="003A5696" w:rsidRPr="00DB0C36" w:rsidRDefault="003A5696" w:rsidP="003A5696">
            <w:pPr>
              <w:snapToGrid w:val="0"/>
              <w:rPr>
                <w:rFonts w:ascii="Calibri" w:hAnsi="Calibri" w:cs="Arial"/>
                <w:sz w:val="20"/>
                <w:szCs w:val="20"/>
                <w:lang w:val="en-GB"/>
              </w:rPr>
            </w:pPr>
          </w:p>
          <w:p w14:paraId="37FCCD88" w14:textId="77777777" w:rsidR="00F60035" w:rsidRPr="00DB0C36" w:rsidRDefault="00F60035" w:rsidP="003A5696">
            <w:pPr>
              <w:snapToGrid w:val="0"/>
              <w:rPr>
                <w:rFonts w:ascii="Calibri" w:hAnsi="Calibri" w:cs="Arial"/>
                <w:sz w:val="20"/>
                <w:szCs w:val="20"/>
                <w:lang w:val="en-GB"/>
              </w:rPr>
            </w:pPr>
          </w:p>
          <w:p w14:paraId="7865A601" w14:textId="77777777" w:rsidR="00F60035" w:rsidRPr="00DB0C36" w:rsidRDefault="00F60035" w:rsidP="003A5696">
            <w:pPr>
              <w:snapToGrid w:val="0"/>
              <w:rPr>
                <w:rFonts w:ascii="Calibri" w:hAnsi="Calibri" w:cs="Arial"/>
                <w:sz w:val="20"/>
                <w:szCs w:val="20"/>
                <w:lang w:val="en-GB"/>
              </w:rPr>
            </w:pPr>
          </w:p>
          <w:p w14:paraId="6E9E7F21" w14:textId="77777777" w:rsidR="00F60035" w:rsidRPr="00DB0C36" w:rsidRDefault="00F60035" w:rsidP="003A5696">
            <w:pPr>
              <w:snapToGrid w:val="0"/>
              <w:rPr>
                <w:rFonts w:ascii="Calibri" w:hAnsi="Calibri" w:cs="Arial"/>
                <w:sz w:val="20"/>
                <w:szCs w:val="20"/>
                <w:lang w:val="en-GB"/>
              </w:rPr>
            </w:pPr>
          </w:p>
          <w:p w14:paraId="517FFE1D" w14:textId="77777777" w:rsidR="00F60035" w:rsidRPr="00DB0C36" w:rsidRDefault="00F60035" w:rsidP="003A5696">
            <w:pPr>
              <w:snapToGrid w:val="0"/>
              <w:rPr>
                <w:rFonts w:ascii="Calibri" w:hAnsi="Calibri" w:cs="Arial"/>
                <w:sz w:val="20"/>
                <w:szCs w:val="20"/>
                <w:lang w:val="en-GB"/>
              </w:rPr>
            </w:pPr>
          </w:p>
          <w:p w14:paraId="36447261" w14:textId="77777777" w:rsidR="00F60035" w:rsidRPr="00DB0C36" w:rsidRDefault="00F60035" w:rsidP="003A5696">
            <w:pPr>
              <w:snapToGrid w:val="0"/>
              <w:rPr>
                <w:rFonts w:ascii="Calibri" w:hAnsi="Calibri" w:cs="Arial"/>
                <w:sz w:val="20"/>
                <w:szCs w:val="20"/>
                <w:lang w:val="en-GB"/>
              </w:rPr>
            </w:pPr>
          </w:p>
          <w:p w14:paraId="7AE4D6E4" w14:textId="77777777" w:rsidR="00F60035" w:rsidRPr="00DB0C36" w:rsidRDefault="00F60035" w:rsidP="003A5696">
            <w:pPr>
              <w:snapToGrid w:val="0"/>
              <w:rPr>
                <w:rFonts w:ascii="Calibri" w:hAnsi="Calibri" w:cs="Arial"/>
                <w:sz w:val="20"/>
                <w:szCs w:val="20"/>
                <w:lang w:val="en-GB"/>
              </w:rPr>
            </w:pPr>
          </w:p>
          <w:p w14:paraId="3814D8FF" w14:textId="77777777" w:rsidR="00F60035" w:rsidRPr="00DB0C36" w:rsidRDefault="00F60035" w:rsidP="003A5696">
            <w:pPr>
              <w:snapToGrid w:val="0"/>
              <w:rPr>
                <w:rFonts w:ascii="Calibri" w:hAnsi="Calibri" w:cs="Arial"/>
                <w:i/>
                <w:iCs/>
                <w:sz w:val="20"/>
                <w:szCs w:val="20"/>
                <w:lang w:val="en-GB"/>
              </w:rPr>
            </w:pPr>
            <w:r w:rsidRPr="00DB0C36">
              <w:rPr>
                <w:rFonts w:ascii="Calibri" w:hAnsi="Calibri" w:cs="Arial"/>
                <w:i/>
                <w:iCs/>
                <w:sz w:val="20"/>
                <w:szCs w:val="20"/>
                <w:lang w:val="en-GB"/>
              </w:rPr>
              <w:t>In collaboration with the Basel Convention Regional Centre (BCRC) and UNIDO</w:t>
            </w:r>
          </w:p>
          <w:p w14:paraId="12D58555" w14:textId="77777777" w:rsidR="00101D76" w:rsidRPr="00DB0C36" w:rsidRDefault="00101D76" w:rsidP="00AD0599">
            <w:pPr>
              <w:snapToGrid w:val="0"/>
              <w:rPr>
                <w:rFonts w:ascii="Calibri" w:hAnsi="Calibri" w:cs="Arial"/>
                <w:i/>
                <w:iCs/>
                <w:sz w:val="20"/>
                <w:szCs w:val="20"/>
                <w:lang w:val="en-GB"/>
              </w:rPr>
            </w:pPr>
            <w:r w:rsidRPr="00DB0C36">
              <w:rPr>
                <w:rFonts w:ascii="Calibri" w:hAnsi="Calibri" w:cs="Arial"/>
                <w:i/>
                <w:iCs/>
                <w:sz w:val="20"/>
                <w:szCs w:val="20"/>
                <w:lang w:val="en-GB"/>
              </w:rPr>
              <w:lastRenderedPageBreak/>
              <w:t xml:space="preserve">Problems presently being experienced verifying inventory quantities because some stock </w:t>
            </w:r>
            <w:r w:rsidR="00AD0599">
              <w:rPr>
                <w:rFonts w:ascii="Calibri" w:hAnsi="Calibri" w:cs="Arial"/>
                <w:i/>
                <w:iCs/>
                <w:sz w:val="20"/>
                <w:szCs w:val="20"/>
                <w:lang w:val="en-GB"/>
              </w:rPr>
              <w:t xml:space="preserve">cannot be traced </w:t>
            </w:r>
            <w:r w:rsidRPr="00DB0C36">
              <w:rPr>
                <w:rFonts w:ascii="Calibri" w:hAnsi="Calibri" w:cs="Arial"/>
                <w:i/>
                <w:iCs/>
                <w:sz w:val="20"/>
                <w:szCs w:val="20"/>
                <w:lang w:val="en-GB"/>
              </w:rPr>
              <w:t xml:space="preserve"> and some waste generators have changed their mind about the disposal of</w:t>
            </w:r>
            <w:r w:rsidR="007C0EA2" w:rsidRPr="00DB0C36">
              <w:rPr>
                <w:rFonts w:ascii="Calibri" w:hAnsi="Calibri" w:cs="Arial"/>
                <w:i/>
                <w:iCs/>
                <w:sz w:val="20"/>
                <w:szCs w:val="20"/>
                <w:lang w:val="en-GB"/>
              </w:rPr>
              <w:t xml:space="preserve"> portions of</w:t>
            </w:r>
            <w:r w:rsidRPr="00DB0C36">
              <w:rPr>
                <w:rFonts w:ascii="Calibri" w:hAnsi="Calibri" w:cs="Arial"/>
                <w:i/>
                <w:iCs/>
                <w:sz w:val="20"/>
                <w:szCs w:val="20"/>
                <w:lang w:val="en-GB"/>
              </w:rPr>
              <w:t xml:space="preserve"> the equipment (valuable waste metal). There are also reports of some equipment being vandalised and oils drained </w:t>
            </w:r>
            <w:r w:rsidR="007C0EA2" w:rsidRPr="00DB0C36">
              <w:rPr>
                <w:rFonts w:ascii="Calibri" w:hAnsi="Calibri" w:cs="Arial"/>
                <w:i/>
                <w:iCs/>
                <w:sz w:val="20"/>
                <w:szCs w:val="20"/>
                <w:lang w:val="en-GB"/>
              </w:rPr>
              <w:t xml:space="preserve">hazardously </w:t>
            </w:r>
            <w:r w:rsidRPr="00DB0C36">
              <w:rPr>
                <w:rFonts w:ascii="Calibri" w:hAnsi="Calibri" w:cs="Arial"/>
                <w:i/>
                <w:iCs/>
                <w:sz w:val="20"/>
                <w:szCs w:val="20"/>
                <w:lang w:val="en-GB"/>
              </w:rPr>
              <w:t xml:space="preserve">to retrieve copper coils </w:t>
            </w:r>
            <w:r w:rsidR="007C0EA2" w:rsidRPr="00DB0C36">
              <w:rPr>
                <w:rFonts w:ascii="Calibri" w:hAnsi="Calibri" w:cs="Arial"/>
                <w:i/>
                <w:iCs/>
                <w:sz w:val="20"/>
                <w:szCs w:val="20"/>
                <w:lang w:val="en-GB"/>
              </w:rPr>
              <w:t>inside the equipment</w:t>
            </w:r>
          </w:p>
        </w:tc>
      </w:tr>
      <w:tr w:rsidR="000F79F0" w:rsidRPr="00CB04AB" w14:paraId="07584B3C"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62B76741" w14:textId="77777777" w:rsidR="000F79F0" w:rsidRDefault="000F79F0" w:rsidP="000F79F0">
            <w:pPr>
              <w:snapToGrid w:val="0"/>
              <w:rPr>
                <w:rFonts w:ascii="Calibri" w:hAnsi="Calibri"/>
                <w:bCs/>
                <w:sz w:val="20"/>
                <w:szCs w:val="20"/>
              </w:rPr>
            </w:pPr>
            <w:r>
              <w:rPr>
                <w:rFonts w:ascii="Calibri" w:hAnsi="Calibri"/>
                <w:bCs/>
                <w:sz w:val="20"/>
                <w:szCs w:val="20"/>
              </w:rPr>
              <w:lastRenderedPageBreak/>
              <w:t>Output 2.1</w:t>
            </w:r>
          </w:p>
          <w:p w14:paraId="31010D78" w14:textId="77777777" w:rsidR="000F79F0" w:rsidRPr="00CB04AB" w:rsidRDefault="000F79F0" w:rsidP="000F79F0">
            <w:pPr>
              <w:snapToGrid w:val="0"/>
              <w:rPr>
                <w:rFonts w:ascii="Calibri" w:hAnsi="Calibri"/>
                <w:bCs/>
                <w:sz w:val="20"/>
                <w:szCs w:val="20"/>
              </w:rPr>
            </w:pPr>
            <w:r w:rsidRPr="00935A0A">
              <w:rPr>
                <w:rFonts w:ascii="Calibri" w:hAnsi="Calibri"/>
                <w:bCs/>
                <w:i/>
                <w:sz w:val="20"/>
                <w:szCs w:val="20"/>
              </w:rPr>
              <w:t>Capacity of national authorities to identify, characterize and remediate contaminated sites is increased and lessons learned shared</w:t>
            </w:r>
          </w:p>
        </w:tc>
        <w:tc>
          <w:tcPr>
            <w:tcW w:w="341" w:type="pct"/>
            <w:tcBorders>
              <w:top w:val="single" w:sz="4" w:space="0" w:color="000000"/>
              <w:left w:val="single" w:sz="4" w:space="0" w:color="000000"/>
              <w:bottom w:val="single" w:sz="4" w:space="0" w:color="000000"/>
            </w:tcBorders>
            <w:shd w:val="clear" w:color="auto" w:fill="auto"/>
          </w:tcPr>
          <w:p w14:paraId="106E7ACE" w14:textId="77777777" w:rsidR="000F79F0" w:rsidRPr="00CB04AB" w:rsidRDefault="000F79F0" w:rsidP="000F79F0">
            <w:pPr>
              <w:snapToGrid w:val="0"/>
              <w:rPr>
                <w:rFonts w:ascii="Calibri" w:hAnsi="Calibri" w:cs="Arial"/>
                <w:sz w:val="20"/>
                <w:szCs w:val="20"/>
                <w:lang w:val="en-GB"/>
              </w:rPr>
            </w:pPr>
            <w:r>
              <w:rPr>
                <w:rFonts w:ascii="Calibri" w:hAnsi="Calibri" w:cs="Arial"/>
                <w:sz w:val="20"/>
                <w:szCs w:val="20"/>
                <w:lang w:val="en-GB"/>
              </w:rPr>
              <w:t>Q4 Y4</w:t>
            </w:r>
          </w:p>
        </w:tc>
        <w:tc>
          <w:tcPr>
            <w:tcW w:w="613" w:type="pct"/>
            <w:tcBorders>
              <w:top w:val="single" w:sz="4" w:space="0" w:color="000000"/>
              <w:left w:val="single" w:sz="4" w:space="0" w:color="000000"/>
              <w:bottom w:val="single" w:sz="4" w:space="0" w:color="000000"/>
              <w:right w:val="single" w:sz="4" w:space="0" w:color="000000"/>
            </w:tcBorders>
          </w:tcPr>
          <w:p w14:paraId="7969EBE0" w14:textId="77777777" w:rsidR="000F79F0" w:rsidRPr="00CB04AB" w:rsidRDefault="000F79F0" w:rsidP="000F79F0">
            <w:pPr>
              <w:snapToGrid w:val="0"/>
              <w:rPr>
                <w:rFonts w:ascii="Calibri" w:hAnsi="Calibri"/>
                <w:sz w:val="20"/>
                <w:szCs w:val="20"/>
              </w:rPr>
            </w:pPr>
            <w:r w:rsidRPr="001F035B">
              <w:rPr>
                <w:rFonts w:ascii="Calibri" w:hAnsi="Calibri" w:cs="Arial"/>
                <w:i/>
                <w:sz w:val="20"/>
                <w:szCs w:val="20"/>
                <w:lang w:val="en-GB"/>
              </w:rPr>
              <w:t>6 staff from 4 countries trained in sampling methodology – February 2017</w:t>
            </w:r>
          </w:p>
        </w:tc>
        <w:tc>
          <w:tcPr>
            <w:tcW w:w="646" w:type="pct"/>
            <w:tcBorders>
              <w:top w:val="single" w:sz="4" w:space="0" w:color="000000"/>
              <w:left w:val="single" w:sz="4" w:space="0" w:color="000000"/>
              <w:bottom w:val="single" w:sz="4" w:space="0" w:color="000000"/>
              <w:right w:val="single" w:sz="4" w:space="0" w:color="000000"/>
            </w:tcBorders>
          </w:tcPr>
          <w:p w14:paraId="6F8AF5AB" w14:textId="77777777" w:rsidR="000F79F0" w:rsidRPr="00CB04AB" w:rsidRDefault="000F79F0" w:rsidP="000F79F0">
            <w:pPr>
              <w:snapToGrid w:val="0"/>
              <w:rPr>
                <w:rFonts w:ascii="Calibri" w:hAnsi="Calibri"/>
                <w:sz w:val="20"/>
                <w:szCs w:val="20"/>
              </w:rPr>
            </w:pPr>
            <w:r w:rsidRPr="005D60FA">
              <w:rPr>
                <w:rFonts w:ascii="Calibri" w:hAnsi="Calibri"/>
                <w:i/>
                <w:sz w:val="20"/>
                <w:szCs w:val="20"/>
              </w:rPr>
              <w:t>9 staff from 6 countries trained in sampling methodology – June 2018</w:t>
            </w:r>
          </w:p>
        </w:tc>
        <w:tc>
          <w:tcPr>
            <w:tcW w:w="715" w:type="pct"/>
            <w:tcBorders>
              <w:top w:val="single" w:sz="4" w:space="0" w:color="000000"/>
              <w:left w:val="single" w:sz="4" w:space="0" w:color="000000"/>
              <w:bottom w:val="single" w:sz="4" w:space="0" w:color="000000"/>
              <w:right w:val="single" w:sz="4" w:space="0" w:color="000000"/>
            </w:tcBorders>
          </w:tcPr>
          <w:p w14:paraId="40FFA6B8" w14:textId="77777777" w:rsidR="000F79F0" w:rsidRPr="00CB04AB" w:rsidRDefault="000F79F0" w:rsidP="000F79F0">
            <w:pPr>
              <w:snapToGrid w:val="0"/>
              <w:rPr>
                <w:rFonts w:ascii="Calibri" w:hAnsi="Calibri"/>
                <w:sz w:val="20"/>
                <w:szCs w:val="20"/>
              </w:rPr>
            </w:pPr>
            <w:r w:rsidRPr="001E2C78">
              <w:rPr>
                <w:rFonts w:ascii="Calibri" w:hAnsi="Calibri" w:cs="Arial"/>
                <w:i/>
                <w:sz w:val="20"/>
                <w:szCs w:val="20"/>
              </w:rPr>
              <w:t>40 technicians/ staff from 12 countries trained in contaminated soil sample methodology – June 2019</w:t>
            </w:r>
          </w:p>
        </w:tc>
        <w:tc>
          <w:tcPr>
            <w:tcW w:w="749" w:type="pct"/>
            <w:tcBorders>
              <w:top w:val="single" w:sz="4" w:space="0" w:color="000000"/>
              <w:left w:val="single" w:sz="4" w:space="0" w:color="000000"/>
              <w:bottom w:val="single" w:sz="4" w:space="0" w:color="000000"/>
              <w:right w:val="single" w:sz="4" w:space="0" w:color="000000"/>
            </w:tcBorders>
          </w:tcPr>
          <w:p w14:paraId="2AABB597" w14:textId="77777777" w:rsidR="000F79F0" w:rsidRPr="00DB0C36" w:rsidRDefault="003E2245" w:rsidP="00DB0C36">
            <w:pPr>
              <w:snapToGrid w:val="0"/>
              <w:rPr>
                <w:rFonts w:ascii="Calibri" w:hAnsi="Calibri"/>
                <w:sz w:val="20"/>
                <w:szCs w:val="20"/>
              </w:rPr>
            </w:pPr>
            <w:r w:rsidRPr="00DB0C36">
              <w:rPr>
                <w:rFonts w:ascii="Calibri" w:hAnsi="Calibri" w:cs="Arial"/>
                <w:i/>
                <w:sz w:val="20"/>
                <w:szCs w:val="20"/>
              </w:rPr>
              <w:t>35 persons, from Suriname (24</w:t>
            </w:r>
            <w:r w:rsidR="001C5EC2" w:rsidRPr="00DB0C36">
              <w:rPr>
                <w:rFonts w:ascii="Calibri" w:hAnsi="Calibri" w:cs="Arial"/>
                <w:i/>
                <w:sz w:val="20"/>
                <w:szCs w:val="20"/>
              </w:rPr>
              <w:t xml:space="preserve"> </w:t>
            </w:r>
            <w:r w:rsidRPr="00DB0C36">
              <w:rPr>
                <w:rFonts w:ascii="Calibri" w:hAnsi="Calibri" w:cs="Arial"/>
                <w:i/>
                <w:sz w:val="20"/>
                <w:szCs w:val="20"/>
              </w:rPr>
              <w:t>Female) including personnel from Pesticides Division, Extension, Environment, University lecturers and students and the Cabinet of the President-Environment Coordination, participated in a 2-day training on application of remediation interventions to the trial plot</w:t>
            </w:r>
            <w:r w:rsidR="00662FC8" w:rsidRPr="00DB0C36">
              <w:rPr>
                <w:rFonts w:ascii="Calibri" w:hAnsi="Calibri" w:cs="Arial"/>
                <w:i/>
                <w:sz w:val="20"/>
                <w:szCs w:val="20"/>
              </w:rPr>
              <w:t xml:space="preserve">.  </w:t>
            </w:r>
            <w:r w:rsidR="0063797C" w:rsidRPr="00DB0C36">
              <w:rPr>
                <w:rFonts w:ascii="Calibri" w:hAnsi="Calibri" w:cs="Arial"/>
                <w:i/>
                <w:sz w:val="20"/>
                <w:szCs w:val="20"/>
              </w:rPr>
              <w:t>Micro-organism</w:t>
            </w:r>
            <w:r w:rsidR="003D0C4A">
              <w:rPr>
                <w:rFonts w:ascii="Calibri" w:hAnsi="Calibri" w:cs="Arial"/>
                <w:i/>
                <w:sz w:val="20"/>
                <w:szCs w:val="20"/>
              </w:rPr>
              <w:t xml:space="preserve">s </w:t>
            </w:r>
            <w:r w:rsidR="0063797C" w:rsidRPr="00DB0C36">
              <w:rPr>
                <w:rFonts w:ascii="Calibri" w:hAnsi="Calibri" w:cs="Arial"/>
                <w:i/>
                <w:sz w:val="20"/>
                <w:szCs w:val="20"/>
              </w:rPr>
              <w:t xml:space="preserve">are being </w:t>
            </w:r>
            <w:r w:rsidR="0063797C" w:rsidRPr="00DB0C36">
              <w:rPr>
                <w:rFonts w:ascii="Calibri" w:hAnsi="Calibri" w:cs="Arial"/>
                <w:i/>
                <w:sz w:val="20"/>
                <w:szCs w:val="20"/>
              </w:rPr>
              <w:lastRenderedPageBreak/>
              <w:t xml:space="preserve">documented and plant life pesticide residues </w:t>
            </w:r>
            <w:r w:rsidR="00DB0C36">
              <w:rPr>
                <w:rFonts w:ascii="Calibri" w:hAnsi="Calibri" w:cs="Arial"/>
                <w:i/>
                <w:sz w:val="20"/>
                <w:szCs w:val="20"/>
              </w:rPr>
              <w:t xml:space="preserve">are included in the </w:t>
            </w:r>
            <w:r w:rsidR="003D0C4A">
              <w:rPr>
                <w:rFonts w:ascii="Calibri" w:hAnsi="Calibri" w:cs="Arial"/>
                <w:i/>
                <w:sz w:val="20"/>
                <w:szCs w:val="20"/>
              </w:rPr>
              <w:t>data collected</w:t>
            </w:r>
            <w:r w:rsidR="0063797C" w:rsidRPr="00DB0C36">
              <w:rPr>
                <w:rFonts w:ascii="Calibri" w:hAnsi="Calibri" w:cs="Arial"/>
                <w:i/>
                <w:sz w:val="20"/>
                <w:szCs w:val="20"/>
              </w:rPr>
              <w:t xml:space="preserve"> </w:t>
            </w:r>
            <w:r w:rsidRPr="00DB0C36">
              <w:rPr>
                <w:rFonts w:ascii="Calibri" w:hAnsi="Calibri" w:cs="Arial"/>
                <w:i/>
                <w:sz w:val="20"/>
                <w:szCs w:val="20"/>
              </w:rPr>
              <w:t xml:space="preserve"> </w:t>
            </w:r>
          </w:p>
        </w:tc>
        <w:tc>
          <w:tcPr>
            <w:tcW w:w="272" w:type="pct"/>
            <w:tcBorders>
              <w:top w:val="single" w:sz="4" w:space="0" w:color="000000"/>
              <w:left w:val="single" w:sz="4" w:space="0" w:color="000000"/>
              <w:bottom w:val="single" w:sz="4" w:space="0" w:color="000000"/>
            </w:tcBorders>
            <w:shd w:val="clear" w:color="auto" w:fill="auto"/>
          </w:tcPr>
          <w:p w14:paraId="1862260B" w14:textId="77777777" w:rsidR="000F79F0" w:rsidRPr="00DB0C36" w:rsidRDefault="00662FC8" w:rsidP="000F79F0">
            <w:pPr>
              <w:snapToGrid w:val="0"/>
              <w:rPr>
                <w:rFonts w:ascii="Calibri" w:hAnsi="Calibri"/>
                <w:sz w:val="20"/>
                <w:szCs w:val="20"/>
              </w:rPr>
            </w:pPr>
            <w:r w:rsidRPr="00DB0C36">
              <w:rPr>
                <w:rFonts w:ascii="Calibri" w:hAnsi="Calibri"/>
                <w:sz w:val="20"/>
                <w:szCs w:val="20"/>
              </w:rPr>
              <w:lastRenderedPageBreak/>
              <w:t>70</w:t>
            </w:r>
            <w:r w:rsidR="000F79F0" w:rsidRPr="00DB0C36">
              <w:rPr>
                <w:rFonts w:ascii="Calibri" w:hAnsi="Calibri"/>
                <w:sz w:val="20"/>
                <w:szCs w:val="20"/>
              </w:rPr>
              <w:t>%</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085A32B7" w14:textId="77777777" w:rsidR="000F79F0" w:rsidRPr="00DB0C36" w:rsidRDefault="000F79F0" w:rsidP="000F79F0">
            <w:pPr>
              <w:snapToGrid w:val="0"/>
              <w:rPr>
                <w:rFonts w:ascii="Calibri" w:hAnsi="Calibri" w:cs="Arial"/>
                <w:sz w:val="20"/>
                <w:szCs w:val="20"/>
                <w:lang w:val="en-GB"/>
              </w:rPr>
            </w:pPr>
          </w:p>
        </w:tc>
      </w:tr>
      <w:tr w:rsidR="000F79F0" w:rsidRPr="00CB04AB" w14:paraId="43348252"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614AEB7A" w14:textId="77777777" w:rsidR="000F79F0" w:rsidRDefault="000F79F0" w:rsidP="000F79F0">
            <w:pPr>
              <w:snapToGrid w:val="0"/>
              <w:ind w:left="180" w:hanging="237"/>
              <w:rPr>
                <w:rFonts w:ascii="Calibri" w:hAnsi="Calibri" w:cs="Arial"/>
                <w:sz w:val="20"/>
                <w:szCs w:val="20"/>
                <w:lang w:val="en-GB"/>
              </w:rPr>
            </w:pPr>
            <w:r>
              <w:rPr>
                <w:rFonts w:ascii="Calibri" w:hAnsi="Calibri" w:cs="Arial"/>
                <w:sz w:val="20"/>
                <w:szCs w:val="20"/>
                <w:lang w:val="en-GB"/>
              </w:rPr>
              <w:t xml:space="preserve">Output 2.2 </w:t>
            </w:r>
          </w:p>
          <w:p w14:paraId="12388762" w14:textId="77777777" w:rsidR="000F79F0" w:rsidRDefault="000F79F0" w:rsidP="000F79F0">
            <w:pPr>
              <w:snapToGrid w:val="0"/>
              <w:rPr>
                <w:rFonts w:ascii="Calibri" w:hAnsi="Calibri"/>
                <w:bCs/>
                <w:sz w:val="20"/>
                <w:szCs w:val="20"/>
              </w:rPr>
            </w:pPr>
            <w:r w:rsidRPr="001F035B">
              <w:rPr>
                <w:rFonts w:ascii="Calibri" w:hAnsi="Calibri"/>
                <w:i/>
                <w:sz w:val="20"/>
              </w:rPr>
              <w:t>Low cost remediation strategies and locally available technologies and tools developed for identification, characterization and remediation of contaminated sites and incorporated in EMPs for specific sites</w:t>
            </w:r>
          </w:p>
        </w:tc>
        <w:tc>
          <w:tcPr>
            <w:tcW w:w="341" w:type="pct"/>
            <w:tcBorders>
              <w:top w:val="single" w:sz="4" w:space="0" w:color="000000"/>
              <w:left w:val="single" w:sz="4" w:space="0" w:color="000000"/>
              <w:bottom w:val="single" w:sz="4" w:space="0" w:color="000000"/>
            </w:tcBorders>
            <w:shd w:val="clear" w:color="auto" w:fill="auto"/>
          </w:tcPr>
          <w:p w14:paraId="1DAE68D6" w14:textId="77777777" w:rsidR="000F79F0" w:rsidRPr="00CB04AB" w:rsidRDefault="007C0EA2" w:rsidP="000F79F0">
            <w:pPr>
              <w:snapToGrid w:val="0"/>
              <w:rPr>
                <w:rFonts w:ascii="Calibri" w:hAnsi="Calibri" w:cs="Arial"/>
                <w:sz w:val="20"/>
                <w:szCs w:val="20"/>
                <w:lang w:val="en-GB"/>
              </w:rPr>
            </w:pPr>
            <w:r>
              <w:rPr>
                <w:rFonts w:ascii="Calibri" w:hAnsi="Calibri" w:cs="Arial"/>
                <w:sz w:val="20"/>
                <w:szCs w:val="20"/>
                <w:lang w:val="en-GB"/>
              </w:rPr>
              <w:t>Y 2</w:t>
            </w:r>
          </w:p>
        </w:tc>
        <w:tc>
          <w:tcPr>
            <w:tcW w:w="613" w:type="pct"/>
            <w:tcBorders>
              <w:top w:val="single" w:sz="4" w:space="0" w:color="000000"/>
              <w:left w:val="single" w:sz="4" w:space="0" w:color="000000"/>
              <w:bottom w:val="single" w:sz="4" w:space="0" w:color="000000"/>
              <w:right w:val="single" w:sz="4" w:space="0" w:color="000000"/>
            </w:tcBorders>
          </w:tcPr>
          <w:p w14:paraId="46F88FFD" w14:textId="77777777" w:rsidR="000F79F0" w:rsidRPr="00CB04AB" w:rsidRDefault="000F79F0" w:rsidP="000F79F0">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48B8CA3B" w14:textId="77777777" w:rsidR="000F79F0" w:rsidRPr="00CB04AB" w:rsidRDefault="000F79F0" w:rsidP="000F79F0">
            <w:pPr>
              <w:snapToGrid w:val="0"/>
              <w:rPr>
                <w:rFonts w:ascii="Calibri" w:hAnsi="Calibri"/>
                <w:sz w:val="20"/>
                <w:szCs w:val="20"/>
              </w:rPr>
            </w:pPr>
          </w:p>
        </w:tc>
        <w:tc>
          <w:tcPr>
            <w:tcW w:w="715" w:type="pct"/>
            <w:tcBorders>
              <w:top w:val="single" w:sz="4" w:space="0" w:color="000000"/>
              <w:left w:val="single" w:sz="4" w:space="0" w:color="000000"/>
              <w:bottom w:val="single" w:sz="4" w:space="0" w:color="000000"/>
              <w:right w:val="single" w:sz="4" w:space="0" w:color="000000"/>
            </w:tcBorders>
          </w:tcPr>
          <w:p w14:paraId="743313CB" w14:textId="77777777" w:rsidR="000F79F0" w:rsidRPr="00CB04AB" w:rsidRDefault="000F79F0" w:rsidP="000F79F0">
            <w:pPr>
              <w:snapToGrid w:val="0"/>
              <w:rPr>
                <w:rFonts w:ascii="Calibri" w:hAnsi="Calibri"/>
                <w:sz w:val="20"/>
                <w:szCs w:val="20"/>
              </w:rPr>
            </w:pPr>
            <w:r w:rsidRPr="001E2C78">
              <w:rPr>
                <w:rFonts w:ascii="Calibri" w:hAnsi="Calibri" w:cs="Arial"/>
                <w:i/>
                <w:sz w:val="20"/>
                <w:szCs w:val="20"/>
                <w:lang w:val="en-GB"/>
              </w:rPr>
              <w:t>Unexpectedly, low levels of organochlorine contamination found at pilot site in Suriname</w:t>
            </w:r>
          </w:p>
        </w:tc>
        <w:tc>
          <w:tcPr>
            <w:tcW w:w="749" w:type="pct"/>
            <w:tcBorders>
              <w:top w:val="single" w:sz="4" w:space="0" w:color="000000"/>
              <w:left w:val="single" w:sz="4" w:space="0" w:color="000000"/>
              <w:bottom w:val="single" w:sz="4" w:space="0" w:color="000000"/>
              <w:right w:val="single" w:sz="4" w:space="0" w:color="000000"/>
            </w:tcBorders>
          </w:tcPr>
          <w:p w14:paraId="668B5532" w14:textId="77777777" w:rsidR="00662FC8" w:rsidRPr="00DB0C36" w:rsidRDefault="00662FC8" w:rsidP="000F79F0">
            <w:pPr>
              <w:snapToGrid w:val="0"/>
              <w:rPr>
                <w:rFonts w:ascii="Calibri" w:hAnsi="Calibri"/>
                <w:i/>
                <w:iCs/>
                <w:sz w:val="20"/>
                <w:szCs w:val="20"/>
              </w:rPr>
            </w:pPr>
            <w:r w:rsidRPr="00DB0C36">
              <w:rPr>
                <w:rFonts w:ascii="Calibri" w:hAnsi="Calibri"/>
                <w:i/>
                <w:iCs/>
                <w:sz w:val="20"/>
                <w:szCs w:val="20"/>
              </w:rPr>
              <w:t xml:space="preserve">Remediation interventions include the use of cow manure, charcoal ploughed into the soil and microbial “broth” sprayed on to the soil afterwards. All relatively low-cost and locally available </w:t>
            </w:r>
          </w:p>
        </w:tc>
        <w:tc>
          <w:tcPr>
            <w:tcW w:w="272" w:type="pct"/>
            <w:tcBorders>
              <w:top w:val="single" w:sz="4" w:space="0" w:color="000000"/>
              <w:left w:val="single" w:sz="4" w:space="0" w:color="000000"/>
              <w:bottom w:val="single" w:sz="4" w:space="0" w:color="000000"/>
            </w:tcBorders>
            <w:shd w:val="clear" w:color="auto" w:fill="auto"/>
          </w:tcPr>
          <w:p w14:paraId="0A504226" w14:textId="77777777" w:rsidR="000F79F0" w:rsidRPr="00DB0C36" w:rsidRDefault="00E05454" w:rsidP="000F79F0">
            <w:pPr>
              <w:snapToGrid w:val="0"/>
              <w:rPr>
                <w:rFonts w:ascii="Calibri" w:hAnsi="Calibri"/>
                <w:sz w:val="20"/>
                <w:szCs w:val="20"/>
              </w:rPr>
            </w:pPr>
            <w:r w:rsidRPr="00DB0C36">
              <w:rPr>
                <w:rFonts w:ascii="Calibri" w:hAnsi="Calibri"/>
                <w:sz w:val="20"/>
                <w:szCs w:val="20"/>
              </w:rPr>
              <w:t>50%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44065D42" w14:textId="77777777" w:rsidR="000F79F0" w:rsidRPr="00DB0C36" w:rsidRDefault="002B2862" w:rsidP="000F79F0">
            <w:pPr>
              <w:snapToGrid w:val="0"/>
              <w:rPr>
                <w:rFonts w:ascii="Calibri" w:hAnsi="Calibri" w:cs="Arial"/>
                <w:i/>
                <w:iCs/>
                <w:sz w:val="20"/>
                <w:szCs w:val="20"/>
                <w:lang w:val="en-GB"/>
              </w:rPr>
            </w:pPr>
            <w:r w:rsidRPr="00DB0C36">
              <w:rPr>
                <w:rFonts w:ascii="Calibri" w:hAnsi="Calibri" w:cs="Arial"/>
                <w:i/>
                <w:iCs/>
                <w:sz w:val="20"/>
                <w:szCs w:val="20"/>
                <w:lang w:val="en-GB"/>
              </w:rPr>
              <w:t xml:space="preserve">Will need more time </w:t>
            </w:r>
            <w:r w:rsidR="007C0EA2" w:rsidRPr="00DB0C36">
              <w:rPr>
                <w:rFonts w:ascii="Calibri" w:hAnsi="Calibri" w:cs="Arial"/>
                <w:i/>
                <w:iCs/>
                <w:sz w:val="20"/>
                <w:szCs w:val="20"/>
                <w:lang w:val="en-GB"/>
              </w:rPr>
              <w:t xml:space="preserve">(3 – 6 months) </w:t>
            </w:r>
            <w:r w:rsidRPr="00DB0C36">
              <w:rPr>
                <w:rFonts w:ascii="Calibri" w:hAnsi="Calibri" w:cs="Arial"/>
                <w:i/>
                <w:iCs/>
                <w:sz w:val="20"/>
                <w:szCs w:val="20"/>
                <w:lang w:val="en-GB"/>
              </w:rPr>
              <w:t xml:space="preserve">for application of </w:t>
            </w:r>
            <w:r w:rsidR="007C0EA2" w:rsidRPr="00DB0C36">
              <w:rPr>
                <w:rFonts w:ascii="Calibri" w:hAnsi="Calibri" w:cs="Arial"/>
                <w:i/>
                <w:iCs/>
                <w:sz w:val="20"/>
                <w:szCs w:val="20"/>
                <w:lang w:val="en-GB"/>
              </w:rPr>
              <w:t xml:space="preserve">remediation </w:t>
            </w:r>
            <w:r w:rsidRPr="00DB0C36">
              <w:rPr>
                <w:rFonts w:ascii="Calibri" w:hAnsi="Calibri" w:cs="Arial"/>
                <w:i/>
                <w:iCs/>
                <w:sz w:val="20"/>
                <w:szCs w:val="20"/>
                <w:lang w:val="en-GB"/>
              </w:rPr>
              <w:t>interventions and analyses to be conducted</w:t>
            </w:r>
            <w:r w:rsidR="00101D76" w:rsidRPr="00DB0C36">
              <w:rPr>
                <w:rFonts w:ascii="Calibri" w:hAnsi="Calibri" w:cs="Arial"/>
                <w:i/>
                <w:iCs/>
                <w:sz w:val="20"/>
                <w:szCs w:val="20"/>
                <w:lang w:val="en-GB"/>
              </w:rPr>
              <w:t>,</w:t>
            </w:r>
            <w:r w:rsidRPr="00DB0C36">
              <w:rPr>
                <w:rFonts w:ascii="Calibri" w:hAnsi="Calibri" w:cs="Arial"/>
                <w:i/>
                <w:iCs/>
                <w:sz w:val="20"/>
                <w:szCs w:val="20"/>
                <w:lang w:val="en-GB"/>
              </w:rPr>
              <w:t xml:space="preserve"> to obtain more robust data</w:t>
            </w:r>
          </w:p>
        </w:tc>
      </w:tr>
      <w:tr w:rsidR="000F79F0" w:rsidRPr="00CB04AB" w14:paraId="6A1B9474"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5078595B" w14:textId="77777777" w:rsidR="000F79F0" w:rsidRPr="001F035B" w:rsidRDefault="000F79F0" w:rsidP="000F79F0">
            <w:pPr>
              <w:snapToGrid w:val="0"/>
              <w:rPr>
                <w:rFonts w:ascii="Times New Roman" w:hAnsi="Times New Roman"/>
                <w:i/>
                <w:sz w:val="20"/>
              </w:rPr>
            </w:pPr>
            <w:r w:rsidRPr="001F035B">
              <w:rPr>
                <w:rFonts w:ascii="Calibri" w:hAnsi="Calibri" w:cs="Arial"/>
                <w:i/>
                <w:sz w:val="20"/>
                <w:szCs w:val="20"/>
                <w:lang w:val="en-GB"/>
              </w:rPr>
              <w:t xml:space="preserve">Output 2.3    </w:t>
            </w:r>
            <w:r w:rsidRPr="001F035B">
              <w:rPr>
                <w:rFonts w:ascii="Times New Roman" w:hAnsi="Times New Roman"/>
                <w:i/>
                <w:sz w:val="20"/>
              </w:rPr>
              <w:t xml:space="preserve"> </w:t>
            </w:r>
          </w:p>
          <w:p w14:paraId="3408E288" w14:textId="77777777" w:rsidR="000F79F0" w:rsidRDefault="000F79F0" w:rsidP="000F79F0">
            <w:pPr>
              <w:snapToGrid w:val="0"/>
              <w:rPr>
                <w:rFonts w:ascii="Calibri" w:hAnsi="Calibri"/>
                <w:bCs/>
                <w:sz w:val="20"/>
                <w:szCs w:val="20"/>
              </w:rPr>
            </w:pPr>
            <w:r w:rsidRPr="001F035B">
              <w:rPr>
                <w:rFonts w:ascii="Calibri" w:hAnsi="Calibri"/>
                <w:i/>
                <w:sz w:val="20"/>
              </w:rPr>
              <w:t>Demonstration of appropriate remediation strategies at three high priority pilot sites</w:t>
            </w:r>
          </w:p>
        </w:tc>
        <w:tc>
          <w:tcPr>
            <w:tcW w:w="341" w:type="pct"/>
            <w:tcBorders>
              <w:top w:val="single" w:sz="4" w:space="0" w:color="000000"/>
              <w:left w:val="single" w:sz="4" w:space="0" w:color="000000"/>
              <w:bottom w:val="single" w:sz="4" w:space="0" w:color="000000"/>
            </w:tcBorders>
            <w:shd w:val="clear" w:color="auto" w:fill="auto"/>
          </w:tcPr>
          <w:p w14:paraId="53E75984" w14:textId="77777777" w:rsidR="000F79F0" w:rsidRPr="00CB04AB" w:rsidRDefault="007C0EA2" w:rsidP="000F79F0">
            <w:pPr>
              <w:snapToGrid w:val="0"/>
              <w:rPr>
                <w:rFonts w:ascii="Calibri" w:hAnsi="Calibri" w:cs="Arial"/>
                <w:sz w:val="20"/>
                <w:szCs w:val="20"/>
                <w:lang w:val="en-GB"/>
              </w:rPr>
            </w:pPr>
            <w:r>
              <w:rPr>
                <w:rFonts w:ascii="Calibri" w:hAnsi="Calibri" w:cs="Arial"/>
                <w:sz w:val="20"/>
                <w:szCs w:val="20"/>
                <w:lang w:val="en-GB"/>
              </w:rPr>
              <w:t>Y 4</w:t>
            </w:r>
          </w:p>
        </w:tc>
        <w:tc>
          <w:tcPr>
            <w:tcW w:w="613" w:type="pct"/>
            <w:tcBorders>
              <w:top w:val="single" w:sz="4" w:space="0" w:color="000000"/>
              <w:left w:val="single" w:sz="4" w:space="0" w:color="000000"/>
              <w:bottom w:val="single" w:sz="4" w:space="0" w:color="000000"/>
              <w:right w:val="single" w:sz="4" w:space="0" w:color="000000"/>
            </w:tcBorders>
          </w:tcPr>
          <w:p w14:paraId="6D61FC2F" w14:textId="77777777" w:rsidR="000F79F0" w:rsidRPr="00CB04AB" w:rsidRDefault="000F79F0" w:rsidP="000F79F0">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6314921B" w14:textId="77777777" w:rsidR="000F79F0" w:rsidRDefault="000F79F0" w:rsidP="000F79F0">
            <w:pPr>
              <w:snapToGrid w:val="0"/>
              <w:rPr>
                <w:rFonts w:ascii="Calibri" w:hAnsi="Calibri" w:cs="Arial"/>
                <w:i/>
                <w:sz w:val="20"/>
                <w:szCs w:val="20"/>
                <w:lang w:val="en-GB"/>
              </w:rPr>
            </w:pPr>
            <w:r w:rsidRPr="005D60FA">
              <w:rPr>
                <w:rFonts w:ascii="Calibri" w:hAnsi="Calibri" w:cs="Arial"/>
                <w:i/>
                <w:sz w:val="20"/>
                <w:szCs w:val="20"/>
                <w:lang w:val="en-GB"/>
              </w:rPr>
              <w:t>2 high priority pilot sites selected based on threats to receptors and water bodies</w:t>
            </w:r>
          </w:p>
          <w:p w14:paraId="2735F98A" w14:textId="77777777" w:rsidR="000F79F0" w:rsidRDefault="000F79F0" w:rsidP="000F79F0">
            <w:pPr>
              <w:snapToGrid w:val="0"/>
              <w:rPr>
                <w:rFonts w:ascii="Calibri" w:hAnsi="Calibri"/>
                <w:i/>
                <w:sz w:val="20"/>
                <w:szCs w:val="20"/>
              </w:rPr>
            </w:pPr>
          </w:p>
          <w:p w14:paraId="5CB2F3E7" w14:textId="77777777" w:rsidR="000F79F0" w:rsidRPr="00CB04AB" w:rsidRDefault="000F79F0" w:rsidP="000F79F0">
            <w:pPr>
              <w:snapToGrid w:val="0"/>
              <w:rPr>
                <w:rFonts w:ascii="Calibri" w:hAnsi="Calibri"/>
                <w:sz w:val="20"/>
                <w:szCs w:val="20"/>
              </w:rPr>
            </w:pPr>
          </w:p>
        </w:tc>
        <w:tc>
          <w:tcPr>
            <w:tcW w:w="715" w:type="pct"/>
            <w:tcBorders>
              <w:top w:val="single" w:sz="4" w:space="0" w:color="000000"/>
              <w:left w:val="single" w:sz="4" w:space="0" w:color="000000"/>
              <w:bottom w:val="single" w:sz="4" w:space="0" w:color="000000"/>
              <w:right w:val="single" w:sz="4" w:space="0" w:color="000000"/>
            </w:tcBorders>
          </w:tcPr>
          <w:p w14:paraId="5843DDC7" w14:textId="77777777" w:rsidR="000F79F0" w:rsidRPr="00CB04AB" w:rsidRDefault="000F79F0" w:rsidP="000F79F0">
            <w:pPr>
              <w:snapToGrid w:val="0"/>
              <w:rPr>
                <w:rFonts w:ascii="Calibri" w:hAnsi="Calibri"/>
                <w:sz w:val="20"/>
                <w:szCs w:val="20"/>
              </w:rPr>
            </w:pPr>
          </w:p>
        </w:tc>
        <w:tc>
          <w:tcPr>
            <w:tcW w:w="749" w:type="pct"/>
            <w:tcBorders>
              <w:top w:val="single" w:sz="4" w:space="0" w:color="000000"/>
              <w:left w:val="single" w:sz="4" w:space="0" w:color="000000"/>
              <w:bottom w:val="single" w:sz="4" w:space="0" w:color="000000"/>
              <w:right w:val="single" w:sz="4" w:space="0" w:color="000000"/>
            </w:tcBorders>
          </w:tcPr>
          <w:p w14:paraId="3E9FF49C" w14:textId="77777777" w:rsidR="000F79F0" w:rsidRPr="00957AD7" w:rsidRDefault="0063797C" w:rsidP="000F79F0">
            <w:pPr>
              <w:snapToGrid w:val="0"/>
              <w:rPr>
                <w:rFonts w:ascii="Calibri" w:hAnsi="Calibri"/>
                <w:i/>
                <w:iCs/>
                <w:sz w:val="20"/>
                <w:szCs w:val="20"/>
              </w:rPr>
            </w:pPr>
            <w:r w:rsidRPr="00957AD7">
              <w:rPr>
                <w:rFonts w:ascii="Calibri" w:hAnsi="Calibri"/>
                <w:i/>
                <w:iCs/>
                <w:sz w:val="20"/>
                <w:szCs w:val="20"/>
              </w:rPr>
              <w:t xml:space="preserve">One site in Suriname </w:t>
            </w:r>
            <w:r w:rsidR="00A84926" w:rsidRPr="00957AD7">
              <w:rPr>
                <w:rFonts w:ascii="Calibri" w:hAnsi="Calibri"/>
                <w:i/>
                <w:iCs/>
                <w:sz w:val="20"/>
                <w:szCs w:val="20"/>
              </w:rPr>
              <w:t>chosen to conduct</w:t>
            </w:r>
            <w:r w:rsidRPr="00957AD7">
              <w:rPr>
                <w:rFonts w:ascii="Calibri" w:hAnsi="Calibri"/>
                <w:i/>
                <w:iCs/>
                <w:sz w:val="20"/>
                <w:szCs w:val="20"/>
              </w:rPr>
              <w:t xml:space="preserve"> remediation pilot trial studies. All sampling and interventions are done</w:t>
            </w:r>
            <w:r w:rsidR="00101D76" w:rsidRPr="00957AD7">
              <w:rPr>
                <w:rFonts w:ascii="Calibri" w:hAnsi="Calibri"/>
                <w:i/>
                <w:iCs/>
                <w:sz w:val="20"/>
                <w:szCs w:val="20"/>
              </w:rPr>
              <w:t>/applied</w:t>
            </w:r>
            <w:r w:rsidRPr="00957AD7">
              <w:rPr>
                <w:rFonts w:ascii="Calibri" w:hAnsi="Calibri"/>
                <w:i/>
                <w:iCs/>
                <w:sz w:val="20"/>
                <w:szCs w:val="20"/>
              </w:rPr>
              <w:t xml:space="preserve"> in collaboration with </w:t>
            </w:r>
            <w:r w:rsidR="00A84926" w:rsidRPr="00957AD7">
              <w:rPr>
                <w:rFonts w:ascii="Calibri" w:hAnsi="Calibri"/>
                <w:i/>
                <w:iCs/>
                <w:sz w:val="20"/>
                <w:szCs w:val="20"/>
              </w:rPr>
              <w:t xml:space="preserve">several agencies including </w:t>
            </w:r>
            <w:r w:rsidR="00101D76" w:rsidRPr="00957AD7">
              <w:rPr>
                <w:rFonts w:ascii="Calibri" w:hAnsi="Calibri"/>
                <w:i/>
                <w:iCs/>
                <w:sz w:val="20"/>
                <w:szCs w:val="20"/>
              </w:rPr>
              <w:t xml:space="preserve">the </w:t>
            </w:r>
            <w:r w:rsidR="00A84926" w:rsidRPr="00957AD7">
              <w:rPr>
                <w:rFonts w:ascii="Calibri" w:hAnsi="Calibri"/>
                <w:i/>
                <w:iCs/>
                <w:sz w:val="20"/>
                <w:szCs w:val="20"/>
              </w:rPr>
              <w:t xml:space="preserve">University of Suriname (ADEK), </w:t>
            </w:r>
            <w:r w:rsidR="00A84926" w:rsidRPr="00957AD7">
              <w:rPr>
                <w:rFonts w:ascii="Calibri" w:hAnsi="Calibri"/>
                <w:i/>
                <w:iCs/>
                <w:sz w:val="20"/>
                <w:szCs w:val="20"/>
                <w:lang w:val="en-TT"/>
              </w:rPr>
              <w:t>H2K Agro, Centrum Voor Landbouwkundig Onderzoek (CELOS) and Fish Inspection Laboratory (FIL).</w:t>
            </w:r>
            <w:r w:rsidR="00A84926" w:rsidRPr="00957AD7">
              <w:rPr>
                <w:rFonts w:ascii="Calibri" w:hAnsi="Calibri"/>
                <w:i/>
                <w:iCs/>
                <w:sz w:val="20"/>
                <w:szCs w:val="20"/>
              </w:rPr>
              <w:t xml:space="preserve"> </w:t>
            </w:r>
          </w:p>
          <w:p w14:paraId="1977CBEE" w14:textId="77777777" w:rsidR="00101D76" w:rsidRPr="00957AD7" w:rsidRDefault="00101D76" w:rsidP="000F79F0">
            <w:pPr>
              <w:snapToGrid w:val="0"/>
              <w:rPr>
                <w:rFonts w:ascii="Calibri" w:hAnsi="Calibri"/>
                <w:i/>
                <w:iCs/>
                <w:sz w:val="20"/>
                <w:szCs w:val="20"/>
              </w:rPr>
            </w:pPr>
          </w:p>
          <w:p w14:paraId="23D73956" w14:textId="77777777" w:rsidR="00101D76" w:rsidRPr="00957AD7" w:rsidRDefault="00101D76" w:rsidP="000F79F0">
            <w:pPr>
              <w:snapToGrid w:val="0"/>
              <w:rPr>
                <w:rFonts w:ascii="Calibri" w:hAnsi="Calibri"/>
                <w:i/>
                <w:iCs/>
                <w:sz w:val="20"/>
                <w:szCs w:val="20"/>
              </w:rPr>
            </w:pPr>
            <w:r w:rsidRPr="00957AD7">
              <w:rPr>
                <w:rFonts w:ascii="Calibri" w:hAnsi="Calibri"/>
                <w:i/>
                <w:iCs/>
                <w:sz w:val="20"/>
                <w:szCs w:val="20"/>
              </w:rPr>
              <w:t xml:space="preserve">Training plan for regional soil technicians developed </w:t>
            </w:r>
          </w:p>
        </w:tc>
        <w:tc>
          <w:tcPr>
            <w:tcW w:w="272" w:type="pct"/>
            <w:tcBorders>
              <w:top w:val="single" w:sz="4" w:space="0" w:color="000000"/>
              <w:left w:val="single" w:sz="4" w:space="0" w:color="000000"/>
              <w:bottom w:val="single" w:sz="4" w:space="0" w:color="000000"/>
            </w:tcBorders>
            <w:shd w:val="clear" w:color="auto" w:fill="auto"/>
          </w:tcPr>
          <w:p w14:paraId="12BF63D9" w14:textId="77777777" w:rsidR="000F79F0" w:rsidRPr="00957AD7" w:rsidRDefault="00E05454" w:rsidP="000F79F0">
            <w:pPr>
              <w:snapToGrid w:val="0"/>
              <w:rPr>
                <w:rFonts w:ascii="Calibri" w:hAnsi="Calibri"/>
                <w:sz w:val="20"/>
                <w:szCs w:val="20"/>
              </w:rPr>
            </w:pPr>
            <w:r w:rsidRPr="00957AD7">
              <w:rPr>
                <w:rFonts w:ascii="Calibri" w:hAnsi="Calibri"/>
                <w:sz w:val="20"/>
                <w:szCs w:val="20"/>
              </w:rPr>
              <w:t>40%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536639DF" w14:textId="77777777" w:rsidR="000F79F0" w:rsidRPr="00957AD7" w:rsidRDefault="000F79F0" w:rsidP="000F79F0">
            <w:pPr>
              <w:snapToGrid w:val="0"/>
              <w:rPr>
                <w:rFonts w:ascii="Calibri" w:hAnsi="Calibri" w:cs="Arial"/>
                <w:sz w:val="20"/>
                <w:szCs w:val="20"/>
                <w:lang w:val="en-GB"/>
              </w:rPr>
            </w:pPr>
          </w:p>
          <w:p w14:paraId="13C70924" w14:textId="77777777" w:rsidR="00A84926" w:rsidRPr="00957AD7" w:rsidRDefault="00A84926" w:rsidP="000F79F0">
            <w:pPr>
              <w:snapToGrid w:val="0"/>
              <w:rPr>
                <w:rFonts w:ascii="Calibri" w:hAnsi="Calibri" w:cs="Arial"/>
                <w:sz w:val="20"/>
                <w:szCs w:val="20"/>
                <w:lang w:val="en-GB"/>
              </w:rPr>
            </w:pPr>
          </w:p>
          <w:p w14:paraId="55B6577C" w14:textId="77777777" w:rsidR="00A84926" w:rsidRPr="00957AD7" w:rsidRDefault="00A84926" w:rsidP="000F79F0">
            <w:pPr>
              <w:snapToGrid w:val="0"/>
              <w:rPr>
                <w:rFonts w:ascii="Calibri" w:hAnsi="Calibri" w:cs="Arial"/>
                <w:sz w:val="20"/>
                <w:szCs w:val="20"/>
                <w:lang w:val="en-GB"/>
              </w:rPr>
            </w:pPr>
          </w:p>
          <w:p w14:paraId="4F470CBC" w14:textId="77777777" w:rsidR="00A84926" w:rsidRPr="00957AD7" w:rsidRDefault="00A84926" w:rsidP="000F79F0">
            <w:pPr>
              <w:snapToGrid w:val="0"/>
              <w:rPr>
                <w:rFonts w:ascii="Calibri" w:hAnsi="Calibri" w:cs="Arial"/>
                <w:sz w:val="20"/>
                <w:szCs w:val="20"/>
                <w:lang w:val="en-GB"/>
              </w:rPr>
            </w:pPr>
          </w:p>
          <w:p w14:paraId="73C05638" w14:textId="77777777" w:rsidR="00A84926" w:rsidRPr="00957AD7" w:rsidRDefault="00A84926" w:rsidP="000F79F0">
            <w:pPr>
              <w:snapToGrid w:val="0"/>
              <w:rPr>
                <w:rFonts w:ascii="Calibri" w:hAnsi="Calibri" w:cs="Arial"/>
                <w:sz w:val="20"/>
                <w:szCs w:val="20"/>
                <w:lang w:val="en-GB"/>
              </w:rPr>
            </w:pPr>
          </w:p>
          <w:p w14:paraId="34B89EF3" w14:textId="77777777" w:rsidR="00A84926" w:rsidRPr="00957AD7" w:rsidRDefault="00A84926" w:rsidP="000F79F0">
            <w:pPr>
              <w:snapToGrid w:val="0"/>
              <w:rPr>
                <w:rFonts w:ascii="Calibri" w:hAnsi="Calibri" w:cs="Arial"/>
                <w:sz w:val="20"/>
                <w:szCs w:val="20"/>
                <w:lang w:val="en-GB"/>
              </w:rPr>
            </w:pPr>
          </w:p>
          <w:p w14:paraId="29B6ACD1" w14:textId="77777777" w:rsidR="00A84926" w:rsidRPr="00957AD7" w:rsidRDefault="00A84926" w:rsidP="000F79F0">
            <w:pPr>
              <w:snapToGrid w:val="0"/>
              <w:rPr>
                <w:rFonts w:ascii="Calibri" w:hAnsi="Calibri" w:cs="Arial"/>
                <w:sz w:val="20"/>
                <w:szCs w:val="20"/>
                <w:lang w:val="en-GB"/>
              </w:rPr>
            </w:pPr>
          </w:p>
          <w:p w14:paraId="60108DEA" w14:textId="77777777" w:rsidR="00A84926" w:rsidRPr="00957AD7" w:rsidRDefault="00A84926" w:rsidP="000F79F0">
            <w:pPr>
              <w:snapToGrid w:val="0"/>
              <w:rPr>
                <w:rFonts w:ascii="Calibri" w:hAnsi="Calibri" w:cs="Arial"/>
                <w:sz w:val="20"/>
                <w:szCs w:val="20"/>
                <w:lang w:val="en-GB"/>
              </w:rPr>
            </w:pPr>
          </w:p>
          <w:p w14:paraId="7621287D" w14:textId="77777777" w:rsidR="00A84926" w:rsidRPr="00957AD7" w:rsidRDefault="00A84926" w:rsidP="000F79F0">
            <w:pPr>
              <w:snapToGrid w:val="0"/>
              <w:rPr>
                <w:rFonts w:ascii="Calibri" w:hAnsi="Calibri" w:cs="Arial"/>
                <w:sz w:val="20"/>
                <w:szCs w:val="20"/>
                <w:lang w:val="en-GB"/>
              </w:rPr>
            </w:pPr>
          </w:p>
          <w:p w14:paraId="711B457C" w14:textId="77777777" w:rsidR="00A84926" w:rsidRPr="00957AD7" w:rsidRDefault="00A84926" w:rsidP="000F79F0">
            <w:pPr>
              <w:snapToGrid w:val="0"/>
              <w:rPr>
                <w:rFonts w:ascii="Calibri" w:hAnsi="Calibri" w:cs="Arial"/>
                <w:sz w:val="20"/>
                <w:szCs w:val="20"/>
                <w:lang w:val="en-GB"/>
              </w:rPr>
            </w:pPr>
          </w:p>
          <w:p w14:paraId="3E458C79" w14:textId="77777777" w:rsidR="00A84926" w:rsidRPr="00957AD7" w:rsidRDefault="00A84926" w:rsidP="000F79F0">
            <w:pPr>
              <w:snapToGrid w:val="0"/>
              <w:rPr>
                <w:rFonts w:ascii="Calibri" w:hAnsi="Calibri" w:cs="Arial"/>
                <w:sz w:val="20"/>
                <w:szCs w:val="20"/>
                <w:lang w:val="en-GB"/>
              </w:rPr>
            </w:pPr>
          </w:p>
          <w:p w14:paraId="0D2AE37D" w14:textId="77777777" w:rsidR="00A84926" w:rsidRPr="00957AD7" w:rsidRDefault="00A84926" w:rsidP="000F79F0">
            <w:pPr>
              <w:snapToGrid w:val="0"/>
              <w:rPr>
                <w:rFonts w:ascii="Calibri" w:hAnsi="Calibri" w:cs="Arial"/>
                <w:sz w:val="20"/>
                <w:szCs w:val="20"/>
                <w:lang w:val="en-GB"/>
              </w:rPr>
            </w:pPr>
          </w:p>
          <w:p w14:paraId="4165EA9B" w14:textId="77777777" w:rsidR="00A84926" w:rsidRPr="00957AD7" w:rsidRDefault="00A84926" w:rsidP="000F79F0">
            <w:pPr>
              <w:snapToGrid w:val="0"/>
              <w:rPr>
                <w:rFonts w:ascii="Calibri" w:hAnsi="Calibri" w:cs="Arial"/>
                <w:sz w:val="20"/>
                <w:szCs w:val="20"/>
                <w:lang w:val="en-GB"/>
              </w:rPr>
            </w:pPr>
          </w:p>
          <w:p w14:paraId="7DE61EFC" w14:textId="77777777" w:rsidR="00A84926" w:rsidRPr="00957AD7" w:rsidRDefault="00A84926" w:rsidP="000F79F0">
            <w:pPr>
              <w:snapToGrid w:val="0"/>
              <w:rPr>
                <w:rFonts w:ascii="Calibri" w:hAnsi="Calibri" w:cs="Arial"/>
                <w:sz w:val="20"/>
                <w:szCs w:val="20"/>
                <w:lang w:val="en-GB"/>
              </w:rPr>
            </w:pPr>
          </w:p>
          <w:p w14:paraId="003FB238" w14:textId="77777777" w:rsidR="00A84926" w:rsidRPr="00957AD7" w:rsidRDefault="00A84926" w:rsidP="000F79F0">
            <w:pPr>
              <w:snapToGrid w:val="0"/>
              <w:rPr>
                <w:rFonts w:ascii="Calibri" w:hAnsi="Calibri" w:cs="Arial"/>
                <w:i/>
                <w:iCs/>
                <w:sz w:val="20"/>
                <w:szCs w:val="20"/>
                <w:lang w:val="en-GB"/>
              </w:rPr>
            </w:pPr>
          </w:p>
          <w:p w14:paraId="26A4CDCF" w14:textId="77777777" w:rsidR="00A84926" w:rsidRPr="00957AD7" w:rsidRDefault="00A84926" w:rsidP="000F79F0">
            <w:pPr>
              <w:snapToGrid w:val="0"/>
              <w:rPr>
                <w:rFonts w:ascii="Calibri" w:hAnsi="Calibri" w:cs="Arial"/>
                <w:i/>
                <w:iCs/>
                <w:sz w:val="20"/>
                <w:szCs w:val="20"/>
                <w:lang w:val="en-GB"/>
              </w:rPr>
            </w:pPr>
          </w:p>
          <w:p w14:paraId="1B785246" w14:textId="77777777" w:rsidR="00A84926" w:rsidRPr="00957AD7" w:rsidRDefault="00A84926" w:rsidP="000F79F0">
            <w:pPr>
              <w:snapToGrid w:val="0"/>
              <w:rPr>
                <w:rFonts w:ascii="Calibri" w:hAnsi="Calibri" w:cs="Arial"/>
                <w:i/>
                <w:iCs/>
                <w:sz w:val="20"/>
                <w:szCs w:val="20"/>
                <w:lang w:val="en-GB"/>
              </w:rPr>
            </w:pPr>
          </w:p>
          <w:p w14:paraId="71F901A5" w14:textId="77777777" w:rsidR="00A84926" w:rsidRPr="00957AD7" w:rsidRDefault="00A84926" w:rsidP="000F79F0">
            <w:pPr>
              <w:snapToGrid w:val="0"/>
              <w:rPr>
                <w:rFonts w:ascii="Calibri" w:hAnsi="Calibri" w:cs="Arial"/>
                <w:i/>
                <w:iCs/>
                <w:sz w:val="20"/>
                <w:szCs w:val="20"/>
                <w:lang w:val="en-GB"/>
              </w:rPr>
            </w:pPr>
          </w:p>
          <w:p w14:paraId="78C11C50" w14:textId="77777777" w:rsidR="00A84926" w:rsidRPr="00957AD7" w:rsidRDefault="00A84926" w:rsidP="000F79F0">
            <w:pPr>
              <w:snapToGrid w:val="0"/>
              <w:rPr>
                <w:rFonts w:ascii="Calibri" w:hAnsi="Calibri" w:cs="Arial"/>
                <w:i/>
                <w:iCs/>
                <w:sz w:val="20"/>
                <w:szCs w:val="20"/>
                <w:lang w:val="en-GB"/>
              </w:rPr>
            </w:pPr>
          </w:p>
          <w:p w14:paraId="23680F31" w14:textId="77777777" w:rsidR="00A84926" w:rsidRPr="00957AD7" w:rsidRDefault="00A84926" w:rsidP="000F79F0">
            <w:pPr>
              <w:snapToGrid w:val="0"/>
              <w:rPr>
                <w:rFonts w:ascii="Calibri" w:hAnsi="Calibri" w:cs="Arial"/>
                <w:i/>
                <w:iCs/>
                <w:sz w:val="20"/>
                <w:szCs w:val="20"/>
                <w:lang w:val="en-GB"/>
              </w:rPr>
            </w:pPr>
            <w:r w:rsidRPr="00957AD7">
              <w:rPr>
                <w:rFonts w:ascii="Calibri" w:hAnsi="Calibri" w:cs="Arial"/>
                <w:i/>
                <w:iCs/>
                <w:sz w:val="20"/>
                <w:szCs w:val="20"/>
                <w:lang w:val="en-GB"/>
              </w:rPr>
              <w:t xml:space="preserve">Exact date and mode of training to be determined and depends on the remaining time </w:t>
            </w:r>
            <w:r w:rsidRPr="00957AD7">
              <w:rPr>
                <w:rFonts w:ascii="Calibri" w:hAnsi="Calibri" w:cs="Arial"/>
                <w:i/>
                <w:iCs/>
                <w:sz w:val="20"/>
                <w:szCs w:val="20"/>
                <w:lang w:val="en-GB"/>
              </w:rPr>
              <w:lastRenderedPageBreak/>
              <w:t xml:space="preserve">available for the project and the impact of the COVID-19 pandemic </w:t>
            </w:r>
          </w:p>
        </w:tc>
      </w:tr>
      <w:tr w:rsidR="000F79F0" w:rsidRPr="00CB04AB" w14:paraId="094E64C7"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3F1B152F" w14:textId="77777777" w:rsidR="000F79F0" w:rsidRPr="001F035B" w:rsidRDefault="000F79F0" w:rsidP="000F79F0">
            <w:pPr>
              <w:snapToGrid w:val="0"/>
              <w:rPr>
                <w:rFonts w:ascii="Times New Roman" w:hAnsi="Times New Roman"/>
                <w:i/>
                <w:sz w:val="20"/>
              </w:rPr>
            </w:pPr>
            <w:r w:rsidRPr="001F035B">
              <w:rPr>
                <w:rFonts w:ascii="Calibri" w:hAnsi="Calibri" w:cs="Arial"/>
                <w:i/>
                <w:sz w:val="20"/>
                <w:szCs w:val="20"/>
                <w:lang w:val="en-GB"/>
              </w:rPr>
              <w:lastRenderedPageBreak/>
              <w:t xml:space="preserve">Output 3.1   </w:t>
            </w:r>
            <w:r w:rsidRPr="001F035B">
              <w:rPr>
                <w:rFonts w:ascii="Times New Roman" w:hAnsi="Times New Roman"/>
                <w:i/>
                <w:sz w:val="20"/>
              </w:rPr>
              <w:t xml:space="preserve"> </w:t>
            </w:r>
          </w:p>
          <w:p w14:paraId="0D088D42" w14:textId="77777777" w:rsidR="000F79F0" w:rsidRDefault="000F79F0" w:rsidP="000F79F0">
            <w:pPr>
              <w:snapToGrid w:val="0"/>
              <w:rPr>
                <w:rFonts w:ascii="Calibri" w:hAnsi="Calibri"/>
                <w:bCs/>
                <w:sz w:val="20"/>
                <w:szCs w:val="20"/>
              </w:rPr>
            </w:pPr>
            <w:r w:rsidRPr="001F035B">
              <w:rPr>
                <w:rFonts w:ascii="Calibri" w:hAnsi="Calibri"/>
                <w:i/>
                <w:sz w:val="20"/>
              </w:rPr>
              <w:t>Pesticide container management options identified and assessed and stakeholders engaged</w:t>
            </w:r>
          </w:p>
        </w:tc>
        <w:tc>
          <w:tcPr>
            <w:tcW w:w="341" w:type="pct"/>
            <w:tcBorders>
              <w:top w:val="single" w:sz="4" w:space="0" w:color="000000"/>
              <w:left w:val="single" w:sz="4" w:space="0" w:color="000000"/>
              <w:bottom w:val="single" w:sz="4" w:space="0" w:color="000000"/>
            </w:tcBorders>
            <w:shd w:val="clear" w:color="auto" w:fill="auto"/>
          </w:tcPr>
          <w:p w14:paraId="1C1FE702" w14:textId="77777777" w:rsidR="000F79F0" w:rsidRPr="00CB04AB" w:rsidRDefault="000F79F0" w:rsidP="000F79F0">
            <w:pPr>
              <w:snapToGrid w:val="0"/>
              <w:rPr>
                <w:rFonts w:ascii="Calibri" w:hAnsi="Calibri" w:cs="Arial"/>
                <w:sz w:val="20"/>
                <w:szCs w:val="20"/>
                <w:lang w:val="en-GB"/>
              </w:rPr>
            </w:pPr>
            <w:r w:rsidRPr="001F035B">
              <w:rPr>
                <w:rFonts w:ascii="Calibri" w:hAnsi="Calibri" w:cs="Arial"/>
                <w:i/>
                <w:sz w:val="20"/>
                <w:szCs w:val="20"/>
                <w:lang w:val="en-GB"/>
              </w:rPr>
              <w:t>Q2 Y4</w:t>
            </w:r>
          </w:p>
        </w:tc>
        <w:tc>
          <w:tcPr>
            <w:tcW w:w="613" w:type="pct"/>
            <w:tcBorders>
              <w:top w:val="single" w:sz="4" w:space="0" w:color="000000"/>
              <w:left w:val="single" w:sz="4" w:space="0" w:color="000000"/>
              <w:bottom w:val="single" w:sz="4" w:space="0" w:color="000000"/>
              <w:right w:val="single" w:sz="4" w:space="0" w:color="000000"/>
            </w:tcBorders>
          </w:tcPr>
          <w:p w14:paraId="0EEDFCE4" w14:textId="77777777" w:rsidR="000F79F0" w:rsidRPr="00CB04AB" w:rsidRDefault="000F79F0" w:rsidP="000F79F0">
            <w:pPr>
              <w:snapToGrid w:val="0"/>
              <w:rPr>
                <w:rFonts w:ascii="Calibri" w:hAnsi="Calibri"/>
                <w:sz w:val="20"/>
                <w:szCs w:val="20"/>
              </w:rPr>
            </w:pPr>
            <w:r w:rsidRPr="001F035B">
              <w:rPr>
                <w:rFonts w:ascii="Calibri" w:hAnsi="Calibri" w:cs="Arial"/>
                <w:i/>
                <w:sz w:val="20"/>
                <w:szCs w:val="20"/>
                <w:lang w:val="en-GB"/>
              </w:rPr>
              <w:t>6 project countries have submitted baseline data on imported pesticides container types and quantities</w:t>
            </w:r>
          </w:p>
        </w:tc>
        <w:tc>
          <w:tcPr>
            <w:tcW w:w="646" w:type="pct"/>
            <w:tcBorders>
              <w:top w:val="single" w:sz="4" w:space="0" w:color="000000"/>
              <w:left w:val="single" w:sz="4" w:space="0" w:color="000000"/>
              <w:bottom w:val="single" w:sz="4" w:space="0" w:color="000000"/>
              <w:right w:val="single" w:sz="4" w:space="0" w:color="000000"/>
            </w:tcBorders>
          </w:tcPr>
          <w:p w14:paraId="5B0B5D0A" w14:textId="77777777" w:rsidR="000F79F0" w:rsidRPr="00CB04AB" w:rsidRDefault="000F79F0" w:rsidP="000F79F0">
            <w:pPr>
              <w:snapToGrid w:val="0"/>
              <w:rPr>
                <w:rFonts w:ascii="Calibri" w:hAnsi="Calibri"/>
                <w:sz w:val="20"/>
                <w:szCs w:val="20"/>
              </w:rPr>
            </w:pPr>
            <w:r w:rsidRPr="005D60FA">
              <w:rPr>
                <w:rFonts w:ascii="Calibri" w:hAnsi="Calibri" w:cs="Arial"/>
                <w:i/>
                <w:sz w:val="20"/>
                <w:szCs w:val="20"/>
                <w:lang w:val="en-GB"/>
              </w:rPr>
              <w:t xml:space="preserve">Container Management KAP Surveys conducted in Suriname and Antigua and Barbuda. </w:t>
            </w:r>
          </w:p>
        </w:tc>
        <w:tc>
          <w:tcPr>
            <w:tcW w:w="715" w:type="pct"/>
            <w:tcBorders>
              <w:top w:val="single" w:sz="4" w:space="0" w:color="000000"/>
              <w:left w:val="single" w:sz="4" w:space="0" w:color="000000"/>
              <w:bottom w:val="single" w:sz="4" w:space="0" w:color="000000"/>
              <w:right w:val="single" w:sz="4" w:space="0" w:color="000000"/>
            </w:tcBorders>
          </w:tcPr>
          <w:p w14:paraId="5DFD3AE6" w14:textId="77777777" w:rsidR="000F79F0" w:rsidRPr="00CB04AB" w:rsidRDefault="000F79F0" w:rsidP="000F79F0">
            <w:pPr>
              <w:snapToGrid w:val="0"/>
              <w:rPr>
                <w:rFonts w:ascii="Calibri" w:hAnsi="Calibri"/>
                <w:sz w:val="20"/>
                <w:szCs w:val="20"/>
              </w:rPr>
            </w:pPr>
          </w:p>
        </w:tc>
        <w:tc>
          <w:tcPr>
            <w:tcW w:w="749" w:type="pct"/>
            <w:tcBorders>
              <w:top w:val="single" w:sz="4" w:space="0" w:color="000000"/>
              <w:left w:val="single" w:sz="4" w:space="0" w:color="000000"/>
              <w:bottom w:val="single" w:sz="4" w:space="0" w:color="000000"/>
              <w:right w:val="single" w:sz="4" w:space="0" w:color="000000"/>
            </w:tcBorders>
          </w:tcPr>
          <w:p w14:paraId="56C96378" w14:textId="77777777" w:rsidR="000F79F0" w:rsidRPr="00CB04AB" w:rsidRDefault="000F79F0" w:rsidP="000F79F0">
            <w:pPr>
              <w:snapToGrid w:val="0"/>
              <w:rPr>
                <w:rFonts w:ascii="Calibri" w:hAnsi="Calibri"/>
                <w:sz w:val="20"/>
                <w:szCs w:val="20"/>
              </w:rPr>
            </w:pPr>
          </w:p>
        </w:tc>
        <w:tc>
          <w:tcPr>
            <w:tcW w:w="272" w:type="pct"/>
            <w:tcBorders>
              <w:top w:val="single" w:sz="4" w:space="0" w:color="000000"/>
              <w:left w:val="single" w:sz="4" w:space="0" w:color="000000"/>
              <w:bottom w:val="single" w:sz="4" w:space="0" w:color="000000"/>
            </w:tcBorders>
            <w:shd w:val="clear" w:color="auto" w:fill="auto"/>
          </w:tcPr>
          <w:p w14:paraId="06F9CB3D" w14:textId="77777777" w:rsidR="000F79F0" w:rsidRDefault="00E05454" w:rsidP="000F79F0">
            <w:pPr>
              <w:snapToGrid w:val="0"/>
              <w:rPr>
                <w:rFonts w:ascii="Calibri" w:hAnsi="Calibri"/>
                <w:sz w:val="20"/>
                <w:szCs w:val="20"/>
              </w:rPr>
            </w:pPr>
            <w:r>
              <w:rPr>
                <w:rFonts w:ascii="Calibri" w:hAnsi="Calibri"/>
                <w:sz w:val="20"/>
                <w:szCs w:val="20"/>
              </w:rPr>
              <w:t>80%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37F69211" w14:textId="77777777" w:rsidR="000F79F0" w:rsidRPr="00CB04AB" w:rsidRDefault="000F79F0" w:rsidP="000F79F0">
            <w:pPr>
              <w:snapToGrid w:val="0"/>
              <w:rPr>
                <w:rFonts w:ascii="Calibri" w:hAnsi="Calibri" w:cs="Arial"/>
                <w:sz w:val="20"/>
                <w:szCs w:val="20"/>
                <w:lang w:val="en-GB"/>
              </w:rPr>
            </w:pPr>
          </w:p>
        </w:tc>
      </w:tr>
      <w:tr w:rsidR="000F79F0" w:rsidRPr="00CB04AB" w14:paraId="086FC16E"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1F7CEE87" w14:textId="77777777" w:rsidR="000F79F0" w:rsidRPr="001F035B" w:rsidRDefault="000F79F0" w:rsidP="000F79F0">
            <w:pPr>
              <w:snapToGrid w:val="0"/>
              <w:rPr>
                <w:rFonts w:ascii="Times New Roman" w:eastAsia="SimSun" w:hAnsi="Times New Roman"/>
                <w:i/>
                <w:sz w:val="20"/>
                <w:lang w:eastAsia="zh-CN"/>
              </w:rPr>
            </w:pPr>
            <w:r w:rsidRPr="001F035B">
              <w:rPr>
                <w:rFonts w:ascii="Calibri" w:hAnsi="Calibri" w:cs="Arial"/>
                <w:i/>
                <w:sz w:val="20"/>
                <w:szCs w:val="20"/>
                <w:lang w:val="en-GB"/>
              </w:rPr>
              <w:t xml:space="preserve">Output 3.2   </w:t>
            </w:r>
            <w:r w:rsidRPr="001F035B">
              <w:rPr>
                <w:rFonts w:ascii="Times New Roman" w:eastAsia="SimSun" w:hAnsi="Times New Roman"/>
                <w:i/>
                <w:sz w:val="20"/>
                <w:lang w:eastAsia="zh-CN"/>
              </w:rPr>
              <w:t xml:space="preserve"> </w:t>
            </w:r>
          </w:p>
          <w:p w14:paraId="16D7686B" w14:textId="77777777" w:rsidR="000F79F0" w:rsidRDefault="000F79F0" w:rsidP="000F79F0">
            <w:pPr>
              <w:snapToGrid w:val="0"/>
              <w:rPr>
                <w:rFonts w:ascii="Calibri" w:hAnsi="Calibri"/>
                <w:bCs/>
                <w:sz w:val="20"/>
                <w:szCs w:val="20"/>
              </w:rPr>
            </w:pPr>
            <w:r w:rsidRPr="001F035B">
              <w:rPr>
                <w:rFonts w:ascii="Calibri" w:eastAsia="SimSun" w:hAnsi="Calibri"/>
                <w:i/>
                <w:sz w:val="20"/>
                <w:lang w:eastAsia="zh-CN"/>
              </w:rPr>
              <w:t>Container management networks established and pesticide user practices improved</w:t>
            </w:r>
          </w:p>
        </w:tc>
        <w:tc>
          <w:tcPr>
            <w:tcW w:w="341" w:type="pct"/>
            <w:tcBorders>
              <w:top w:val="single" w:sz="4" w:space="0" w:color="000000"/>
              <w:left w:val="single" w:sz="4" w:space="0" w:color="000000"/>
              <w:bottom w:val="single" w:sz="4" w:space="0" w:color="000000"/>
            </w:tcBorders>
            <w:shd w:val="clear" w:color="auto" w:fill="auto"/>
          </w:tcPr>
          <w:p w14:paraId="60CD8D43" w14:textId="77777777" w:rsidR="000F79F0" w:rsidRPr="00CB04AB" w:rsidRDefault="000F79F0" w:rsidP="000F79F0">
            <w:pPr>
              <w:snapToGrid w:val="0"/>
              <w:rPr>
                <w:rFonts w:ascii="Calibri" w:hAnsi="Calibri" w:cs="Arial"/>
                <w:sz w:val="20"/>
                <w:szCs w:val="20"/>
                <w:lang w:val="en-GB"/>
              </w:rPr>
            </w:pPr>
            <w:r w:rsidRPr="001F035B">
              <w:rPr>
                <w:rFonts w:ascii="Calibri" w:hAnsi="Calibri" w:cs="Arial"/>
                <w:i/>
                <w:sz w:val="20"/>
                <w:szCs w:val="20"/>
                <w:lang w:val="en-GB"/>
              </w:rPr>
              <w:t>Q2 Y4</w:t>
            </w:r>
          </w:p>
        </w:tc>
        <w:tc>
          <w:tcPr>
            <w:tcW w:w="613" w:type="pct"/>
            <w:tcBorders>
              <w:top w:val="single" w:sz="4" w:space="0" w:color="000000"/>
              <w:left w:val="single" w:sz="4" w:space="0" w:color="000000"/>
              <w:bottom w:val="single" w:sz="4" w:space="0" w:color="000000"/>
              <w:right w:val="single" w:sz="4" w:space="0" w:color="000000"/>
            </w:tcBorders>
          </w:tcPr>
          <w:p w14:paraId="48B12C9D" w14:textId="77777777" w:rsidR="000F79F0" w:rsidRPr="00CB04AB" w:rsidRDefault="000F79F0" w:rsidP="000F79F0">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500964BE" w14:textId="77777777" w:rsidR="000F79F0" w:rsidRPr="00CB04AB" w:rsidRDefault="000F79F0" w:rsidP="000F79F0">
            <w:pPr>
              <w:snapToGrid w:val="0"/>
              <w:rPr>
                <w:rFonts w:ascii="Calibri" w:hAnsi="Calibri"/>
                <w:sz w:val="20"/>
                <w:szCs w:val="20"/>
              </w:rPr>
            </w:pPr>
            <w:r w:rsidRPr="005D60FA">
              <w:rPr>
                <w:rFonts w:ascii="Calibri" w:hAnsi="Calibri" w:cs="Arial"/>
                <w:i/>
                <w:sz w:val="20"/>
                <w:szCs w:val="20"/>
                <w:lang w:val="en-GB"/>
              </w:rPr>
              <w:t xml:space="preserve">Container management network established in Suriname and Stakeholders engaged. Triple rinse posters, leaflets and videos produced and distributed in Suriname and Antigua. Toolkits produced. </w:t>
            </w:r>
          </w:p>
        </w:tc>
        <w:tc>
          <w:tcPr>
            <w:tcW w:w="715" w:type="pct"/>
            <w:tcBorders>
              <w:top w:val="single" w:sz="4" w:space="0" w:color="auto"/>
              <w:left w:val="single" w:sz="4" w:space="0" w:color="auto"/>
              <w:bottom w:val="single" w:sz="4" w:space="0" w:color="auto"/>
              <w:right w:val="single" w:sz="4" w:space="0" w:color="auto"/>
            </w:tcBorders>
          </w:tcPr>
          <w:p w14:paraId="136AA178" w14:textId="77777777" w:rsidR="000F79F0" w:rsidRPr="00CB04AB" w:rsidRDefault="000F79F0" w:rsidP="000F79F0">
            <w:pPr>
              <w:snapToGrid w:val="0"/>
              <w:rPr>
                <w:rFonts w:ascii="Calibri" w:hAnsi="Calibri"/>
                <w:sz w:val="20"/>
                <w:szCs w:val="20"/>
              </w:rPr>
            </w:pPr>
            <w:r w:rsidRPr="001E2C78">
              <w:rPr>
                <w:rFonts w:ascii="Calibri" w:hAnsi="Calibri" w:cs="Arial"/>
                <w:i/>
                <w:sz w:val="20"/>
                <w:szCs w:val="20"/>
                <w:lang w:val="en-GB"/>
              </w:rPr>
              <w:t>Container network established from pilot still up and running in Suriname. Other countries planning pilot schemes</w:t>
            </w:r>
            <w:r w:rsidRPr="005D60FA">
              <w:rPr>
                <w:rFonts w:ascii="Calibri" w:hAnsi="Calibri" w:cs="Arial"/>
                <w:i/>
                <w:sz w:val="20"/>
                <w:szCs w:val="20"/>
                <w:lang w:val="en-GB"/>
              </w:rPr>
              <w:t xml:space="preserve"> </w:t>
            </w:r>
          </w:p>
        </w:tc>
        <w:tc>
          <w:tcPr>
            <w:tcW w:w="749" w:type="pct"/>
            <w:tcBorders>
              <w:top w:val="single" w:sz="4" w:space="0" w:color="000000"/>
              <w:left w:val="single" w:sz="4" w:space="0" w:color="000000"/>
              <w:bottom w:val="single" w:sz="4" w:space="0" w:color="000000"/>
              <w:right w:val="single" w:sz="4" w:space="0" w:color="000000"/>
            </w:tcBorders>
          </w:tcPr>
          <w:p w14:paraId="7CC14744" w14:textId="77777777" w:rsidR="000F79F0" w:rsidRPr="0063797C" w:rsidRDefault="0063797C" w:rsidP="000F79F0">
            <w:pPr>
              <w:snapToGrid w:val="0"/>
              <w:rPr>
                <w:rFonts w:ascii="Calibri" w:hAnsi="Calibri"/>
                <w:i/>
                <w:iCs/>
                <w:sz w:val="20"/>
                <w:szCs w:val="20"/>
              </w:rPr>
            </w:pPr>
            <w:r w:rsidRPr="0063797C">
              <w:rPr>
                <w:rFonts w:ascii="Calibri" w:hAnsi="Calibri"/>
                <w:i/>
                <w:iCs/>
                <w:sz w:val="20"/>
                <w:szCs w:val="20"/>
              </w:rPr>
              <w:t>Stakeholders engaged in Antigua and Barbuda, Dominica, Barbados, Guyana, Trinidad and Tobago and St Kitts and Nevis.  Exploratory discussions commenced in Jamaica.</w:t>
            </w:r>
          </w:p>
        </w:tc>
        <w:tc>
          <w:tcPr>
            <w:tcW w:w="272" w:type="pct"/>
            <w:tcBorders>
              <w:top w:val="single" w:sz="4" w:space="0" w:color="000000"/>
              <w:left w:val="single" w:sz="4" w:space="0" w:color="000000"/>
              <w:bottom w:val="single" w:sz="4" w:space="0" w:color="000000"/>
            </w:tcBorders>
            <w:shd w:val="clear" w:color="auto" w:fill="auto"/>
          </w:tcPr>
          <w:p w14:paraId="1DD7F145" w14:textId="77777777" w:rsidR="000F79F0" w:rsidRDefault="00E05454" w:rsidP="000F79F0">
            <w:pPr>
              <w:snapToGrid w:val="0"/>
              <w:rPr>
                <w:rFonts w:ascii="Calibri" w:hAnsi="Calibri"/>
                <w:sz w:val="20"/>
                <w:szCs w:val="20"/>
              </w:rPr>
            </w:pPr>
            <w:r>
              <w:rPr>
                <w:rFonts w:ascii="Calibri" w:hAnsi="Calibri"/>
                <w:sz w:val="20"/>
                <w:szCs w:val="20"/>
              </w:rPr>
              <w:t>70%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004F9766" w14:textId="77777777" w:rsidR="000F79F0" w:rsidRPr="00CB04AB" w:rsidRDefault="000F79F0" w:rsidP="000F79F0">
            <w:pPr>
              <w:snapToGrid w:val="0"/>
              <w:rPr>
                <w:rFonts w:ascii="Calibri" w:hAnsi="Calibri" w:cs="Arial"/>
                <w:sz w:val="20"/>
                <w:szCs w:val="20"/>
                <w:lang w:val="en-GB"/>
              </w:rPr>
            </w:pPr>
          </w:p>
        </w:tc>
      </w:tr>
      <w:tr w:rsidR="00F34413" w:rsidRPr="00CB04AB" w14:paraId="11EF8A3B"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25C543B" w14:textId="77777777" w:rsidR="00F34413" w:rsidRPr="001F035B" w:rsidRDefault="00F34413" w:rsidP="00F34413">
            <w:pPr>
              <w:snapToGrid w:val="0"/>
              <w:rPr>
                <w:rFonts w:ascii="Calibri" w:hAnsi="Calibri" w:cs="Arial"/>
                <w:i/>
                <w:sz w:val="20"/>
                <w:szCs w:val="20"/>
                <w:lang w:val="en-GB"/>
              </w:rPr>
            </w:pPr>
            <w:r w:rsidRPr="001F035B">
              <w:rPr>
                <w:rFonts w:ascii="Calibri" w:hAnsi="Calibri" w:cs="Arial"/>
                <w:i/>
                <w:sz w:val="20"/>
                <w:szCs w:val="20"/>
                <w:lang w:val="en-GB"/>
              </w:rPr>
              <w:t xml:space="preserve">Output 4.1 </w:t>
            </w:r>
          </w:p>
          <w:p w14:paraId="6B183749" w14:textId="77777777" w:rsidR="00F34413" w:rsidRDefault="00F34413" w:rsidP="00F34413">
            <w:pPr>
              <w:snapToGrid w:val="0"/>
              <w:rPr>
                <w:rFonts w:ascii="Calibri" w:hAnsi="Calibri"/>
                <w:bCs/>
                <w:sz w:val="20"/>
                <w:szCs w:val="20"/>
              </w:rPr>
            </w:pPr>
            <w:r w:rsidRPr="001F035B">
              <w:rPr>
                <w:rFonts w:ascii="Calibri" w:hAnsi="Calibri"/>
                <w:i/>
                <w:sz w:val="20"/>
              </w:rPr>
              <w:t>Model harmonized regulations on pesticide life cycle management provided to countries for national review and adoption</w:t>
            </w:r>
          </w:p>
        </w:tc>
        <w:tc>
          <w:tcPr>
            <w:tcW w:w="341" w:type="pct"/>
            <w:tcBorders>
              <w:top w:val="single" w:sz="4" w:space="0" w:color="000000"/>
              <w:left w:val="single" w:sz="4" w:space="0" w:color="000000"/>
              <w:bottom w:val="single" w:sz="4" w:space="0" w:color="000000"/>
            </w:tcBorders>
            <w:shd w:val="clear" w:color="auto" w:fill="auto"/>
          </w:tcPr>
          <w:p w14:paraId="1B0DD09A" w14:textId="77777777" w:rsidR="00F34413" w:rsidRPr="00CB04AB" w:rsidRDefault="00F34413" w:rsidP="00F34413">
            <w:pPr>
              <w:snapToGrid w:val="0"/>
              <w:rPr>
                <w:rFonts w:ascii="Calibri" w:hAnsi="Calibri" w:cs="Arial"/>
                <w:sz w:val="20"/>
                <w:szCs w:val="20"/>
                <w:lang w:val="en-GB"/>
              </w:rPr>
            </w:pPr>
            <w:r w:rsidRPr="001F035B">
              <w:rPr>
                <w:rFonts w:ascii="Calibri" w:hAnsi="Calibri" w:cs="Arial"/>
                <w:i/>
                <w:sz w:val="20"/>
                <w:szCs w:val="20"/>
                <w:lang w:val="en-GB"/>
              </w:rPr>
              <w:t>Q2 Y4</w:t>
            </w:r>
          </w:p>
        </w:tc>
        <w:tc>
          <w:tcPr>
            <w:tcW w:w="613" w:type="pct"/>
            <w:tcBorders>
              <w:top w:val="single" w:sz="4" w:space="0" w:color="000000"/>
              <w:left w:val="single" w:sz="4" w:space="0" w:color="000000"/>
              <w:bottom w:val="single" w:sz="4" w:space="0" w:color="000000"/>
              <w:right w:val="single" w:sz="4" w:space="0" w:color="000000"/>
            </w:tcBorders>
          </w:tcPr>
          <w:p w14:paraId="7C0858C4" w14:textId="77777777" w:rsidR="00F34413" w:rsidRPr="00CB04AB" w:rsidRDefault="00F34413" w:rsidP="00F34413">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67425994" w14:textId="77777777" w:rsidR="00F34413" w:rsidRPr="00CB04AB" w:rsidRDefault="00F34413" w:rsidP="00F34413">
            <w:pPr>
              <w:snapToGrid w:val="0"/>
              <w:rPr>
                <w:rFonts w:ascii="Calibri" w:hAnsi="Calibri"/>
                <w:sz w:val="20"/>
                <w:szCs w:val="20"/>
              </w:rPr>
            </w:pPr>
            <w:r w:rsidRPr="005D60FA">
              <w:rPr>
                <w:rFonts w:ascii="Calibri" w:hAnsi="Calibri" w:cs="Arial"/>
                <w:i/>
                <w:sz w:val="20"/>
                <w:szCs w:val="20"/>
                <w:lang w:val="en-GB"/>
              </w:rPr>
              <w:t xml:space="preserve">With FAO HQ Legal Unit, Pesticides Legislation Analysis Matrix developed and Pesticides related legislation in 9 English-speaking project countries analysed. Gaps identified which would put them in </w:t>
            </w:r>
            <w:r w:rsidRPr="005D60FA">
              <w:rPr>
                <w:rFonts w:ascii="Calibri" w:hAnsi="Calibri" w:cs="Arial"/>
                <w:i/>
                <w:sz w:val="20"/>
                <w:szCs w:val="20"/>
                <w:lang w:val="en-GB"/>
              </w:rPr>
              <w:lastRenderedPageBreak/>
              <w:t>line The Intl Code of Conduct on Pesticides Management</w:t>
            </w:r>
          </w:p>
        </w:tc>
        <w:tc>
          <w:tcPr>
            <w:tcW w:w="715" w:type="pct"/>
            <w:tcBorders>
              <w:top w:val="single" w:sz="4" w:space="0" w:color="auto"/>
              <w:left w:val="single" w:sz="4" w:space="0" w:color="auto"/>
              <w:bottom w:val="single" w:sz="4" w:space="0" w:color="auto"/>
              <w:right w:val="single" w:sz="4" w:space="0" w:color="auto"/>
            </w:tcBorders>
          </w:tcPr>
          <w:p w14:paraId="77735EB3" w14:textId="77777777" w:rsidR="00F34413" w:rsidRPr="00CB04AB" w:rsidRDefault="00F34413" w:rsidP="00F34413">
            <w:pPr>
              <w:snapToGrid w:val="0"/>
              <w:rPr>
                <w:rFonts w:ascii="Calibri" w:hAnsi="Calibri"/>
                <w:sz w:val="20"/>
                <w:szCs w:val="20"/>
              </w:rPr>
            </w:pPr>
            <w:r w:rsidRPr="001E2C78">
              <w:rPr>
                <w:rFonts w:ascii="Calibri" w:hAnsi="Calibri" w:cs="Arial"/>
                <w:i/>
                <w:sz w:val="20"/>
                <w:szCs w:val="20"/>
                <w:lang w:val="en-GB"/>
              </w:rPr>
              <w:lastRenderedPageBreak/>
              <w:t xml:space="preserve">All project country pesticides legislation reviewed to determine alignment with International Code of Conduct on Pesticide Management and FAO Guidelines on Pesticides Legislation.  </w:t>
            </w:r>
          </w:p>
        </w:tc>
        <w:tc>
          <w:tcPr>
            <w:tcW w:w="749" w:type="pct"/>
            <w:tcBorders>
              <w:top w:val="single" w:sz="4" w:space="0" w:color="000000"/>
              <w:left w:val="single" w:sz="4" w:space="0" w:color="000000"/>
              <w:bottom w:val="single" w:sz="4" w:space="0" w:color="000000"/>
              <w:right w:val="single" w:sz="4" w:space="0" w:color="000000"/>
            </w:tcBorders>
          </w:tcPr>
          <w:p w14:paraId="2004F45D" w14:textId="77777777" w:rsidR="00F34413" w:rsidRPr="004558A2" w:rsidRDefault="004558A2" w:rsidP="00F34413">
            <w:pPr>
              <w:snapToGrid w:val="0"/>
              <w:rPr>
                <w:rFonts w:ascii="Calibri" w:hAnsi="Calibri"/>
                <w:i/>
                <w:iCs/>
                <w:sz w:val="20"/>
                <w:szCs w:val="20"/>
              </w:rPr>
            </w:pPr>
            <w:r w:rsidRPr="004558A2">
              <w:rPr>
                <w:rFonts w:ascii="Calibri" w:hAnsi="Calibri"/>
                <w:i/>
                <w:iCs/>
                <w:sz w:val="20"/>
                <w:szCs w:val="20"/>
              </w:rPr>
              <w:t xml:space="preserve">At time of reporting, draft regional legislation review report being reviewed and finalized; justification for pesticide legislation separate and apart from chemicals legislation being finalized; model pesticides </w:t>
            </w:r>
            <w:r w:rsidRPr="004558A2">
              <w:rPr>
                <w:rFonts w:ascii="Calibri" w:hAnsi="Calibri"/>
                <w:i/>
                <w:iCs/>
                <w:sz w:val="20"/>
                <w:szCs w:val="20"/>
              </w:rPr>
              <w:lastRenderedPageBreak/>
              <w:t xml:space="preserve">legislation being finalized </w:t>
            </w:r>
          </w:p>
        </w:tc>
        <w:tc>
          <w:tcPr>
            <w:tcW w:w="272" w:type="pct"/>
            <w:tcBorders>
              <w:top w:val="single" w:sz="4" w:space="0" w:color="000000"/>
              <w:left w:val="single" w:sz="4" w:space="0" w:color="000000"/>
              <w:bottom w:val="single" w:sz="4" w:space="0" w:color="000000"/>
            </w:tcBorders>
            <w:shd w:val="clear" w:color="auto" w:fill="auto"/>
          </w:tcPr>
          <w:p w14:paraId="791F46A9" w14:textId="77777777" w:rsidR="00F34413" w:rsidRDefault="00E05454" w:rsidP="00F34413">
            <w:pPr>
              <w:snapToGrid w:val="0"/>
              <w:rPr>
                <w:rFonts w:ascii="Calibri" w:hAnsi="Calibri"/>
                <w:sz w:val="20"/>
                <w:szCs w:val="20"/>
              </w:rPr>
            </w:pPr>
            <w:r>
              <w:rPr>
                <w:rFonts w:ascii="Calibri" w:hAnsi="Calibri"/>
                <w:sz w:val="20"/>
                <w:szCs w:val="20"/>
              </w:rPr>
              <w:lastRenderedPageBreak/>
              <w:t>60%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3FE6A80C" w14:textId="77777777" w:rsidR="00F34413" w:rsidRPr="00957AD7" w:rsidRDefault="004558A2" w:rsidP="00F34413">
            <w:pPr>
              <w:snapToGrid w:val="0"/>
              <w:rPr>
                <w:rFonts w:ascii="Calibri" w:hAnsi="Calibri" w:cs="Arial"/>
                <w:i/>
                <w:iCs/>
                <w:sz w:val="20"/>
                <w:szCs w:val="20"/>
                <w:lang w:val="en-GB"/>
              </w:rPr>
            </w:pPr>
            <w:r w:rsidRPr="00957AD7">
              <w:rPr>
                <w:rFonts w:ascii="Calibri" w:hAnsi="Calibri" w:cs="Arial"/>
                <w:i/>
                <w:iCs/>
                <w:sz w:val="20"/>
                <w:szCs w:val="20"/>
                <w:lang w:val="en-GB"/>
              </w:rPr>
              <w:t>Legal consultant fell ill and had to be replaced. This activity continued under the direct guidance of FAO Legal Unit at HQ and at RLC.</w:t>
            </w:r>
          </w:p>
          <w:p w14:paraId="0EC9A882" w14:textId="77777777" w:rsidR="004558A2" w:rsidRPr="00957AD7" w:rsidRDefault="004558A2" w:rsidP="00F34413">
            <w:pPr>
              <w:snapToGrid w:val="0"/>
              <w:rPr>
                <w:rFonts w:ascii="Calibri" w:hAnsi="Calibri" w:cs="Arial"/>
                <w:i/>
                <w:iCs/>
                <w:sz w:val="20"/>
                <w:szCs w:val="20"/>
                <w:lang w:val="en-GB"/>
              </w:rPr>
            </w:pPr>
          </w:p>
          <w:p w14:paraId="69523607" w14:textId="77777777" w:rsidR="004558A2" w:rsidRPr="00CB04AB" w:rsidRDefault="004558A2" w:rsidP="00F34413">
            <w:pPr>
              <w:snapToGrid w:val="0"/>
              <w:rPr>
                <w:rFonts w:ascii="Calibri" w:hAnsi="Calibri" w:cs="Arial"/>
                <w:sz w:val="20"/>
                <w:szCs w:val="20"/>
                <w:lang w:val="en-GB"/>
              </w:rPr>
            </w:pPr>
            <w:r w:rsidRPr="00957AD7">
              <w:rPr>
                <w:rFonts w:ascii="Calibri" w:hAnsi="Calibri" w:cs="Arial"/>
                <w:i/>
                <w:iCs/>
                <w:sz w:val="20"/>
                <w:szCs w:val="20"/>
                <w:lang w:val="en-GB"/>
              </w:rPr>
              <w:t>This is taking longer than anticipated in the PRODOC. However, the model legislation</w:t>
            </w:r>
            <w:r w:rsidR="00AD0599">
              <w:rPr>
                <w:rFonts w:ascii="Calibri" w:hAnsi="Calibri" w:cs="Arial"/>
                <w:i/>
                <w:iCs/>
                <w:sz w:val="20"/>
                <w:szCs w:val="20"/>
                <w:lang w:val="en-GB"/>
              </w:rPr>
              <w:t>, once completed, will be disseminated</w:t>
            </w:r>
            <w:r w:rsidRPr="00957AD7">
              <w:rPr>
                <w:rFonts w:ascii="Calibri" w:hAnsi="Calibri" w:cs="Arial"/>
                <w:i/>
                <w:iCs/>
                <w:sz w:val="20"/>
                <w:szCs w:val="20"/>
                <w:lang w:val="en-GB"/>
              </w:rPr>
              <w:t xml:space="preserve"> </w:t>
            </w:r>
            <w:r w:rsidRPr="00957AD7">
              <w:rPr>
                <w:rFonts w:ascii="Calibri" w:hAnsi="Calibri" w:cs="Arial"/>
                <w:i/>
                <w:iCs/>
                <w:sz w:val="20"/>
                <w:szCs w:val="20"/>
                <w:lang w:val="en-GB"/>
              </w:rPr>
              <w:lastRenderedPageBreak/>
              <w:t>throughout the region within 2 – 3 months</w:t>
            </w:r>
          </w:p>
        </w:tc>
      </w:tr>
      <w:tr w:rsidR="00F34413" w:rsidRPr="00CB04AB" w14:paraId="15AECDEF"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2D96AB30" w14:textId="77777777" w:rsidR="00F34413" w:rsidRPr="001F035B" w:rsidRDefault="00F34413" w:rsidP="00F34413">
            <w:pPr>
              <w:snapToGrid w:val="0"/>
              <w:rPr>
                <w:rFonts w:ascii="Times New Roman" w:hAnsi="Times New Roman"/>
                <w:i/>
                <w:noProof/>
                <w:sz w:val="20"/>
              </w:rPr>
            </w:pPr>
            <w:r w:rsidRPr="001F035B">
              <w:rPr>
                <w:rFonts w:ascii="Calibri" w:hAnsi="Calibri" w:cs="Arial"/>
                <w:i/>
                <w:sz w:val="20"/>
                <w:szCs w:val="20"/>
                <w:lang w:val="en-GB"/>
              </w:rPr>
              <w:lastRenderedPageBreak/>
              <w:t xml:space="preserve">Output 4.2  </w:t>
            </w:r>
            <w:r w:rsidRPr="001F035B">
              <w:rPr>
                <w:rFonts w:ascii="Times New Roman" w:hAnsi="Times New Roman"/>
                <w:i/>
                <w:noProof/>
                <w:sz w:val="20"/>
              </w:rPr>
              <w:t xml:space="preserve"> </w:t>
            </w:r>
          </w:p>
          <w:p w14:paraId="08321B4B" w14:textId="77777777" w:rsidR="00F34413" w:rsidRDefault="00F34413" w:rsidP="00F34413">
            <w:pPr>
              <w:snapToGrid w:val="0"/>
              <w:rPr>
                <w:rFonts w:ascii="Calibri" w:hAnsi="Calibri"/>
                <w:bCs/>
                <w:sz w:val="20"/>
                <w:szCs w:val="20"/>
              </w:rPr>
            </w:pPr>
            <w:r w:rsidRPr="001F035B">
              <w:rPr>
                <w:rFonts w:ascii="Calibri" w:hAnsi="Calibri"/>
                <w:i/>
                <w:noProof/>
                <w:sz w:val="20"/>
              </w:rPr>
              <w:t>Regionally harmonized pesticide registration mechanisms developed and piloted</w:t>
            </w:r>
          </w:p>
        </w:tc>
        <w:tc>
          <w:tcPr>
            <w:tcW w:w="341" w:type="pct"/>
            <w:tcBorders>
              <w:top w:val="single" w:sz="4" w:space="0" w:color="000000"/>
              <w:left w:val="single" w:sz="4" w:space="0" w:color="000000"/>
              <w:bottom w:val="single" w:sz="4" w:space="0" w:color="000000"/>
            </w:tcBorders>
            <w:shd w:val="clear" w:color="auto" w:fill="auto"/>
          </w:tcPr>
          <w:p w14:paraId="054DD155" w14:textId="77777777" w:rsidR="00F34413" w:rsidRPr="00CB04AB" w:rsidRDefault="00F34413" w:rsidP="00F34413">
            <w:pPr>
              <w:snapToGrid w:val="0"/>
              <w:rPr>
                <w:rFonts w:ascii="Calibri" w:hAnsi="Calibri" w:cs="Arial"/>
                <w:sz w:val="20"/>
                <w:szCs w:val="20"/>
                <w:lang w:val="en-GB"/>
              </w:rPr>
            </w:pPr>
            <w:r w:rsidRPr="001F035B">
              <w:rPr>
                <w:rFonts w:ascii="Calibri" w:hAnsi="Calibri" w:cs="Arial"/>
                <w:i/>
                <w:sz w:val="20"/>
                <w:szCs w:val="20"/>
                <w:lang w:val="en-GB"/>
              </w:rPr>
              <w:t>Q4 Y4</w:t>
            </w:r>
          </w:p>
        </w:tc>
        <w:tc>
          <w:tcPr>
            <w:tcW w:w="613" w:type="pct"/>
            <w:tcBorders>
              <w:top w:val="single" w:sz="4" w:space="0" w:color="000000"/>
              <w:left w:val="single" w:sz="4" w:space="0" w:color="000000"/>
              <w:bottom w:val="single" w:sz="4" w:space="0" w:color="000000"/>
              <w:right w:val="single" w:sz="4" w:space="0" w:color="000000"/>
            </w:tcBorders>
          </w:tcPr>
          <w:p w14:paraId="15646F7D" w14:textId="77777777" w:rsidR="00F34413" w:rsidRPr="001F035B" w:rsidRDefault="00F34413" w:rsidP="00F34413">
            <w:pPr>
              <w:snapToGrid w:val="0"/>
              <w:rPr>
                <w:rFonts w:ascii="Calibri" w:hAnsi="Calibri" w:cs="Arial"/>
                <w:i/>
                <w:sz w:val="20"/>
                <w:szCs w:val="20"/>
                <w:lang w:val="en-GB"/>
              </w:rPr>
            </w:pPr>
            <w:r w:rsidRPr="001F035B">
              <w:rPr>
                <w:rFonts w:ascii="Calibri" w:hAnsi="Calibri" w:cs="Arial"/>
                <w:i/>
                <w:sz w:val="20"/>
                <w:szCs w:val="20"/>
                <w:lang w:val="en-GB"/>
              </w:rPr>
              <w:t>25 persons trained in use of FAO Registration Toolkit – February 2017</w:t>
            </w:r>
          </w:p>
          <w:p w14:paraId="4915DE6F" w14:textId="77777777" w:rsidR="00F34413" w:rsidRPr="001F035B" w:rsidRDefault="00F34413" w:rsidP="00F34413">
            <w:pPr>
              <w:snapToGrid w:val="0"/>
              <w:rPr>
                <w:rFonts w:ascii="Calibri" w:hAnsi="Calibri" w:cs="Arial"/>
                <w:i/>
                <w:sz w:val="20"/>
                <w:szCs w:val="20"/>
                <w:lang w:val="en-GB"/>
              </w:rPr>
            </w:pPr>
          </w:p>
          <w:p w14:paraId="670321DD" w14:textId="77777777" w:rsidR="00F34413" w:rsidRPr="00CB04AB" w:rsidRDefault="00F34413" w:rsidP="00F34413">
            <w:pPr>
              <w:snapToGrid w:val="0"/>
              <w:rPr>
                <w:rFonts w:ascii="Calibri" w:hAnsi="Calibri"/>
                <w:sz w:val="20"/>
                <w:szCs w:val="20"/>
              </w:rPr>
            </w:pPr>
            <w:r w:rsidRPr="001F035B">
              <w:rPr>
                <w:rFonts w:ascii="Calibri" w:hAnsi="Calibri" w:cs="Arial"/>
                <w:i/>
                <w:sz w:val="20"/>
                <w:szCs w:val="20"/>
                <w:lang w:val="en-GB"/>
              </w:rPr>
              <w:t>20 participants at Harmonization of registration procedures and information sharing workshop – February 2017</w:t>
            </w:r>
          </w:p>
        </w:tc>
        <w:tc>
          <w:tcPr>
            <w:tcW w:w="646" w:type="pct"/>
            <w:tcBorders>
              <w:top w:val="single" w:sz="4" w:space="0" w:color="auto"/>
              <w:left w:val="single" w:sz="4" w:space="0" w:color="auto"/>
              <w:bottom w:val="single" w:sz="4" w:space="0" w:color="auto"/>
              <w:right w:val="single" w:sz="4" w:space="0" w:color="auto"/>
            </w:tcBorders>
          </w:tcPr>
          <w:p w14:paraId="7E36F772" w14:textId="77777777" w:rsidR="00F34413" w:rsidRPr="00CB04AB" w:rsidRDefault="00F34413" w:rsidP="00F34413">
            <w:pPr>
              <w:snapToGrid w:val="0"/>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tcPr>
          <w:p w14:paraId="1DBFBA4A" w14:textId="77777777" w:rsidR="00F34413" w:rsidRPr="00CB04AB" w:rsidRDefault="00F34413" w:rsidP="00F34413">
            <w:pPr>
              <w:snapToGrid w:val="0"/>
              <w:rPr>
                <w:rFonts w:ascii="Calibri" w:hAnsi="Calibri"/>
                <w:sz w:val="20"/>
                <w:szCs w:val="20"/>
              </w:rPr>
            </w:pPr>
            <w:r w:rsidRPr="00566D88">
              <w:rPr>
                <w:rFonts w:ascii="Calibri" w:hAnsi="Calibri" w:cs="Arial"/>
                <w:i/>
                <w:sz w:val="20"/>
                <w:szCs w:val="20"/>
                <w:lang w:val="en-GB"/>
              </w:rPr>
              <w:t>16 additional persons trained in the use of the FAO Pesticide Registration Toolkit – February 2019</w:t>
            </w:r>
          </w:p>
        </w:tc>
        <w:tc>
          <w:tcPr>
            <w:tcW w:w="749" w:type="pct"/>
            <w:tcBorders>
              <w:top w:val="single" w:sz="4" w:space="0" w:color="000000"/>
              <w:left w:val="single" w:sz="4" w:space="0" w:color="000000"/>
              <w:bottom w:val="single" w:sz="4" w:space="0" w:color="000000"/>
              <w:right w:val="single" w:sz="4" w:space="0" w:color="000000"/>
            </w:tcBorders>
          </w:tcPr>
          <w:p w14:paraId="5F5A75AF" w14:textId="77777777" w:rsidR="00F34413" w:rsidRPr="004558A2" w:rsidRDefault="004558A2" w:rsidP="00F34413">
            <w:pPr>
              <w:snapToGrid w:val="0"/>
              <w:rPr>
                <w:rFonts w:ascii="Calibri" w:hAnsi="Calibri"/>
                <w:i/>
                <w:iCs/>
                <w:sz w:val="20"/>
                <w:szCs w:val="20"/>
              </w:rPr>
            </w:pPr>
            <w:r w:rsidRPr="004558A2">
              <w:rPr>
                <w:rFonts w:ascii="Calibri" w:hAnsi="Calibri"/>
                <w:i/>
                <w:iCs/>
                <w:sz w:val="20"/>
                <w:szCs w:val="20"/>
              </w:rPr>
              <w:t xml:space="preserve">In Collaboration with CAHFSA and the CGPC pilot Technical Working Group </w:t>
            </w:r>
            <w:r w:rsidR="00584A44">
              <w:rPr>
                <w:rFonts w:ascii="Calibri" w:hAnsi="Calibri"/>
                <w:i/>
                <w:iCs/>
                <w:sz w:val="20"/>
                <w:szCs w:val="20"/>
              </w:rPr>
              <w:t xml:space="preserve">(TWG) </w:t>
            </w:r>
            <w:r w:rsidRPr="004558A2">
              <w:rPr>
                <w:rFonts w:ascii="Calibri" w:hAnsi="Calibri"/>
                <w:i/>
                <w:iCs/>
                <w:sz w:val="20"/>
                <w:szCs w:val="20"/>
              </w:rPr>
              <w:t xml:space="preserve">to evaluate pesticide product application dossiers formed and began meeting to establish rules of procedures and priority areas in dossiers to be evaluated/assessed using the FAO Pesticide Registration Toolkit  </w:t>
            </w:r>
          </w:p>
        </w:tc>
        <w:tc>
          <w:tcPr>
            <w:tcW w:w="272" w:type="pct"/>
            <w:tcBorders>
              <w:top w:val="single" w:sz="4" w:space="0" w:color="000000"/>
              <w:left w:val="single" w:sz="4" w:space="0" w:color="000000"/>
              <w:bottom w:val="single" w:sz="4" w:space="0" w:color="000000"/>
            </w:tcBorders>
            <w:shd w:val="clear" w:color="auto" w:fill="auto"/>
          </w:tcPr>
          <w:p w14:paraId="2C619B62" w14:textId="77777777" w:rsidR="00F34413" w:rsidRDefault="00E05454" w:rsidP="00F34413">
            <w:pPr>
              <w:snapToGrid w:val="0"/>
              <w:rPr>
                <w:rFonts w:ascii="Calibri" w:hAnsi="Calibri"/>
                <w:sz w:val="20"/>
                <w:szCs w:val="20"/>
              </w:rPr>
            </w:pPr>
            <w:r>
              <w:rPr>
                <w:rFonts w:ascii="Calibri" w:hAnsi="Calibri"/>
                <w:sz w:val="20"/>
                <w:szCs w:val="20"/>
              </w:rPr>
              <w:t>50%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3792CC27" w14:textId="77777777" w:rsidR="00F34413" w:rsidRPr="00584A44" w:rsidRDefault="00A84926" w:rsidP="00F34413">
            <w:pPr>
              <w:snapToGrid w:val="0"/>
              <w:rPr>
                <w:rFonts w:ascii="Calibri" w:hAnsi="Calibri" w:cs="Arial"/>
                <w:i/>
                <w:iCs/>
                <w:sz w:val="20"/>
                <w:szCs w:val="20"/>
                <w:lang w:val="en-GB"/>
              </w:rPr>
            </w:pPr>
            <w:r w:rsidRPr="00584A44">
              <w:rPr>
                <w:rFonts w:ascii="Calibri" w:hAnsi="Calibri" w:cs="Arial"/>
                <w:i/>
                <w:iCs/>
                <w:sz w:val="20"/>
                <w:szCs w:val="20"/>
                <w:lang w:val="en-GB"/>
              </w:rPr>
              <w:t xml:space="preserve">After the first meeting </w:t>
            </w:r>
            <w:r w:rsidR="00584A44" w:rsidRPr="00584A44">
              <w:rPr>
                <w:rFonts w:ascii="Calibri" w:hAnsi="Calibri" w:cs="Arial"/>
                <w:i/>
                <w:iCs/>
                <w:sz w:val="20"/>
                <w:szCs w:val="20"/>
                <w:lang w:val="en-GB"/>
              </w:rPr>
              <w:t xml:space="preserve">of the TWG </w:t>
            </w:r>
            <w:r w:rsidRPr="00584A44">
              <w:rPr>
                <w:rFonts w:ascii="Calibri" w:hAnsi="Calibri" w:cs="Arial"/>
                <w:i/>
                <w:iCs/>
                <w:sz w:val="20"/>
                <w:szCs w:val="20"/>
                <w:lang w:val="en-GB"/>
              </w:rPr>
              <w:t>at the end of January 2020</w:t>
            </w:r>
            <w:r w:rsidR="00584A44" w:rsidRPr="00584A44">
              <w:rPr>
                <w:rFonts w:ascii="Calibri" w:hAnsi="Calibri" w:cs="Arial"/>
                <w:i/>
                <w:iCs/>
                <w:sz w:val="20"/>
                <w:szCs w:val="20"/>
                <w:lang w:val="en-GB"/>
              </w:rPr>
              <w:t>, meeting procedures were established, priority areas of dossiers for evaluation/assessment identified and 4 pesticide product dossiers submitted for registration were evaluated. The COVID-19 pandemic caused the 2</w:t>
            </w:r>
            <w:r w:rsidR="00584A44" w:rsidRPr="00584A44">
              <w:rPr>
                <w:rFonts w:ascii="Calibri" w:hAnsi="Calibri" w:cs="Arial"/>
                <w:i/>
                <w:iCs/>
                <w:sz w:val="20"/>
                <w:szCs w:val="20"/>
                <w:vertAlign w:val="superscript"/>
                <w:lang w:val="en-GB"/>
              </w:rPr>
              <w:t>nd</w:t>
            </w:r>
            <w:r w:rsidR="00584A44" w:rsidRPr="00584A44">
              <w:rPr>
                <w:rFonts w:ascii="Calibri" w:hAnsi="Calibri" w:cs="Arial"/>
                <w:i/>
                <w:iCs/>
                <w:sz w:val="20"/>
                <w:szCs w:val="20"/>
                <w:lang w:val="en-GB"/>
              </w:rPr>
              <w:t xml:space="preserve"> Meeting of the TWG to be postponed. A virtual meeting was convened, but more time is needed to thoroughly review assessments/ evaluations which are now conducted at “home”</w:t>
            </w:r>
            <w:r w:rsidRPr="00584A44">
              <w:rPr>
                <w:rFonts w:ascii="Calibri" w:hAnsi="Calibri" w:cs="Arial"/>
                <w:i/>
                <w:iCs/>
                <w:sz w:val="20"/>
                <w:szCs w:val="20"/>
                <w:lang w:val="en-GB"/>
              </w:rPr>
              <w:t xml:space="preserve"> </w:t>
            </w:r>
          </w:p>
        </w:tc>
      </w:tr>
      <w:tr w:rsidR="00A3119A" w:rsidRPr="00CB04AB" w14:paraId="3524C08B"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6E1F1486" w14:textId="77777777" w:rsidR="00A3119A" w:rsidRPr="001F035B" w:rsidRDefault="00A3119A" w:rsidP="00A3119A">
            <w:pPr>
              <w:snapToGrid w:val="0"/>
              <w:rPr>
                <w:rFonts w:ascii="Calibri" w:hAnsi="Calibri" w:cs="Arial"/>
                <w:i/>
                <w:sz w:val="20"/>
                <w:szCs w:val="20"/>
                <w:lang w:val="en-GB"/>
              </w:rPr>
            </w:pPr>
            <w:r w:rsidRPr="001F035B">
              <w:rPr>
                <w:rFonts w:ascii="Calibri" w:hAnsi="Calibri" w:cs="Arial"/>
                <w:i/>
                <w:sz w:val="20"/>
                <w:szCs w:val="20"/>
                <w:lang w:val="en-GB"/>
              </w:rPr>
              <w:t xml:space="preserve">Output 4.3  </w:t>
            </w:r>
          </w:p>
          <w:p w14:paraId="39635C8E" w14:textId="77777777" w:rsidR="00A3119A" w:rsidRDefault="00A3119A" w:rsidP="00A3119A">
            <w:pPr>
              <w:snapToGrid w:val="0"/>
              <w:rPr>
                <w:rFonts w:ascii="Calibri" w:hAnsi="Calibri"/>
                <w:bCs/>
                <w:sz w:val="20"/>
                <w:szCs w:val="20"/>
              </w:rPr>
            </w:pPr>
            <w:r w:rsidRPr="001F035B">
              <w:rPr>
                <w:rFonts w:ascii="Times New Roman" w:hAnsi="Times New Roman"/>
                <w:i/>
                <w:noProof/>
                <w:sz w:val="20"/>
              </w:rPr>
              <w:t xml:space="preserve"> </w:t>
            </w:r>
            <w:r w:rsidRPr="001F035B">
              <w:rPr>
                <w:rFonts w:ascii="Calibri" w:hAnsi="Calibri"/>
                <w:i/>
                <w:noProof/>
                <w:sz w:val="20"/>
              </w:rPr>
              <w:t>A common system for inspection and control of imported pesticides established to prevent illegal trafficking of POPs</w:t>
            </w:r>
          </w:p>
        </w:tc>
        <w:tc>
          <w:tcPr>
            <w:tcW w:w="341" w:type="pct"/>
            <w:tcBorders>
              <w:top w:val="single" w:sz="4" w:space="0" w:color="000000"/>
              <w:left w:val="single" w:sz="4" w:space="0" w:color="000000"/>
              <w:bottom w:val="single" w:sz="4" w:space="0" w:color="000000"/>
            </w:tcBorders>
            <w:shd w:val="clear" w:color="auto" w:fill="auto"/>
          </w:tcPr>
          <w:p w14:paraId="33E28170" w14:textId="77777777" w:rsidR="00A3119A" w:rsidRPr="00CB04AB" w:rsidRDefault="00A3119A" w:rsidP="00A3119A">
            <w:pPr>
              <w:snapToGrid w:val="0"/>
              <w:rPr>
                <w:rFonts w:ascii="Calibri" w:hAnsi="Calibri" w:cs="Arial"/>
                <w:sz w:val="20"/>
                <w:szCs w:val="20"/>
                <w:lang w:val="en-GB"/>
              </w:rPr>
            </w:pPr>
            <w:r w:rsidRPr="001F035B">
              <w:rPr>
                <w:rFonts w:ascii="Calibri" w:hAnsi="Calibri" w:cs="Arial"/>
                <w:i/>
                <w:sz w:val="20"/>
                <w:szCs w:val="20"/>
                <w:lang w:val="en-GB"/>
              </w:rPr>
              <w:t>Q1 Y4</w:t>
            </w:r>
          </w:p>
        </w:tc>
        <w:tc>
          <w:tcPr>
            <w:tcW w:w="613" w:type="pct"/>
            <w:tcBorders>
              <w:top w:val="single" w:sz="4" w:space="0" w:color="000000"/>
              <w:left w:val="single" w:sz="4" w:space="0" w:color="000000"/>
              <w:bottom w:val="single" w:sz="4" w:space="0" w:color="000000"/>
              <w:right w:val="single" w:sz="4" w:space="0" w:color="000000"/>
            </w:tcBorders>
          </w:tcPr>
          <w:p w14:paraId="138C74F7" w14:textId="77777777" w:rsidR="00A3119A" w:rsidRPr="00CB04AB" w:rsidRDefault="00A3119A" w:rsidP="00A3119A">
            <w:pPr>
              <w:snapToGrid w:val="0"/>
              <w:rPr>
                <w:rFonts w:ascii="Calibri" w:hAnsi="Calibri"/>
                <w:sz w:val="20"/>
                <w:szCs w:val="20"/>
              </w:rPr>
            </w:pPr>
            <w:r w:rsidRPr="001F035B">
              <w:rPr>
                <w:rFonts w:ascii="Calibri" w:hAnsi="Calibri" w:cs="Arial"/>
                <w:i/>
                <w:sz w:val="20"/>
                <w:szCs w:val="20"/>
                <w:lang w:val="en-GB"/>
              </w:rPr>
              <w:t>25 Customs and Pesticides Inspectors Trained on Pesticides Import/Export and Control - March 2017</w:t>
            </w:r>
          </w:p>
        </w:tc>
        <w:tc>
          <w:tcPr>
            <w:tcW w:w="646" w:type="pct"/>
            <w:tcBorders>
              <w:top w:val="single" w:sz="4" w:space="0" w:color="auto"/>
              <w:left w:val="single" w:sz="4" w:space="0" w:color="auto"/>
              <w:bottom w:val="single" w:sz="4" w:space="0" w:color="auto"/>
              <w:right w:val="single" w:sz="4" w:space="0" w:color="auto"/>
            </w:tcBorders>
          </w:tcPr>
          <w:p w14:paraId="0E6FE1F4" w14:textId="77777777" w:rsidR="00A3119A" w:rsidRPr="00CB04AB" w:rsidRDefault="00A3119A" w:rsidP="00A3119A">
            <w:pPr>
              <w:snapToGrid w:val="0"/>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tcPr>
          <w:p w14:paraId="753C0649" w14:textId="77777777" w:rsidR="00A3119A" w:rsidRPr="00CB04AB" w:rsidRDefault="00A3119A" w:rsidP="00A3119A">
            <w:pPr>
              <w:snapToGrid w:val="0"/>
              <w:rPr>
                <w:rFonts w:ascii="Calibri" w:hAnsi="Calibri"/>
                <w:sz w:val="20"/>
                <w:szCs w:val="20"/>
              </w:rPr>
            </w:pPr>
            <w:r w:rsidRPr="00566D88">
              <w:rPr>
                <w:rFonts w:ascii="Calibri" w:hAnsi="Calibri" w:cs="Arial"/>
                <w:i/>
                <w:sz w:val="20"/>
                <w:szCs w:val="20"/>
                <w:lang w:val="en-GB"/>
              </w:rPr>
              <w:t xml:space="preserve">Training for Customs and Pesticides Inspectors rolled out at the national level in Suriname, Guyana and Dominica </w:t>
            </w:r>
          </w:p>
        </w:tc>
        <w:tc>
          <w:tcPr>
            <w:tcW w:w="749" w:type="pct"/>
            <w:tcBorders>
              <w:top w:val="single" w:sz="4" w:space="0" w:color="000000"/>
              <w:left w:val="single" w:sz="4" w:space="0" w:color="000000"/>
              <w:bottom w:val="single" w:sz="4" w:space="0" w:color="000000"/>
              <w:right w:val="single" w:sz="4" w:space="0" w:color="000000"/>
            </w:tcBorders>
          </w:tcPr>
          <w:p w14:paraId="1ACA04A6" w14:textId="77777777" w:rsidR="00A3119A" w:rsidRPr="002B2862" w:rsidRDefault="002B2862" w:rsidP="00A3119A">
            <w:pPr>
              <w:snapToGrid w:val="0"/>
              <w:rPr>
                <w:rFonts w:ascii="Calibri" w:hAnsi="Calibri"/>
                <w:i/>
                <w:iCs/>
                <w:sz w:val="20"/>
                <w:szCs w:val="20"/>
              </w:rPr>
            </w:pPr>
            <w:r w:rsidRPr="002B2862">
              <w:rPr>
                <w:rFonts w:ascii="Calibri" w:hAnsi="Calibri"/>
                <w:i/>
                <w:iCs/>
                <w:sz w:val="20"/>
                <w:szCs w:val="20"/>
              </w:rPr>
              <w:t>D</w:t>
            </w:r>
            <w:r w:rsidR="004558A2" w:rsidRPr="002B2862">
              <w:rPr>
                <w:rFonts w:ascii="Calibri" w:hAnsi="Calibri"/>
                <w:i/>
                <w:iCs/>
                <w:sz w:val="20"/>
                <w:szCs w:val="20"/>
              </w:rPr>
              <w:t>raft regional pesticide inspector</w:t>
            </w:r>
            <w:r>
              <w:rPr>
                <w:rFonts w:ascii="Calibri" w:hAnsi="Calibri"/>
                <w:i/>
                <w:iCs/>
                <w:sz w:val="20"/>
                <w:szCs w:val="20"/>
              </w:rPr>
              <w:t>s’</w:t>
            </w:r>
            <w:r w:rsidR="004558A2" w:rsidRPr="002B2862">
              <w:rPr>
                <w:rFonts w:ascii="Calibri" w:hAnsi="Calibri"/>
                <w:i/>
                <w:iCs/>
                <w:sz w:val="20"/>
                <w:szCs w:val="20"/>
              </w:rPr>
              <w:t xml:space="preserve"> manual developed and 110 pesticides inspectors and technical officers</w:t>
            </w:r>
            <w:r w:rsidR="00D75A0C" w:rsidRPr="002B2862">
              <w:rPr>
                <w:rFonts w:ascii="Calibri" w:hAnsi="Calibri"/>
                <w:i/>
                <w:iCs/>
                <w:sz w:val="20"/>
                <w:szCs w:val="20"/>
              </w:rPr>
              <w:t xml:space="preserve"> from related relevant agencies in 11 project countries consulted on and trained in the use of the manual   </w:t>
            </w:r>
          </w:p>
        </w:tc>
        <w:tc>
          <w:tcPr>
            <w:tcW w:w="272" w:type="pct"/>
            <w:tcBorders>
              <w:top w:val="single" w:sz="4" w:space="0" w:color="000000"/>
              <w:left w:val="single" w:sz="4" w:space="0" w:color="000000"/>
              <w:bottom w:val="single" w:sz="4" w:space="0" w:color="000000"/>
            </w:tcBorders>
            <w:shd w:val="clear" w:color="auto" w:fill="auto"/>
          </w:tcPr>
          <w:p w14:paraId="53211DF5" w14:textId="77777777" w:rsidR="00A3119A" w:rsidRDefault="00E05454" w:rsidP="00A3119A">
            <w:pPr>
              <w:snapToGrid w:val="0"/>
              <w:rPr>
                <w:rFonts w:ascii="Calibri" w:hAnsi="Calibri"/>
                <w:sz w:val="20"/>
                <w:szCs w:val="20"/>
              </w:rPr>
            </w:pPr>
            <w:r>
              <w:rPr>
                <w:rFonts w:ascii="Calibri" w:hAnsi="Calibri"/>
                <w:sz w:val="20"/>
                <w:szCs w:val="20"/>
              </w:rPr>
              <w:t>80%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38872F0C" w14:textId="77777777" w:rsidR="00A3119A" w:rsidRPr="00CB04AB" w:rsidRDefault="00A3119A" w:rsidP="00A3119A">
            <w:pPr>
              <w:snapToGrid w:val="0"/>
              <w:rPr>
                <w:rFonts w:ascii="Calibri" w:hAnsi="Calibri" w:cs="Arial"/>
                <w:sz w:val="20"/>
                <w:szCs w:val="20"/>
                <w:lang w:val="en-GB"/>
              </w:rPr>
            </w:pPr>
          </w:p>
        </w:tc>
      </w:tr>
      <w:tr w:rsidR="008E444A" w:rsidRPr="00CB04AB" w14:paraId="716EBC5B"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5DFB5E86" w14:textId="77777777" w:rsidR="008E444A" w:rsidRPr="001F035B" w:rsidRDefault="008E444A" w:rsidP="008E444A">
            <w:pPr>
              <w:snapToGrid w:val="0"/>
              <w:rPr>
                <w:rFonts w:ascii="Times New Roman" w:hAnsi="Times New Roman"/>
                <w:i/>
                <w:noProof/>
                <w:sz w:val="20"/>
              </w:rPr>
            </w:pPr>
            <w:r w:rsidRPr="001F035B">
              <w:rPr>
                <w:rFonts w:ascii="Calibri" w:hAnsi="Calibri" w:cs="Arial"/>
                <w:i/>
                <w:sz w:val="20"/>
                <w:szCs w:val="20"/>
                <w:lang w:val="en-GB"/>
              </w:rPr>
              <w:lastRenderedPageBreak/>
              <w:t xml:space="preserve">Output 4.4    </w:t>
            </w:r>
            <w:r w:rsidRPr="001F035B">
              <w:rPr>
                <w:rFonts w:ascii="Times New Roman" w:hAnsi="Times New Roman"/>
                <w:i/>
                <w:noProof/>
                <w:sz w:val="20"/>
                <w:lang w:val="en-GB"/>
              </w:rPr>
              <w:t xml:space="preserve"> </w:t>
            </w:r>
          </w:p>
          <w:p w14:paraId="0F662634" w14:textId="77777777" w:rsidR="008E444A" w:rsidRDefault="008E444A" w:rsidP="008E444A">
            <w:pPr>
              <w:snapToGrid w:val="0"/>
              <w:rPr>
                <w:rFonts w:ascii="Calibri" w:hAnsi="Calibri"/>
                <w:bCs/>
                <w:sz w:val="20"/>
                <w:szCs w:val="20"/>
              </w:rPr>
            </w:pPr>
            <w:r w:rsidRPr="001F035B">
              <w:rPr>
                <w:rFonts w:ascii="Calibri" w:hAnsi="Calibri"/>
                <w:i/>
                <w:noProof/>
                <w:sz w:val="20"/>
              </w:rPr>
              <w:t>Sustainable financing identified and committed for regional pesticide lifecycle management</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5CD46577" w14:textId="77777777" w:rsidR="008E444A" w:rsidRPr="00CB04AB" w:rsidRDefault="008E444A" w:rsidP="008E444A">
            <w:pPr>
              <w:snapToGrid w:val="0"/>
              <w:rPr>
                <w:rFonts w:ascii="Calibri" w:hAnsi="Calibri" w:cs="Arial"/>
                <w:sz w:val="20"/>
                <w:szCs w:val="20"/>
                <w:lang w:val="en-GB"/>
              </w:rPr>
            </w:pPr>
            <w:r>
              <w:rPr>
                <w:rFonts w:ascii="Calibri" w:hAnsi="Calibri" w:cs="Arial"/>
                <w:sz w:val="20"/>
                <w:szCs w:val="20"/>
                <w:lang w:val="en-GB"/>
              </w:rPr>
              <w:t xml:space="preserve">Q4 Y4 </w:t>
            </w:r>
          </w:p>
        </w:tc>
        <w:tc>
          <w:tcPr>
            <w:tcW w:w="613" w:type="pct"/>
            <w:tcBorders>
              <w:top w:val="single" w:sz="4" w:space="0" w:color="auto"/>
              <w:left w:val="single" w:sz="4" w:space="0" w:color="auto"/>
              <w:bottom w:val="single" w:sz="4" w:space="0" w:color="auto"/>
              <w:right w:val="single" w:sz="4" w:space="0" w:color="auto"/>
            </w:tcBorders>
          </w:tcPr>
          <w:p w14:paraId="5B45787F" w14:textId="77777777" w:rsidR="008E444A" w:rsidRPr="00CB04AB" w:rsidRDefault="008E444A" w:rsidP="008E444A">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132C7A0E" w14:textId="77777777" w:rsidR="008E444A" w:rsidRPr="00CB04AB" w:rsidRDefault="008E444A" w:rsidP="008E444A">
            <w:pPr>
              <w:snapToGrid w:val="0"/>
              <w:rPr>
                <w:rFonts w:ascii="Calibri" w:hAnsi="Calibri"/>
                <w:sz w:val="20"/>
                <w:szCs w:val="20"/>
              </w:rPr>
            </w:pPr>
            <w:r w:rsidRPr="001F035B">
              <w:rPr>
                <w:rFonts w:ascii="Calibri" w:hAnsi="Calibri" w:cs="Arial"/>
                <w:i/>
                <w:sz w:val="20"/>
                <w:szCs w:val="20"/>
                <w:lang w:val="en-GB"/>
              </w:rPr>
              <w:t>Cost recovery analysis of pesticides regulatory authorities conducted using electronic questionnaires sent out to stakeholders in project participating countries. Followed by visits to 4 project countries for face to face meetings with stakeholders. Report produced.</w:t>
            </w:r>
          </w:p>
        </w:tc>
        <w:tc>
          <w:tcPr>
            <w:tcW w:w="715" w:type="pct"/>
            <w:tcBorders>
              <w:top w:val="single" w:sz="4" w:space="0" w:color="000000"/>
              <w:left w:val="single" w:sz="4" w:space="0" w:color="000000"/>
              <w:bottom w:val="single" w:sz="4" w:space="0" w:color="000000"/>
              <w:right w:val="single" w:sz="4" w:space="0" w:color="000000"/>
            </w:tcBorders>
          </w:tcPr>
          <w:p w14:paraId="2C531D5D" w14:textId="77777777" w:rsidR="008E444A" w:rsidRPr="00CB04AB" w:rsidRDefault="008E444A" w:rsidP="008E444A">
            <w:pPr>
              <w:snapToGrid w:val="0"/>
              <w:rPr>
                <w:rFonts w:ascii="Calibri" w:hAnsi="Calibri"/>
                <w:sz w:val="20"/>
                <w:szCs w:val="20"/>
              </w:rPr>
            </w:pPr>
          </w:p>
        </w:tc>
        <w:tc>
          <w:tcPr>
            <w:tcW w:w="749" w:type="pct"/>
            <w:tcBorders>
              <w:top w:val="single" w:sz="4" w:space="0" w:color="000000"/>
              <w:left w:val="single" w:sz="4" w:space="0" w:color="000000"/>
              <w:bottom w:val="single" w:sz="4" w:space="0" w:color="000000"/>
              <w:right w:val="single" w:sz="4" w:space="0" w:color="000000"/>
            </w:tcBorders>
          </w:tcPr>
          <w:p w14:paraId="0B9A4E0F" w14:textId="77777777" w:rsidR="008E444A" w:rsidRPr="002B2862" w:rsidRDefault="002B2862" w:rsidP="008E444A">
            <w:pPr>
              <w:snapToGrid w:val="0"/>
              <w:rPr>
                <w:rFonts w:ascii="Calibri" w:hAnsi="Calibri"/>
                <w:i/>
                <w:iCs/>
                <w:sz w:val="20"/>
                <w:szCs w:val="20"/>
              </w:rPr>
            </w:pPr>
            <w:r w:rsidRPr="002B2862">
              <w:rPr>
                <w:rFonts w:ascii="Calibri" w:hAnsi="Calibri"/>
                <w:i/>
                <w:iCs/>
                <w:sz w:val="20"/>
                <w:szCs w:val="20"/>
              </w:rPr>
              <w:t xml:space="preserve">Report re-sent to National Project Coordinators to bring to attention of colleagues in finance departments for possible consideration and submission to Finance authorities  </w:t>
            </w:r>
          </w:p>
        </w:tc>
        <w:tc>
          <w:tcPr>
            <w:tcW w:w="272" w:type="pct"/>
            <w:tcBorders>
              <w:top w:val="single" w:sz="4" w:space="0" w:color="000000"/>
              <w:left w:val="single" w:sz="4" w:space="0" w:color="000000"/>
              <w:bottom w:val="single" w:sz="4" w:space="0" w:color="000000"/>
            </w:tcBorders>
            <w:shd w:val="clear" w:color="auto" w:fill="auto"/>
          </w:tcPr>
          <w:p w14:paraId="39B13DB0" w14:textId="77777777" w:rsidR="008E444A" w:rsidRDefault="00E05454" w:rsidP="008E444A">
            <w:pPr>
              <w:snapToGrid w:val="0"/>
              <w:rPr>
                <w:rFonts w:ascii="Calibri" w:hAnsi="Calibri"/>
                <w:sz w:val="20"/>
                <w:szCs w:val="20"/>
              </w:rPr>
            </w:pPr>
            <w:r>
              <w:rPr>
                <w:rFonts w:ascii="Calibri" w:hAnsi="Calibri"/>
                <w:sz w:val="20"/>
                <w:szCs w:val="20"/>
              </w:rPr>
              <w:t>50%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5F98512B" w14:textId="77777777" w:rsidR="008E444A" w:rsidRPr="00CB04AB" w:rsidRDefault="008E444A" w:rsidP="008E444A">
            <w:pPr>
              <w:snapToGrid w:val="0"/>
              <w:rPr>
                <w:rFonts w:ascii="Calibri" w:hAnsi="Calibri" w:cs="Arial"/>
                <w:sz w:val="20"/>
                <w:szCs w:val="20"/>
                <w:lang w:val="en-GB"/>
              </w:rPr>
            </w:pPr>
          </w:p>
        </w:tc>
      </w:tr>
      <w:tr w:rsidR="00330405" w:rsidRPr="00CB04AB" w14:paraId="79865575"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03CD1D0" w14:textId="77777777" w:rsidR="00330405" w:rsidRPr="001F035B" w:rsidRDefault="00330405" w:rsidP="00330405">
            <w:pPr>
              <w:snapToGrid w:val="0"/>
              <w:rPr>
                <w:rFonts w:ascii="Times New Roman" w:hAnsi="Times New Roman"/>
                <w:i/>
                <w:sz w:val="20"/>
                <w:lang w:eastAsia="en-US"/>
              </w:rPr>
            </w:pPr>
            <w:r w:rsidRPr="001F035B">
              <w:rPr>
                <w:rFonts w:ascii="Calibri" w:hAnsi="Calibri" w:cs="Arial"/>
                <w:i/>
                <w:sz w:val="20"/>
                <w:szCs w:val="20"/>
                <w:lang w:val="en-GB"/>
              </w:rPr>
              <w:t xml:space="preserve">Output 5.1   </w:t>
            </w:r>
            <w:r w:rsidRPr="001F035B">
              <w:rPr>
                <w:rFonts w:ascii="Times New Roman" w:hAnsi="Times New Roman"/>
                <w:i/>
                <w:sz w:val="20"/>
                <w:lang w:eastAsia="en-US"/>
              </w:rPr>
              <w:t xml:space="preserve"> </w:t>
            </w:r>
          </w:p>
          <w:p w14:paraId="784A01FC" w14:textId="77777777" w:rsidR="00330405" w:rsidRDefault="00330405" w:rsidP="00330405">
            <w:pPr>
              <w:snapToGrid w:val="0"/>
              <w:rPr>
                <w:rFonts w:ascii="Calibri" w:hAnsi="Calibri"/>
                <w:bCs/>
                <w:sz w:val="20"/>
                <w:szCs w:val="20"/>
              </w:rPr>
            </w:pPr>
            <w:r w:rsidRPr="001F035B">
              <w:rPr>
                <w:rFonts w:ascii="Calibri" w:hAnsi="Calibri"/>
                <w:i/>
                <w:sz w:val="20"/>
                <w:lang w:eastAsia="en-US"/>
              </w:rPr>
              <w:t xml:space="preserve">     HHP use and risk reduction plan developed for the region</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4A3B1031" w14:textId="77777777" w:rsidR="00330405" w:rsidRPr="00CB04AB" w:rsidRDefault="00330405" w:rsidP="00330405">
            <w:pPr>
              <w:snapToGrid w:val="0"/>
              <w:rPr>
                <w:rFonts w:ascii="Calibri" w:hAnsi="Calibri" w:cs="Arial"/>
                <w:sz w:val="20"/>
                <w:szCs w:val="20"/>
                <w:lang w:val="en-GB"/>
              </w:rPr>
            </w:pPr>
            <w:r w:rsidRPr="001F035B">
              <w:rPr>
                <w:rFonts w:ascii="Calibri" w:hAnsi="Calibri" w:cs="Arial"/>
                <w:i/>
                <w:sz w:val="20"/>
                <w:szCs w:val="20"/>
                <w:lang w:val="en-GB"/>
              </w:rPr>
              <w:t>Q4 Y3</w:t>
            </w:r>
          </w:p>
        </w:tc>
        <w:tc>
          <w:tcPr>
            <w:tcW w:w="613" w:type="pct"/>
            <w:tcBorders>
              <w:top w:val="single" w:sz="4" w:space="0" w:color="000000"/>
              <w:left w:val="single" w:sz="4" w:space="0" w:color="000000"/>
              <w:bottom w:val="single" w:sz="4" w:space="0" w:color="000000"/>
              <w:right w:val="single" w:sz="4" w:space="0" w:color="000000"/>
            </w:tcBorders>
          </w:tcPr>
          <w:p w14:paraId="56E8F427" w14:textId="77777777" w:rsidR="00330405" w:rsidRPr="00CB04AB" w:rsidRDefault="00330405" w:rsidP="00330405">
            <w:pPr>
              <w:snapToGrid w:val="0"/>
              <w:rPr>
                <w:rFonts w:ascii="Calibri" w:hAnsi="Calibri"/>
                <w:sz w:val="20"/>
                <w:szCs w:val="20"/>
              </w:rPr>
            </w:pPr>
            <w:r w:rsidRPr="001F035B">
              <w:rPr>
                <w:rFonts w:ascii="Calibri" w:hAnsi="Calibri" w:cs="Arial"/>
                <w:i/>
                <w:sz w:val="20"/>
                <w:szCs w:val="20"/>
                <w:lang w:val="en-GB"/>
              </w:rPr>
              <w:t>Project country registered pesticides lists submitted and ready for review</w:t>
            </w:r>
          </w:p>
        </w:tc>
        <w:tc>
          <w:tcPr>
            <w:tcW w:w="646" w:type="pct"/>
            <w:tcBorders>
              <w:top w:val="single" w:sz="4" w:space="0" w:color="000000"/>
              <w:left w:val="single" w:sz="4" w:space="0" w:color="000000"/>
              <w:bottom w:val="single" w:sz="4" w:space="0" w:color="000000"/>
              <w:right w:val="single" w:sz="4" w:space="0" w:color="000000"/>
            </w:tcBorders>
          </w:tcPr>
          <w:p w14:paraId="41EB5987" w14:textId="77777777" w:rsidR="00330405" w:rsidRPr="00CB04AB" w:rsidRDefault="00330405" w:rsidP="00330405">
            <w:pPr>
              <w:snapToGrid w:val="0"/>
              <w:rPr>
                <w:rFonts w:ascii="Calibri" w:hAnsi="Calibri"/>
                <w:sz w:val="20"/>
                <w:szCs w:val="20"/>
              </w:rPr>
            </w:pPr>
            <w:r w:rsidRPr="001F035B">
              <w:rPr>
                <w:rFonts w:ascii="Calibri" w:hAnsi="Calibri" w:cs="Arial"/>
                <w:i/>
                <w:sz w:val="20"/>
                <w:szCs w:val="20"/>
                <w:lang w:val="en-GB"/>
              </w:rPr>
              <w:t>HHPs on the registered lists of 5 project countries identified using the FAO Pesticides Registration Toolkit. Report Produced</w:t>
            </w:r>
          </w:p>
        </w:tc>
        <w:tc>
          <w:tcPr>
            <w:tcW w:w="715" w:type="pct"/>
            <w:tcBorders>
              <w:top w:val="single" w:sz="4" w:space="0" w:color="auto"/>
              <w:left w:val="single" w:sz="4" w:space="0" w:color="auto"/>
              <w:bottom w:val="single" w:sz="4" w:space="0" w:color="auto"/>
              <w:right w:val="single" w:sz="4" w:space="0" w:color="auto"/>
            </w:tcBorders>
          </w:tcPr>
          <w:p w14:paraId="7CD67651" w14:textId="77777777" w:rsidR="00330405" w:rsidRPr="00CB04AB" w:rsidRDefault="00330405" w:rsidP="00330405">
            <w:pPr>
              <w:snapToGrid w:val="0"/>
              <w:rPr>
                <w:rFonts w:ascii="Calibri" w:hAnsi="Calibri"/>
                <w:sz w:val="20"/>
                <w:szCs w:val="20"/>
              </w:rPr>
            </w:pPr>
            <w:r w:rsidRPr="00566D88">
              <w:rPr>
                <w:rFonts w:ascii="Calibri" w:hAnsi="Calibri" w:cs="Arial"/>
                <w:i/>
                <w:sz w:val="20"/>
                <w:szCs w:val="20"/>
                <w:lang w:val="en-GB"/>
              </w:rPr>
              <w:t>16 persons trained in the identification of HHPs using the FAO Pesticide Registration Toolkit – February 2019</w:t>
            </w:r>
          </w:p>
        </w:tc>
        <w:tc>
          <w:tcPr>
            <w:tcW w:w="749" w:type="pct"/>
            <w:tcBorders>
              <w:top w:val="single" w:sz="4" w:space="0" w:color="000000"/>
              <w:left w:val="single" w:sz="4" w:space="0" w:color="000000"/>
              <w:bottom w:val="single" w:sz="4" w:space="0" w:color="000000"/>
              <w:right w:val="single" w:sz="4" w:space="0" w:color="000000"/>
            </w:tcBorders>
          </w:tcPr>
          <w:p w14:paraId="4A85FF4E" w14:textId="77777777" w:rsidR="00330405" w:rsidRPr="002B2862" w:rsidRDefault="002B2862" w:rsidP="00330405">
            <w:pPr>
              <w:snapToGrid w:val="0"/>
              <w:rPr>
                <w:rFonts w:ascii="Calibri" w:hAnsi="Calibri"/>
                <w:i/>
                <w:iCs/>
                <w:sz w:val="20"/>
                <w:szCs w:val="20"/>
              </w:rPr>
            </w:pPr>
            <w:r w:rsidRPr="002B2862">
              <w:rPr>
                <w:rFonts w:ascii="Calibri" w:hAnsi="Calibri"/>
                <w:i/>
                <w:iCs/>
                <w:sz w:val="20"/>
                <w:szCs w:val="20"/>
              </w:rPr>
              <w:t xml:space="preserve">KAP surveys being conducted in Barbados, Dominica to obtain baseline information on HHPs and pesticides use in collaboration with PAN-UK </w:t>
            </w:r>
          </w:p>
        </w:tc>
        <w:tc>
          <w:tcPr>
            <w:tcW w:w="272" w:type="pct"/>
            <w:tcBorders>
              <w:top w:val="single" w:sz="4" w:space="0" w:color="000000"/>
              <w:left w:val="single" w:sz="4" w:space="0" w:color="000000"/>
              <w:bottom w:val="single" w:sz="4" w:space="0" w:color="000000"/>
            </w:tcBorders>
            <w:shd w:val="clear" w:color="auto" w:fill="auto"/>
          </w:tcPr>
          <w:p w14:paraId="11A0332C" w14:textId="77777777" w:rsidR="00330405" w:rsidRDefault="00E05454" w:rsidP="00330405">
            <w:pPr>
              <w:snapToGrid w:val="0"/>
              <w:rPr>
                <w:rFonts w:ascii="Calibri" w:hAnsi="Calibri"/>
                <w:sz w:val="20"/>
                <w:szCs w:val="20"/>
              </w:rPr>
            </w:pPr>
            <w:r>
              <w:rPr>
                <w:rFonts w:ascii="Calibri" w:hAnsi="Calibri"/>
                <w:sz w:val="20"/>
                <w:szCs w:val="20"/>
              </w:rPr>
              <w:t>25%</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49D7DEAC" w14:textId="77777777" w:rsidR="00330405" w:rsidRPr="002B2862" w:rsidRDefault="002B2862" w:rsidP="00330405">
            <w:pPr>
              <w:snapToGrid w:val="0"/>
              <w:rPr>
                <w:rFonts w:ascii="Calibri" w:hAnsi="Calibri" w:cs="Arial"/>
                <w:i/>
                <w:iCs/>
                <w:sz w:val="20"/>
                <w:szCs w:val="20"/>
                <w:lang w:val="en-GB"/>
              </w:rPr>
            </w:pPr>
            <w:r w:rsidRPr="002B2862">
              <w:rPr>
                <w:rFonts w:ascii="Calibri" w:hAnsi="Calibri" w:cs="Arial"/>
                <w:i/>
                <w:iCs/>
                <w:sz w:val="20"/>
                <w:szCs w:val="20"/>
                <w:lang w:val="en-GB"/>
              </w:rPr>
              <w:t>Delayed because of COVID-19 pandemic. Most activities switched to virtual. Will need more time for more</w:t>
            </w:r>
            <w:r w:rsidR="00391CA2">
              <w:rPr>
                <w:rFonts w:ascii="Calibri" w:hAnsi="Calibri" w:cs="Arial"/>
                <w:i/>
                <w:iCs/>
                <w:sz w:val="20"/>
                <w:szCs w:val="20"/>
                <w:lang w:val="en-GB"/>
              </w:rPr>
              <w:t xml:space="preserve"> reliable and</w:t>
            </w:r>
            <w:r w:rsidRPr="002B2862">
              <w:rPr>
                <w:rFonts w:ascii="Calibri" w:hAnsi="Calibri" w:cs="Arial"/>
                <w:i/>
                <w:iCs/>
                <w:sz w:val="20"/>
                <w:szCs w:val="20"/>
                <w:lang w:val="en-GB"/>
              </w:rPr>
              <w:t xml:space="preserve"> robust data to be collected </w:t>
            </w:r>
          </w:p>
        </w:tc>
      </w:tr>
      <w:tr w:rsidR="00330405" w:rsidRPr="00CB04AB" w14:paraId="6FEBC8A6"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318955B4" w14:textId="77777777" w:rsidR="00330405" w:rsidRPr="001F035B" w:rsidRDefault="00330405" w:rsidP="00330405">
            <w:pPr>
              <w:snapToGrid w:val="0"/>
              <w:rPr>
                <w:rFonts w:ascii="Calibri" w:hAnsi="Calibri" w:cs="Arial"/>
                <w:i/>
                <w:sz w:val="20"/>
                <w:szCs w:val="20"/>
                <w:lang w:val="en-GB"/>
              </w:rPr>
            </w:pPr>
            <w:r w:rsidRPr="001F035B">
              <w:rPr>
                <w:rFonts w:ascii="Calibri" w:hAnsi="Calibri" w:cs="Arial"/>
                <w:i/>
                <w:sz w:val="20"/>
                <w:szCs w:val="20"/>
                <w:lang w:val="en-GB"/>
              </w:rPr>
              <w:t xml:space="preserve">Output 5.2  </w:t>
            </w:r>
          </w:p>
          <w:p w14:paraId="7CA998F4" w14:textId="77777777" w:rsidR="00330405" w:rsidRDefault="00330405" w:rsidP="00330405">
            <w:pPr>
              <w:snapToGrid w:val="0"/>
              <w:rPr>
                <w:rFonts w:ascii="Calibri" w:hAnsi="Calibri"/>
                <w:bCs/>
                <w:sz w:val="20"/>
                <w:szCs w:val="20"/>
              </w:rPr>
            </w:pPr>
            <w:r w:rsidRPr="001F035B">
              <w:rPr>
                <w:rFonts w:ascii="Calibri" w:hAnsi="Calibri" w:cs="Arial"/>
                <w:i/>
                <w:sz w:val="20"/>
                <w:szCs w:val="20"/>
                <w:lang w:val="en-GB"/>
              </w:rPr>
              <w:t>Alternatives to HHPs field tested and demonstrated</w:t>
            </w:r>
          </w:p>
        </w:tc>
        <w:tc>
          <w:tcPr>
            <w:tcW w:w="341" w:type="pct"/>
            <w:tcBorders>
              <w:top w:val="single" w:sz="4" w:space="0" w:color="000000"/>
              <w:left w:val="single" w:sz="4" w:space="0" w:color="000000"/>
              <w:bottom w:val="single" w:sz="4" w:space="0" w:color="000000"/>
            </w:tcBorders>
            <w:shd w:val="clear" w:color="auto" w:fill="auto"/>
          </w:tcPr>
          <w:p w14:paraId="115DBC2F" w14:textId="77777777" w:rsidR="00330405" w:rsidRPr="00CB04AB" w:rsidRDefault="00330405" w:rsidP="00330405">
            <w:pPr>
              <w:snapToGrid w:val="0"/>
              <w:rPr>
                <w:rFonts w:ascii="Calibri" w:hAnsi="Calibri" w:cs="Arial"/>
                <w:sz w:val="20"/>
                <w:szCs w:val="20"/>
                <w:lang w:val="en-GB"/>
              </w:rPr>
            </w:pPr>
            <w:r w:rsidRPr="001F035B">
              <w:rPr>
                <w:rFonts w:ascii="Calibri" w:hAnsi="Calibri" w:cs="Arial"/>
                <w:i/>
                <w:sz w:val="20"/>
                <w:szCs w:val="20"/>
                <w:lang w:val="en-GB"/>
              </w:rPr>
              <w:t>Q2 Y4</w:t>
            </w:r>
          </w:p>
        </w:tc>
        <w:tc>
          <w:tcPr>
            <w:tcW w:w="613" w:type="pct"/>
            <w:tcBorders>
              <w:top w:val="single" w:sz="4" w:space="0" w:color="000000"/>
              <w:left w:val="single" w:sz="4" w:space="0" w:color="000000"/>
              <w:bottom w:val="single" w:sz="4" w:space="0" w:color="000000"/>
              <w:right w:val="single" w:sz="4" w:space="0" w:color="000000"/>
            </w:tcBorders>
          </w:tcPr>
          <w:p w14:paraId="54090E25" w14:textId="77777777" w:rsidR="00330405" w:rsidRPr="00CB04AB" w:rsidRDefault="00330405" w:rsidP="00330405">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7A708EAF" w14:textId="77777777" w:rsidR="00330405" w:rsidRPr="00CB04AB" w:rsidRDefault="00330405" w:rsidP="00391CA2">
            <w:pPr>
              <w:snapToGrid w:val="0"/>
              <w:rPr>
                <w:rFonts w:ascii="Calibri" w:hAnsi="Calibri"/>
                <w:sz w:val="20"/>
                <w:szCs w:val="20"/>
              </w:rPr>
            </w:pPr>
            <w:r w:rsidRPr="001F035B">
              <w:rPr>
                <w:rFonts w:ascii="Calibri" w:hAnsi="Calibri" w:cs="Arial"/>
                <w:i/>
                <w:sz w:val="20"/>
                <w:szCs w:val="20"/>
                <w:lang w:val="en-GB"/>
              </w:rPr>
              <w:t xml:space="preserve">LoAs signed with </w:t>
            </w:r>
            <w:r w:rsidR="00391CA2">
              <w:rPr>
                <w:rFonts w:ascii="Calibri" w:hAnsi="Calibri" w:cs="Arial"/>
                <w:i/>
                <w:sz w:val="20"/>
                <w:szCs w:val="20"/>
                <w:lang w:val="en-GB"/>
              </w:rPr>
              <w:t>The University of the West Indies (UWI)</w:t>
            </w:r>
            <w:r w:rsidRPr="001F035B">
              <w:rPr>
                <w:rFonts w:ascii="Calibri" w:hAnsi="Calibri" w:cs="Arial"/>
                <w:i/>
                <w:sz w:val="20"/>
                <w:szCs w:val="20"/>
                <w:lang w:val="en-GB"/>
              </w:rPr>
              <w:t xml:space="preserve"> to field test alternatives to toxic chemical pesticides for the management of insect pests and diseases in </w:t>
            </w:r>
            <w:r w:rsidRPr="001F035B">
              <w:rPr>
                <w:rFonts w:ascii="Calibri" w:hAnsi="Calibri" w:cs="Arial"/>
                <w:i/>
                <w:sz w:val="20"/>
                <w:szCs w:val="20"/>
                <w:lang w:val="en-GB"/>
              </w:rPr>
              <w:lastRenderedPageBreak/>
              <w:t xml:space="preserve">Jamaica and Trinidad and Tobago. </w:t>
            </w:r>
          </w:p>
        </w:tc>
        <w:tc>
          <w:tcPr>
            <w:tcW w:w="715" w:type="pct"/>
            <w:tcBorders>
              <w:top w:val="single" w:sz="4" w:space="0" w:color="auto"/>
              <w:left w:val="single" w:sz="4" w:space="0" w:color="auto"/>
              <w:bottom w:val="single" w:sz="4" w:space="0" w:color="auto"/>
              <w:right w:val="single" w:sz="4" w:space="0" w:color="auto"/>
            </w:tcBorders>
          </w:tcPr>
          <w:p w14:paraId="4B1EC955" w14:textId="77777777" w:rsidR="00330405" w:rsidRPr="00566D88" w:rsidRDefault="00330405" w:rsidP="00330405">
            <w:pPr>
              <w:snapToGrid w:val="0"/>
              <w:rPr>
                <w:rFonts w:ascii="Calibri" w:hAnsi="Calibri" w:cs="Arial"/>
                <w:i/>
                <w:sz w:val="20"/>
                <w:szCs w:val="20"/>
                <w:lang w:val="en-GB"/>
              </w:rPr>
            </w:pPr>
            <w:r w:rsidRPr="00566D88">
              <w:rPr>
                <w:rFonts w:ascii="Calibri" w:hAnsi="Calibri" w:cs="Arial"/>
                <w:i/>
                <w:sz w:val="20"/>
                <w:szCs w:val="20"/>
                <w:lang w:val="en-GB"/>
              </w:rPr>
              <w:lastRenderedPageBreak/>
              <w:t>4 field trials conducted or underway in Jamaica and Trinidad and Tobago, testing alternatives to toxic chemical pesticides</w:t>
            </w:r>
          </w:p>
          <w:p w14:paraId="771EA229" w14:textId="77777777" w:rsidR="00330405" w:rsidRPr="00566D88" w:rsidRDefault="00330405" w:rsidP="00330405">
            <w:pPr>
              <w:snapToGrid w:val="0"/>
              <w:rPr>
                <w:rFonts w:ascii="Calibri" w:hAnsi="Calibri" w:cs="Arial"/>
                <w:sz w:val="20"/>
                <w:szCs w:val="20"/>
                <w:lang w:val="en-GB"/>
              </w:rPr>
            </w:pPr>
          </w:p>
          <w:p w14:paraId="6D3FE864" w14:textId="77777777" w:rsidR="00330405" w:rsidRPr="00CB04AB" w:rsidRDefault="00330405" w:rsidP="00330405">
            <w:pPr>
              <w:snapToGrid w:val="0"/>
              <w:rPr>
                <w:rFonts w:ascii="Calibri" w:hAnsi="Calibri"/>
                <w:sz w:val="20"/>
                <w:szCs w:val="20"/>
              </w:rPr>
            </w:pPr>
            <w:r w:rsidRPr="00566D88">
              <w:rPr>
                <w:rFonts w:ascii="Calibri" w:hAnsi="Calibri" w:cs="Arial"/>
                <w:i/>
                <w:sz w:val="20"/>
                <w:szCs w:val="20"/>
                <w:lang w:val="en-GB"/>
              </w:rPr>
              <w:lastRenderedPageBreak/>
              <w:t>1 farmer field day activity to demonstrate the use of alternatives conducted – March 2019</w:t>
            </w:r>
          </w:p>
        </w:tc>
        <w:tc>
          <w:tcPr>
            <w:tcW w:w="749" w:type="pct"/>
            <w:tcBorders>
              <w:top w:val="single" w:sz="4" w:space="0" w:color="000000"/>
              <w:left w:val="single" w:sz="4" w:space="0" w:color="000000"/>
              <w:bottom w:val="single" w:sz="4" w:space="0" w:color="000000"/>
              <w:right w:val="single" w:sz="4" w:space="0" w:color="000000"/>
            </w:tcBorders>
          </w:tcPr>
          <w:p w14:paraId="47C33AF1" w14:textId="77777777" w:rsidR="00330405" w:rsidRPr="002A04B2" w:rsidRDefault="002B2862" w:rsidP="00330405">
            <w:pPr>
              <w:snapToGrid w:val="0"/>
              <w:rPr>
                <w:rFonts w:ascii="Calibri" w:hAnsi="Calibri"/>
                <w:i/>
                <w:iCs/>
                <w:sz w:val="20"/>
                <w:szCs w:val="20"/>
              </w:rPr>
            </w:pPr>
            <w:r w:rsidRPr="002A04B2">
              <w:rPr>
                <w:rFonts w:ascii="Calibri" w:hAnsi="Calibri"/>
                <w:i/>
                <w:iCs/>
                <w:sz w:val="20"/>
                <w:szCs w:val="20"/>
              </w:rPr>
              <w:lastRenderedPageBreak/>
              <w:t xml:space="preserve">4 field trials (2 each in Jamaica and Trinidad and Tobago) completed and reports submitted </w:t>
            </w:r>
          </w:p>
          <w:p w14:paraId="27B8F7B5" w14:textId="77777777" w:rsidR="002A04B2" w:rsidRPr="002A04B2" w:rsidRDefault="002A04B2" w:rsidP="00330405">
            <w:pPr>
              <w:snapToGrid w:val="0"/>
              <w:rPr>
                <w:rFonts w:ascii="Calibri" w:hAnsi="Calibri"/>
                <w:i/>
                <w:iCs/>
                <w:sz w:val="20"/>
                <w:szCs w:val="20"/>
              </w:rPr>
            </w:pPr>
          </w:p>
          <w:p w14:paraId="7E03B184" w14:textId="77777777" w:rsidR="002A04B2" w:rsidRPr="002A04B2" w:rsidRDefault="002A04B2" w:rsidP="00330405">
            <w:pPr>
              <w:snapToGrid w:val="0"/>
              <w:rPr>
                <w:rFonts w:ascii="Calibri" w:hAnsi="Calibri"/>
                <w:i/>
                <w:iCs/>
                <w:sz w:val="20"/>
                <w:szCs w:val="20"/>
              </w:rPr>
            </w:pPr>
          </w:p>
          <w:p w14:paraId="6EBE2231" w14:textId="77777777" w:rsidR="002A04B2" w:rsidRPr="002A04B2" w:rsidRDefault="002A04B2" w:rsidP="00330405">
            <w:pPr>
              <w:snapToGrid w:val="0"/>
              <w:rPr>
                <w:rFonts w:ascii="Calibri" w:hAnsi="Calibri"/>
                <w:i/>
                <w:iCs/>
                <w:sz w:val="20"/>
                <w:szCs w:val="20"/>
              </w:rPr>
            </w:pPr>
          </w:p>
          <w:p w14:paraId="0F329AC7" w14:textId="77777777" w:rsidR="002A04B2" w:rsidRPr="002A04B2" w:rsidRDefault="002A04B2" w:rsidP="00330405">
            <w:pPr>
              <w:snapToGrid w:val="0"/>
              <w:rPr>
                <w:rFonts w:ascii="Calibri" w:hAnsi="Calibri"/>
                <w:i/>
                <w:iCs/>
                <w:sz w:val="20"/>
                <w:szCs w:val="20"/>
              </w:rPr>
            </w:pPr>
            <w:r w:rsidRPr="002A04B2">
              <w:rPr>
                <w:rFonts w:ascii="Calibri" w:hAnsi="Calibri"/>
                <w:i/>
                <w:iCs/>
                <w:sz w:val="20"/>
                <w:szCs w:val="20"/>
              </w:rPr>
              <w:t xml:space="preserve">4 farmer/student field day activities </w:t>
            </w:r>
            <w:r w:rsidRPr="002A04B2">
              <w:rPr>
                <w:rFonts w:ascii="Calibri" w:hAnsi="Calibri"/>
                <w:i/>
                <w:iCs/>
                <w:sz w:val="20"/>
                <w:szCs w:val="20"/>
              </w:rPr>
              <w:lastRenderedPageBreak/>
              <w:t>conducted to demonstrate results of field trials using alternatives to HHPs</w:t>
            </w:r>
          </w:p>
        </w:tc>
        <w:tc>
          <w:tcPr>
            <w:tcW w:w="272" w:type="pct"/>
            <w:tcBorders>
              <w:top w:val="single" w:sz="4" w:space="0" w:color="000000"/>
              <w:left w:val="single" w:sz="4" w:space="0" w:color="000000"/>
              <w:bottom w:val="single" w:sz="4" w:space="0" w:color="000000"/>
            </w:tcBorders>
            <w:shd w:val="clear" w:color="auto" w:fill="auto"/>
          </w:tcPr>
          <w:p w14:paraId="23688A34" w14:textId="77777777" w:rsidR="00330405" w:rsidRDefault="00E05454" w:rsidP="00330405">
            <w:pPr>
              <w:snapToGrid w:val="0"/>
              <w:rPr>
                <w:rFonts w:ascii="Calibri" w:hAnsi="Calibri"/>
                <w:sz w:val="20"/>
                <w:szCs w:val="20"/>
              </w:rPr>
            </w:pPr>
            <w:r>
              <w:rPr>
                <w:rFonts w:ascii="Calibri" w:hAnsi="Calibri"/>
                <w:sz w:val="20"/>
                <w:szCs w:val="20"/>
              </w:rPr>
              <w:lastRenderedPageBreak/>
              <w:t>100%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7C8AB26C" w14:textId="77777777" w:rsidR="00330405" w:rsidRPr="00CB04AB" w:rsidRDefault="00330405" w:rsidP="00330405">
            <w:pPr>
              <w:snapToGrid w:val="0"/>
              <w:rPr>
                <w:rFonts w:ascii="Calibri" w:hAnsi="Calibri" w:cs="Arial"/>
                <w:sz w:val="20"/>
                <w:szCs w:val="20"/>
                <w:lang w:val="en-GB"/>
              </w:rPr>
            </w:pPr>
          </w:p>
        </w:tc>
      </w:tr>
      <w:tr w:rsidR="00330405" w:rsidRPr="00CB04AB" w14:paraId="3D8F9AAC"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37D8C67" w14:textId="77777777" w:rsidR="00330405" w:rsidRPr="001F035B" w:rsidRDefault="00330405" w:rsidP="00330405">
            <w:pPr>
              <w:snapToGrid w:val="0"/>
              <w:rPr>
                <w:rFonts w:ascii="Times New Roman" w:hAnsi="Times New Roman"/>
                <w:i/>
                <w:sz w:val="20"/>
                <w:lang w:eastAsia="en-US"/>
              </w:rPr>
            </w:pPr>
            <w:r w:rsidRPr="001F035B">
              <w:rPr>
                <w:rFonts w:ascii="Calibri" w:hAnsi="Calibri" w:cs="Arial"/>
                <w:i/>
                <w:sz w:val="20"/>
                <w:szCs w:val="20"/>
                <w:lang w:val="en-GB"/>
              </w:rPr>
              <w:t xml:space="preserve">Output 5.3   </w:t>
            </w:r>
            <w:r w:rsidRPr="001F035B">
              <w:rPr>
                <w:rFonts w:ascii="Times New Roman" w:hAnsi="Times New Roman"/>
                <w:i/>
                <w:sz w:val="20"/>
                <w:lang w:val="en-GB" w:eastAsia="en-US"/>
              </w:rPr>
              <w:t xml:space="preserve"> </w:t>
            </w:r>
          </w:p>
          <w:p w14:paraId="42802E40" w14:textId="77777777" w:rsidR="00330405" w:rsidRDefault="00330405" w:rsidP="00330405">
            <w:pPr>
              <w:snapToGrid w:val="0"/>
              <w:rPr>
                <w:rFonts w:ascii="Calibri" w:hAnsi="Calibri"/>
                <w:bCs/>
                <w:sz w:val="20"/>
                <w:szCs w:val="20"/>
              </w:rPr>
            </w:pPr>
            <w:r w:rsidRPr="001F035B">
              <w:rPr>
                <w:rFonts w:ascii="Calibri" w:hAnsi="Calibri"/>
                <w:i/>
                <w:sz w:val="20"/>
                <w:lang w:eastAsia="en-US"/>
              </w:rPr>
              <w:t>Promote previous IPM and support farmers and home gardeners to reduce use of HHPs</w:t>
            </w:r>
          </w:p>
        </w:tc>
        <w:tc>
          <w:tcPr>
            <w:tcW w:w="341" w:type="pct"/>
            <w:tcBorders>
              <w:top w:val="single" w:sz="4" w:space="0" w:color="000000"/>
              <w:left w:val="single" w:sz="4" w:space="0" w:color="000000"/>
              <w:bottom w:val="single" w:sz="4" w:space="0" w:color="000000"/>
            </w:tcBorders>
            <w:shd w:val="clear" w:color="auto" w:fill="auto"/>
          </w:tcPr>
          <w:p w14:paraId="4A7B1721" w14:textId="77777777" w:rsidR="00330405" w:rsidRPr="00CB04AB" w:rsidRDefault="00330405" w:rsidP="00330405">
            <w:pPr>
              <w:snapToGrid w:val="0"/>
              <w:rPr>
                <w:rFonts w:ascii="Calibri" w:hAnsi="Calibri" w:cs="Arial"/>
                <w:sz w:val="20"/>
                <w:szCs w:val="20"/>
                <w:lang w:val="en-GB"/>
              </w:rPr>
            </w:pPr>
            <w:r w:rsidRPr="001F035B">
              <w:rPr>
                <w:rFonts w:ascii="Calibri" w:hAnsi="Calibri" w:cs="Arial"/>
                <w:i/>
                <w:sz w:val="20"/>
                <w:szCs w:val="20"/>
                <w:lang w:val="en-GB"/>
              </w:rPr>
              <w:t>Q2 Y4</w:t>
            </w:r>
          </w:p>
        </w:tc>
        <w:tc>
          <w:tcPr>
            <w:tcW w:w="613" w:type="pct"/>
            <w:tcBorders>
              <w:top w:val="single" w:sz="4" w:space="0" w:color="auto"/>
              <w:left w:val="single" w:sz="4" w:space="0" w:color="auto"/>
              <w:bottom w:val="single" w:sz="4" w:space="0" w:color="auto"/>
              <w:right w:val="single" w:sz="4" w:space="0" w:color="auto"/>
            </w:tcBorders>
          </w:tcPr>
          <w:p w14:paraId="6F332A92" w14:textId="77777777" w:rsidR="00330405" w:rsidRPr="00CB04AB" w:rsidRDefault="00330405" w:rsidP="00330405">
            <w:pPr>
              <w:snapToGrid w:val="0"/>
              <w:rPr>
                <w:rFonts w:ascii="Calibri" w:hAnsi="Calibri"/>
                <w:sz w:val="20"/>
                <w:szCs w:val="20"/>
              </w:rPr>
            </w:pPr>
          </w:p>
        </w:tc>
        <w:tc>
          <w:tcPr>
            <w:tcW w:w="646" w:type="pct"/>
            <w:tcBorders>
              <w:top w:val="single" w:sz="4" w:space="0" w:color="auto"/>
              <w:left w:val="single" w:sz="4" w:space="0" w:color="auto"/>
              <w:bottom w:val="single" w:sz="4" w:space="0" w:color="auto"/>
              <w:right w:val="single" w:sz="4" w:space="0" w:color="auto"/>
            </w:tcBorders>
          </w:tcPr>
          <w:p w14:paraId="18F51E39" w14:textId="77777777" w:rsidR="00330405" w:rsidRPr="00CB04AB" w:rsidRDefault="00330405" w:rsidP="00330405">
            <w:pPr>
              <w:snapToGrid w:val="0"/>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tcPr>
          <w:p w14:paraId="0E953BDD" w14:textId="77777777" w:rsidR="00330405" w:rsidRPr="00CB04AB" w:rsidRDefault="00330405" w:rsidP="00330405">
            <w:pPr>
              <w:snapToGrid w:val="0"/>
              <w:rPr>
                <w:rFonts w:ascii="Calibri" w:hAnsi="Calibri"/>
                <w:sz w:val="20"/>
                <w:szCs w:val="20"/>
              </w:rPr>
            </w:pPr>
            <w:r w:rsidRPr="00566D88">
              <w:rPr>
                <w:rFonts w:ascii="Calibri" w:hAnsi="Calibri" w:cs="Arial"/>
                <w:i/>
                <w:sz w:val="20"/>
                <w:szCs w:val="20"/>
                <w:lang w:val="en-GB"/>
              </w:rPr>
              <w:t xml:space="preserve">i) Status of HHPs in the Caribbean reviewed and (ii) information on alternatives to toxic chemical pesticides in Plant Protection in the Dominican Republic including ongoing initiatives compiled. </w:t>
            </w:r>
          </w:p>
        </w:tc>
        <w:tc>
          <w:tcPr>
            <w:tcW w:w="749" w:type="pct"/>
            <w:tcBorders>
              <w:top w:val="single" w:sz="4" w:space="0" w:color="000000"/>
              <w:left w:val="single" w:sz="4" w:space="0" w:color="000000"/>
              <w:bottom w:val="single" w:sz="4" w:space="0" w:color="000000"/>
              <w:right w:val="single" w:sz="4" w:space="0" w:color="000000"/>
            </w:tcBorders>
          </w:tcPr>
          <w:p w14:paraId="0E2647E2" w14:textId="77777777" w:rsidR="00330405" w:rsidRPr="00CB04AB" w:rsidRDefault="002A04B2" w:rsidP="00330405">
            <w:pPr>
              <w:snapToGrid w:val="0"/>
              <w:rPr>
                <w:rFonts w:ascii="Calibri" w:hAnsi="Calibri"/>
                <w:sz w:val="20"/>
                <w:szCs w:val="20"/>
              </w:rPr>
            </w:pPr>
            <w:r w:rsidRPr="002B2862">
              <w:rPr>
                <w:rFonts w:ascii="Calibri" w:hAnsi="Calibri"/>
                <w:i/>
                <w:iCs/>
                <w:sz w:val="20"/>
                <w:szCs w:val="20"/>
              </w:rPr>
              <w:t>KAP surveys being conducted in Barbados, Dominica to obtain baseline information on HHPs and pesticides use in collaboration with PAN-UK</w:t>
            </w:r>
          </w:p>
        </w:tc>
        <w:tc>
          <w:tcPr>
            <w:tcW w:w="272" w:type="pct"/>
            <w:tcBorders>
              <w:top w:val="single" w:sz="4" w:space="0" w:color="000000"/>
              <w:left w:val="single" w:sz="4" w:space="0" w:color="000000"/>
              <w:bottom w:val="single" w:sz="4" w:space="0" w:color="000000"/>
            </w:tcBorders>
            <w:shd w:val="clear" w:color="auto" w:fill="auto"/>
          </w:tcPr>
          <w:p w14:paraId="6DA05E39" w14:textId="77777777" w:rsidR="00330405" w:rsidRDefault="00E05454" w:rsidP="00330405">
            <w:pPr>
              <w:snapToGrid w:val="0"/>
              <w:rPr>
                <w:rFonts w:ascii="Calibri" w:hAnsi="Calibri"/>
                <w:sz w:val="20"/>
                <w:szCs w:val="20"/>
              </w:rPr>
            </w:pPr>
            <w:r>
              <w:rPr>
                <w:rFonts w:ascii="Calibri" w:hAnsi="Calibri"/>
                <w:sz w:val="20"/>
                <w:szCs w:val="20"/>
              </w:rPr>
              <w:t>50%</w:t>
            </w: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3C4BA898" w14:textId="77777777" w:rsidR="00330405" w:rsidRPr="00CB04AB" w:rsidRDefault="00330405" w:rsidP="00330405">
            <w:pPr>
              <w:snapToGrid w:val="0"/>
              <w:rPr>
                <w:rFonts w:ascii="Calibri" w:hAnsi="Calibri" w:cs="Arial"/>
                <w:sz w:val="20"/>
                <w:szCs w:val="20"/>
                <w:lang w:val="en-GB"/>
              </w:rPr>
            </w:pPr>
          </w:p>
        </w:tc>
      </w:tr>
      <w:tr w:rsidR="00D238E9" w:rsidRPr="00CB04AB" w14:paraId="541F1749"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92D8EF4" w14:textId="77777777" w:rsidR="00D238E9" w:rsidRPr="001F035B" w:rsidRDefault="00D238E9" w:rsidP="00D238E9">
            <w:pPr>
              <w:snapToGrid w:val="0"/>
              <w:rPr>
                <w:rFonts w:ascii="Calibri" w:hAnsi="Calibri"/>
                <w:i/>
                <w:sz w:val="20"/>
              </w:rPr>
            </w:pPr>
            <w:r w:rsidRPr="001F035B">
              <w:rPr>
                <w:rFonts w:ascii="Calibri" w:hAnsi="Calibri" w:cs="Arial"/>
                <w:i/>
                <w:sz w:val="20"/>
                <w:szCs w:val="20"/>
                <w:lang w:val="en-GB"/>
              </w:rPr>
              <w:t xml:space="preserve">Output 6.1    </w:t>
            </w:r>
            <w:r w:rsidRPr="001F035B">
              <w:rPr>
                <w:rFonts w:ascii="Calibri" w:hAnsi="Calibri"/>
                <w:i/>
                <w:sz w:val="20"/>
                <w:lang w:val="en-GB"/>
              </w:rPr>
              <w:t xml:space="preserve"> </w:t>
            </w:r>
          </w:p>
          <w:p w14:paraId="73D1F1A4" w14:textId="77777777" w:rsidR="00D238E9" w:rsidRPr="001F035B" w:rsidRDefault="00D238E9" w:rsidP="00D238E9">
            <w:pPr>
              <w:snapToGrid w:val="0"/>
              <w:rPr>
                <w:rFonts w:ascii="Calibri" w:hAnsi="Calibri" w:cs="Arial"/>
                <w:i/>
                <w:sz w:val="20"/>
                <w:szCs w:val="20"/>
                <w:lang w:val="en-GB"/>
              </w:rPr>
            </w:pPr>
            <w:r w:rsidRPr="001F035B">
              <w:rPr>
                <w:rFonts w:ascii="Calibri" w:hAnsi="Calibri"/>
                <w:i/>
                <w:sz w:val="20"/>
              </w:rPr>
              <w:t>Project monitoring system operating and providing systematic information on progress in achieving project outcome and output targets in all countries.</w:t>
            </w:r>
          </w:p>
        </w:tc>
        <w:tc>
          <w:tcPr>
            <w:tcW w:w="341" w:type="pct"/>
            <w:tcBorders>
              <w:top w:val="single" w:sz="4" w:space="0" w:color="000000"/>
              <w:left w:val="single" w:sz="4" w:space="0" w:color="000000"/>
              <w:bottom w:val="single" w:sz="4" w:space="0" w:color="000000"/>
            </w:tcBorders>
            <w:shd w:val="clear" w:color="auto" w:fill="auto"/>
          </w:tcPr>
          <w:p w14:paraId="583019F6" w14:textId="77777777" w:rsidR="00D238E9" w:rsidRPr="001F035B" w:rsidRDefault="00D238E9" w:rsidP="00D238E9">
            <w:pPr>
              <w:snapToGrid w:val="0"/>
              <w:rPr>
                <w:rFonts w:ascii="Calibri" w:hAnsi="Calibri" w:cs="Arial"/>
                <w:i/>
                <w:sz w:val="20"/>
                <w:szCs w:val="20"/>
                <w:lang w:val="en-GB"/>
              </w:rPr>
            </w:pPr>
          </w:p>
        </w:tc>
        <w:tc>
          <w:tcPr>
            <w:tcW w:w="613" w:type="pct"/>
            <w:tcBorders>
              <w:top w:val="single" w:sz="4" w:space="0" w:color="000000"/>
              <w:left w:val="single" w:sz="4" w:space="0" w:color="000000"/>
              <w:bottom w:val="single" w:sz="4" w:space="0" w:color="000000"/>
              <w:right w:val="single" w:sz="4" w:space="0" w:color="000000"/>
            </w:tcBorders>
          </w:tcPr>
          <w:p w14:paraId="4860D619" w14:textId="77777777" w:rsidR="00D238E9" w:rsidRPr="00CA22D3" w:rsidRDefault="00D238E9" w:rsidP="00D238E9">
            <w:pPr>
              <w:snapToGrid w:val="0"/>
              <w:rPr>
                <w:rFonts w:ascii="Calibri" w:hAnsi="Calibri" w:cs="Arial"/>
                <w:i/>
                <w:sz w:val="20"/>
                <w:szCs w:val="20"/>
                <w:lang w:val="en-GB"/>
              </w:rPr>
            </w:pPr>
          </w:p>
          <w:p w14:paraId="46024DDB" w14:textId="77777777" w:rsidR="00D238E9" w:rsidRPr="00CA22D3" w:rsidRDefault="00D238E9" w:rsidP="00D238E9">
            <w:pPr>
              <w:snapToGrid w:val="0"/>
              <w:rPr>
                <w:rFonts w:ascii="Calibri" w:hAnsi="Calibri" w:cs="Arial"/>
                <w:i/>
                <w:sz w:val="20"/>
                <w:szCs w:val="20"/>
                <w:lang w:val="en-GB"/>
              </w:rPr>
            </w:pPr>
            <w:r w:rsidRPr="00CA22D3">
              <w:rPr>
                <w:rFonts w:ascii="Calibri" w:hAnsi="Calibri" w:cs="Arial"/>
                <w:i/>
                <w:sz w:val="20"/>
                <w:szCs w:val="20"/>
                <w:lang w:val="en-GB"/>
              </w:rPr>
              <w:t xml:space="preserve">Two 6-monthly progress reports submitted </w:t>
            </w:r>
          </w:p>
          <w:p w14:paraId="61719D0E" w14:textId="77777777" w:rsidR="00D238E9" w:rsidRPr="00CA22D3" w:rsidRDefault="00D238E9" w:rsidP="00D238E9">
            <w:pPr>
              <w:snapToGrid w:val="0"/>
              <w:rPr>
                <w:rFonts w:ascii="Calibri" w:hAnsi="Calibri" w:cs="Arial"/>
                <w:i/>
                <w:sz w:val="20"/>
                <w:szCs w:val="20"/>
                <w:lang w:val="en-GB"/>
              </w:rPr>
            </w:pPr>
          </w:p>
          <w:p w14:paraId="5EA2FB66" w14:textId="77777777" w:rsidR="00D238E9" w:rsidRPr="00CB04AB" w:rsidRDefault="00D238E9" w:rsidP="00D238E9">
            <w:pPr>
              <w:snapToGrid w:val="0"/>
              <w:rPr>
                <w:rFonts w:ascii="Calibri" w:hAnsi="Calibri"/>
                <w:sz w:val="20"/>
                <w:szCs w:val="20"/>
              </w:rPr>
            </w:pPr>
            <w:r w:rsidRPr="00CA22D3">
              <w:rPr>
                <w:rFonts w:ascii="Calibri" w:hAnsi="Calibri" w:cs="Arial"/>
                <w:i/>
                <w:sz w:val="20"/>
                <w:szCs w:val="20"/>
                <w:lang w:val="en-GB"/>
              </w:rPr>
              <w:t>1st PIR draft now</w:t>
            </w:r>
          </w:p>
        </w:tc>
        <w:tc>
          <w:tcPr>
            <w:tcW w:w="646" w:type="pct"/>
            <w:tcBorders>
              <w:top w:val="single" w:sz="4" w:space="0" w:color="000000"/>
              <w:left w:val="single" w:sz="4" w:space="0" w:color="000000"/>
              <w:bottom w:val="single" w:sz="4" w:space="0" w:color="000000"/>
              <w:right w:val="single" w:sz="4" w:space="0" w:color="000000"/>
            </w:tcBorders>
          </w:tcPr>
          <w:p w14:paraId="2D9365AD" w14:textId="77777777" w:rsidR="00D238E9" w:rsidRPr="00CA22D3" w:rsidRDefault="00D238E9" w:rsidP="00D238E9">
            <w:pPr>
              <w:snapToGrid w:val="0"/>
              <w:rPr>
                <w:rFonts w:ascii="Calibri" w:hAnsi="Calibri" w:cs="Arial"/>
                <w:i/>
                <w:sz w:val="20"/>
                <w:szCs w:val="20"/>
                <w:lang w:val="en-GB"/>
              </w:rPr>
            </w:pPr>
          </w:p>
          <w:p w14:paraId="0AB06DBA" w14:textId="77777777" w:rsidR="00D238E9" w:rsidRPr="00CA22D3" w:rsidRDefault="00D238E9" w:rsidP="00D238E9">
            <w:pPr>
              <w:snapToGrid w:val="0"/>
              <w:rPr>
                <w:rFonts w:ascii="Calibri" w:hAnsi="Calibri" w:cs="Arial"/>
                <w:i/>
                <w:sz w:val="20"/>
                <w:szCs w:val="20"/>
                <w:lang w:val="en-GB"/>
              </w:rPr>
            </w:pPr>
            <w:r w:rsidRPr="00CA22D3">
              <w:rPr>
                <w:rFonts w:ascii="Calibri" w:hAnsi="Calibri" w:cs="Arial"/>
                <w:i/>
                <w:sz w:val="20"/>
                <w:szCs w:val="20"/>
                <w:lang w:val="en-GB"/>
              </w:rPr>
              <w:t xml:space="preserve">One 6-monthly progress report submitted </w:t>
            </w:r>
          </w:p>
          <w:p w14:paraId="2D6E1DD0" w14:textId="77777777" w:rsidR="00D238E9" w:rsidRPr="00CA22D3" w:rsidRDefault="00D238E9" w:rsidP="00D238E9">
            <w:pPr>
              <w:snapToGrid w:val="0"/>
              <w:rPr>
                <w:rFonts w:ascii="Calibri" w:hAnsi="Calibri" w:cs="Arial"/>
                <w:i/>
                <w:sz w:val="20"/>
                <w:szCs w:val="20"/>
                <w:lang w:val="en-GB"/>
              </w:rPr>
            </w:pPr>
          </w:p>
          <w:p w14:paraId="747A729A" w14:textId="77777777" w:rsidR="00D238E9" w:rsidRPr="00CB04AB" w:rsidRDefault="00D238E9" w:rsidP="00D238E9">
            <w:pPr>
              <w:snapToGrid w:val="0"/>
              <w:rPr>
                <w:rFonts w:ascii="Calibri" w:hAnsi="Calibri"/>
                <w:sz w:val="20"/>
                <w:szCs w:val="20"/>
              </w:rPr>
            </w:pPr>
            <w:r w:rsidRPr="00CA22D3">
              <w:rPr>
                <w:rFonts w:ascii="Calibri" w:hAnsi="Calibri" w:cs="Arial"/>
                <w:i/>
                <w:sz w:val="20"/>
                <w:szCs w:val="20"/>
                <w:lang w:val="en-GB"/>
              </w:rPr>
              <w:t>2nd PIR draft now</w:t>
            </w:r>
          </w:p>
        </w:tc>
        <w:tc>
          <w:tcPr>
            <w:tcW w:w="715" w:type="pct"/>
            <w:tcBorders>
              <w:top w:val="single" w:sz="4" w:space="0" w:color="auto"/>
              <w:left w:val="single" w:sz="4" w:space="0" w:color="auto"/>
              <w:bottom w:val="single" w:sz="4" w:space="0" w:color="auto"/>
              <w:right w:val="single" w:sz="4" w:space="0" w:color="auto"/>
            </w:tcBorders>
          </w:tcPr>
          <w:p w14:paraId="188B6713" w14:textId="77777777" w:rsidR="00D238E9" w:rsidRPr="00566D88" w:rsidRDefault="00D238E9" w:rsidP="00D238E9">
            <w:pPr>
              <w:snapToGrid w:val="0"/>
              <w:rPr>
                <w:rFonts w:ascii="Calibri" w:hAnsi="Calibri" w:cs="Arial"/>
                <w:i/>
                <w:sz w:val="20"/>
                <w:szCs w:val="20"/>
                <w:lang w:val="en-GB"/>
              </w:rPr>
            </w:pPr>
          </w:p>
          <w:p w14:paraId="36FDF162" w14:textId="77777777" w:rsidR="00D238E9" w:rsidRPr="00566D88" w:rsidRDefault="00D238E9" w:rsidP="00D238E9">
            <w:pPr>
              <w:snapToGrid w:val="0"/>
              <w:rPr>
                <w:rFonts w:ascii="Calibri" w:hAnsi="Calibri" w:cs="Arial"/>
                <w:i/>
                <w:sz w:val="20"/>
                <w:szCs w:val="20"/>
                <w:lang w:val="en-GB"/>
              </w:rPr>
            </w:pPr>
            <w:r w:rsidRPr="00566D88">
              <w:rPr>
                <w:rFonts w:ascii="Calibri" w:hAnsi="Calibri" w:cs="Arial"/>
                <w:i/>
                <w:sz w:val="20"/>
                <w:szCs w:val="20"/>
                <w:lang w:val="en-GB"/>
              </w:rPr>
              <w:t xml:space="preserve">One 6-monthly progress report submitted </w:t>
            </w:r>
          </w:p>
          <w:p w14:paraId="47222042" w14:textId="77777777" w:rsidR="00D238E9" w:rsidRPr="00566D88" w:rsidRDefault="00D238E9" w:rsidP="00D238E9">
            <w:pPr>
              <w:snapToGrid w:val="0"/>
              <w:rPr>
                <w:rFonts w:ascii="Calibri" w:hAnsi="Calibri" w:cs="Arial"/>
                <w:i/>
                <w:sz w:val="20"/>
                <w:szCs w:val="20"/>
                <w:lang w:val="en-GB"/>
              </w:rPr>
            </w:pPr>
          </w:p>
          <w:p w14:paraId="033C4DC9" w14:textId="77777777" w:rsidR="00D238E9" w:rsidRPr="00566D88" w:rsidRDefault="00D238E9" w:rsidP="00D238E9">
            <w:pPr>
              <w:snapToGrid w:val="0"/>
              <w:rPr>
                <w:rFonts w:ascii="Calibri" w:hAnsi="Calibri" w:cs="Arial"/>
                <w:i/>
                <w:sz w:val="20"/>
                <w:szCs w:val="20"/>
                <w:lang w:val="en-GB"/>
              </w:rPr>
            </w:pPr>
            <w:r w:rsidRPr="00566D88">
              <w:rPr>
                <w:rFonts w:ascii="Calibri" w:hAnsi="Calibri" w:cs="Arial"/>
                <w:i/>
                <w:sz w:val="20"/>
                <w:szCs w:val="20"/>
                <w:lang w:val="en-GB"/>
              </w:rPr>
              <w:t>3</w:t>
            </w:r>
            <w:r w:rsidRPr="00566D88">
              <w:rPr>
                <w:rFonts w:ascii="Calibri" w:hAnsi="Calibri" w:cs="Arial"/>
                <w:i/>
                <w:sz w:val="20"/>
                <w:szCs w:val="20"/>
                <w:vertAlign w:val="superscript"/>
                <w:lang w:val="en-GB"/>
              </w:rPr>
              <w:t>rd</w:t>
            </w:r>
            <w:r w:rsidRPr="00566D88">
              <w:rPr>
                <w:rFonts w:ascii="Calibri" w:hAnsi="Calibri" w:cs="Arial"/>
                <w:i/>
                <w:sz w:val="20"/>
                <w:szCs w:val="20"/>
                <w:lang w:val="en-GB"/>
              </w:rPr>
              <w:t xml:space="preserve"> PIR draft now </w:t>
            </w:r>
          </w:p>
        </w:tc>
        <w:tc>
          <w:tcPr>
            <w:tcW w:w="749" w:type="pct"/>
            <w:tcBorders>
              <w:top w:val="single" w:sz="4" w:space="0" w:color="000000"/>
              <w:left w:val="single" w:sz="4" w:space="0" w:color="000000"/>
              <w:bottom w:val="single" w:sz="4" w:space="0" w:color="000000"/>
              <w:right w:val="single" w:sz="4" w:space="0" w:color="000000"/>
            </w:tcBorders>
          </w:tcPr>
          <w:p w14:paraId="3B80C846" w14:textId="77777777" w:rsidR="002A04B2" w:rsidRDefault="002A04B2" w:rsidP="002A04B2">
            <w:pPr>
              <w:snapToGrid w:val="0"/>
              <w:rPr>
                <w:rFonts w:ascii="Calibri" w:hAnsi="Calibri" w:cs="Arial"/>
                <w:i/>
                <w:sz w:val="20"/>
                <w:szCs w:val="20"/>
                <w:lang w:val="en-GB"/>
              </w:rPr>
            </w:pPr>
          </w:p>
          <w:p w14:paraId="568FFE5F" w14:textId="77777777" w:rsidR="002A04B2" w:rsidRPr="00566D88" w:rsidRDefault="002A04B2" w:rsidP="002A04B2">
            <w:pPr>
              <w:snapToGrid w:val="0"/>
              <w:rPr>
                <w:rFonts w:ascii="Calibri" w:hAnsi="Calibri" w:cs="Arial"/>
                <w:i/>
                <w:sz w:val="20"/>
                <w:szCs w:val="20"/>
                <w:lang w:val="en-GB"/>
              </w:rPr>
            </w:pPr>
            <w:r w:rsidRPr="00566D88">
              <w:rPr>
                <w:rFonts w:ascii="Calibri" w:hAnsi="Calibri" w:cs="Arial"/>
                <w:i/>
                <w:sz w:val="20"/>
                <w:szCs w:val="20"/>
                <w:lang w:val="en-GB"/>
              </w:rPr>
              <w:t xml:space="preserve">One 6-monthly progress report submitted </w:t>
            </w:r>
          </w:p>
          <w:p w14:paraId="6D1E644A" w14:textId="77777777" w:rsidR="002A04B2" w:rsidRPr="00566D88" w:rsidRDefault="002A04B2" w:rsidP="002A04B2">
            <w:pPr>
              <w:snapToGrid w:val="0"/>
              <w:rPr>
                <w:rFonts w:ascii="Calibri" w:hAnsi="Calibri" w:cs="Arial"/>
                <w:i/>
                <w:sz w:val="20"/>
                <w:szCs w:val="20"/>
                <w:lang w:val="en-GB"/>
              </w:rPr>
            </w:pPr>
          </w:p>
          <w:p w14:paraId="41FA6CA9" w14:textId="77777777" w:rsidR="002A04B2" w:rsidRPr="00CB04AB" w:rsidRDefault="002A04B2" w:rsidP="002A04B2">
            <w:pPr>
              <w:snapToGrid w:val="0"/>
              <w:rPr>
                <w:rFonts w:ascii="Calibri" w:hAnsi="Calibri"/>
                <w:sz w:val="20"/>
                <w:szCs w:val="20"/>
              </w:rPr>
            </w:pPr>
            <w:r>
              <w:rPr>
                <w:rFonts w:ascii="Calibri" w:hAnsi="Calibri" w:cs="Arial"/>
                <w:i/>
                <w:sz w:val="20"/>
                <w:szCs w:val="20"/>
                <w:lang w:val="en-GB"/>
              </w:rPr>
              <w:t>4th</w:t>
            </w:r>
            <w:r w:rsidRPr="00566D88">
              <w:rPr>
                <w:rFonts w:ascii="Calibri" w:hAnsi="Calibri" w:cs="Arial"/>
                <w:i/>
                <w:sz w:val="20"/>
                <w:szCs w:val="20"/>
                <w:lang w:val="en-GB"/>
              </w:rPr>
              <w:t xml:space="preserve"> PIR draft now </w:t>
            </w:r>
          </w:p>
        </w:tc>
        <w:tc>
          <w:tcPr>
            <w:tcW w:w="272" w:type="pct"/>
            <w:tcBorders>
              <w:top w:val="single" w:sz="4" w:space="0" w:color="000000"/>
              <w:left w:val="single" w:sz="4" w:space="0" w:color="000000"/>
              <w:bottom w:val="single" w:sz="4" w:space="0" w:color="000000"/>
            </w:tcBorders>
            <w:shd w:val="clear" w:color="auto" w:fill="auto"/>
          </w:tcPr>
          <w:p w14:paraId="3F2759F3" w14:textId="77777777" w:rsidR="00D238E9" w:rsidRDefault="00D238E9" w:rsidP="00D238E9">
            <w:pPr>
              <w:snapToGrid w:val="0"/>
              <w:rPr>
                <w:rFonts w:ascii="Calibri" w:hAnsi="Calibri"/>
                <w:sz w:val="20"/>
                <w:szCs w:val="20"/>
              </w:rPr>
            </w:pP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63B28ED9" w14:textId="77777777" w:rsidR="00D238E9" w:rsidRPr="00CB04AB" w:rsidRDefault="00D238E9" w:rsidP="00D238E9">
            <w:pPr>
              <w:snapToGrid w:val="0"/>
              <w:rPr>
                <w:rFonts w:ascii="Calibri" w:hAnsi="Calibri" w:cs="Arial"/>
                <w:sz w:val="20"/>
                <w:szCs w:val="20"/>
                <w:lang w:val="en-GB"/>
              </w:rPr>
            </w:pPr>
          </w:p>
        </w:tc>
      </w:tr>
      <w:tr w:rsidR="00D238E9" w:rsidRPr="00CB04AB" w14:paraId="385F8A39"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7CD4068" w14:textId="77777777" w:rsidR="00D238E9" w:rsidRPr="001F035B" w:rsidRDefault="00D238E9" w:rsidP="00D238E9">
            <w:pPr>
              <w:snapToGrid w:val="0"/>
              <w:rPr>
                <w:rFonts w:ascii="Calibri" w:hAnsi="Calibri"/>
                <w:i/>
                <w:sz w:val="20"/>
                <w:lang w:eastAsia="zh-CN"/>
              </w:rPr>
            </w:pPr>
            <w:r w:rsidRPr="001F035B">
              <w:rPr>
                <w:rFonts w:ascii="Calibri" w:hAnsi="Calibri" w:cs="Arial"/>
                <w:i/>
                <w:sz w:val="20"/>
                <w:szCs w:val="20"/>
                <w:lang w:val="en-GB"/>
              </w:rPr>
              <w:t xml:space="preserve">Output 6.2    </w:t>
            </w:r>
            <w:r w:rsidRPr="001F035B">
              <w:rPr>
                <w:rFonts w:ascii="Calibri" w:hAnsi="Calibri"/>
                <w:i/>
                <w:sz w:val="20"/>
                <w:lang w:val="en-GB" w:eastAsia="zh-CN"/>
              </w:rPr>
              <w:t xml:space="preserve"> </w:t>
            </w:r>
          </w:p>
          <w:p w14:paraId="282CBD69" w14:textId="77777777" w:rsidR="00D238E9" w:rsidRPr="001F035B" w:rsidRDefault="00D238E9" w:rsidP="00D238E9">
            <w:pPr>
              <w:snapToGrid w:val="0"/>
              <w:rPr>
                <w:rFonts w:ascii="Calibri" w:hAnsi="Calibri" w:cs="Arial"/>
                <w:i/>
                <w:sz w:val="20"/>
                <w:szCs w:val="20"/>
                <w:lang w:val="en-GB"/>
              </w:rPr>
            </w:pPr>
            <w:r w:rsidRPr="001F035B">
              <w:rPr>
                <w:rFonts w:ascii="Calibri" w:hAnsi="Calibri"/>
                <w:i/>
                <w:sz w:val="20"/>
                <w:lang w:eastAsia="zh-CN"/>
              </w:rPr>
              <w:t>Mid-term and final evaluation conducted and project implementation adjusted according to recommendations</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576B20A3" w14:textId="77777777" w:rsidR="00D238E9" w:rsidRPr="001F035B" w:rsidRDefault="00D238E9" w:rsidP="00D238E9">
            <w:pPr>
              <w:snapToGrid w:val="0"/>
              <w:rPr>
                <w:rFonts w:ascii="Calibri" w:hAnsi="Calibri" w:cs="Arial"/>
                <w:i/>
                <w:sz w:val="20"/>
                <w:szCs w:val="20"/>
                <w:lang w:val="en-GB"/>
              </w:rPr>
            </w:pPr>
            <w:r w:rsidRPr="00CA22D3">
              <w:rPr>
                <w:rFonts w:ascii="Calibri" w:hAnsi="Calibri" w:cs="Arial"/>
                <w:i/>
                <w:sz w:val="20"/>
                <w:szCs w:val="20"/>
                <w:lang w:val="en-GB"/>
              </w:rPr>
              <w:t>Q4 Y2</w:t>
            </w:r>
          </w:p>
        </w:tc>
        <w:tc>
          <w:tcPr>
            <w:tcW w:w="613" w:type="pct"/>
            <w:tcBorders>
              <w:top w:val="single" w:sz="4" w:space="0" w:color="auto"/>
              <w:left w:val="single" w:sz="4" w:space="0" w:color="auto"/>
              <w:bottom w:val="single" w:sz="4" w:space="0" w:color="auto"/>
              <w:right w:val="single" w:sz="4" w:space="0" w:color="auto"/>
            </w:tcBorders>
          </w:tcPr>
          <w:p w14:paraId="43CFEF99" w14:textId="77777777" w:rsidR="00D238E9" w:rsidRPr="00CB04AB" w:rsidRDefault="00D238E9" w:rsidP="00D238E9">
            <w:pPr>
              <w:snapToGrid w:val="0"/>
              <w:rPr>
                <w:rFonts w:ascii="Calibri" w:hAnsi="Calibri"/>
                <w:sz w:val="20"/>
                <w:szCs w:val="20"/>
              </w:rPr>
            </w:pPr>
          </w:p>
        </w:tc>
        <w:tc>
          <w:tcPr>
            <w:tcW w:w="646" w:type="pct"/>
            <w:tcBorders>
              <w:top w:val="single" w:sz="4" w:space="0" w:color="auto"/>
              <w:left w:val="single" w:sz="4" w:space="0" w:color="auto"/>
              <w:bottom w:val="single" w:sz="4" w:space="0" w:color="auto"/>
              <w:right w:val="single" w:sz="4" w:space="0" w:color="auto"/>
            </w:tcBorders>
          </w:tcPr>
          <w:p w14:paraId="1B278704" w14:textId="77777777" w:rsidR="00D238E9" w:rsidRPr="00CB04AB" w:rsidRDefault="00D238E9" w:rsidP="00D238E9">
            <w:pPr>
              <w:snapToGrid w:val="0"/>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tcPr>
          <w:p w14:paraId="56737467" w14:textId="77777777" w:rsidR="00D238E9" w:rsidRPr="00566D88" w:rsidRDefault="00D238E9" w:rsidP="00D238E9">
            <w:pPr>
              <w:snapToGrid w:val="0"/>
              <w:rPr>
                <w:rFonts w:ascii="Calibri" w:hAnsi="Calibri" w:cs="Arial"/>
                <w:i/>
                <w:sz w:val="20"/>
                <w:szCs w:val="20"/>
                <w:lang w:val="en-GB"/>
              </w:rPr>
            </w:pPr>
            <w:r w:rsidRPr="00566D88">
              <w:rPr>
                <w:rFonts w:ascii="Calibri" w:hAnsi="Calibri" w:cs="Arial"/>
                <w:i/>
                <w:sz w:val="20"/>
                <w:szCs w:val="20"/>
                <w:lang w:val="en-GB"/>
              </w:rPr>
              <w:t>Mid Term Evaluation conducted February - June 2019</w:t>
            </w:r>
          </w:p>
        </w:tc>
        <w:tc>
          <w:tcPr>
            <w:tcW w:w="749" w:type="pct"/>
            <w:tcBorders>
              <w:top w:val="single" w:sz="4" w:space="0" w:color="000000"/>
              <w:left w:val="single" w:sz="4" w:space="0" w:color="000000"/>
              <w:bottom w:val="single" w:sz="4" w:space="0" w:color="000000"/>
              <w:right w:val="single" w:sz="4" w:space="0" w:color="000000"/>
            </w:tcBorders>
          </w:tcPr>
          <w:p w14:paraId="264565FE" w14:textId="77777777" w:rsidR="00D238E9" w:rsidRPr="00CB04AB" w:rsidRDefault="00D238E9" w:rsidP="00D238E9">
            <w:pPr>
              <w:snapToGrid w:val="0"/>
              <w:rPr>
                <w:rFonts w:ascii="Calibri" w:hAnsi="Calibri"/>
                <w:sz w:val="20"/>
                <w:szCs w:val="20"/>
              </w:rPr>
            </w:pPr>
          </w:p>
        </w:tc>
        <w:tc>
          <w:tcPr>
            <w:tcW w:w="272" w:type="pct"/>
            <w:tcBorders>
              <w:top w:val="single" w:sz="4" w:space="0" w:color="000000"/>
              <w:left w:val="single" w:sz="4" w:space="0" w:color="000000"/>
              <w:bottom w:val="single" w:sz="4" w:space="0" w:color="000000"/>
            </w:tcBorders>
            <w:shd w:val="clear" w:color="auto" w:fill="auto"/>
          </w:tcPr>
          <w:p w14:paraId="4F667B31" w14:textId="77777777" w:rsidR="00D238E9" w:rsidRDefault="00D238E9" w:rsidP="00D238E9">
            <w:pPr>
              <w:snapToGrid w:val="0"/>
              <w:rPr>
                <w:rFonts w:ascii="Calibri" w:hAnsi="Calibri"/>
                <w:sz w:val="20"/>
                <w:szCs w:val="20"/>
              </w:rPr>
            </w:pP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2990F04D" w14:textId="77777777" w:rsidR="00D238E9" w:rsidRPr="00CB04AB" w:rsidRDefault="00D238E9" w:rsidP="00D238E9">
            <w:pPr>
              <w:snapToGrid w:val="0"/>
              <w:rPr>
                <w:rFonts w:ascii="Calibri" w:hAnsi="Calibri" w:cs="Arial"/>
                <w:sz w:val="20"/>
                <w:szCs w:val="20"/>
                <w:lang w:val="en-GB"/>
              </w:rPr>
            </w:pPr>
          </w:p>
        </w:tc>
      </w:tr>
      <w:tr w:rsidR="00D238E9" w:rsidRPr="00CB04AB" w14:paraId="64D5C58E" w14:textId="77777777" w:rsidTr="003E2245">
        <w:tblPrEx>
          <w:tblCellMar>
            <w:left w:w="108" w:type="dxa"/>
            <w:right w:w="108" w:type="dxa"/>
          </w:tblCellMar>
        </w:tblPrEx>
        <w:trPr>
          <w:trHeight w:val="463"/>
        </w:trPr>
        <w:tc>
          <w:tcPr>
            <w:tcW w:w="815" w:type="pct"/>
            <w:tcBorders>
              <w:top w:val="single" w:sz="4" w:space="0" w:color="000000"/>
              <w:left w:val="single" w:sz="4" w:space="0" w:color="auto"/>
              <w:bottom w:val="single" w:sz="4" w:space="0" w:color="000000"/>
            </w:tcBorders>
            <w:shd w:val="clear" w:color="auto" w:fill="ACB9CA"/>
          </w:tcPr>
          <w:p w14:paraId="444674CA" w14:textId="77777777" w:rsidR="00D238E9" w:rsidRPr="001F035B" w:rsidRDefault="00D238E9" w:rsidP="00D238E9">
            <w:pPr>
              <w:snapToGrid w:val="0"/>
              <w:rPr>
                <w:rFonts w:ascii="Calibri" w:hAnsi="Calibri"/>
                <w:i/>
                <w:sz w:val="20"/>
              </w:rPr>
            </w:pPr>
            <w:r w:rsidRPr="001F035B">
              <w:rPr>
                <w:rFonts w:ascii="Calibri" w:hAnsi="Calibri" w:cs="Arial"/>
                <w:i/>
                <w:sz w:val="20"/>
                <w:szCs w:val="20"/>
                <w:lang w:val="en-GB"/>
              </w:rPr>
              <w:t xml:space="preserve">Output 6.3   </w:t>
            </w:r>
            <w:r w:rsidRPr="001F035B">
              <w:rPr>
                <w:rFonts w:ascii="Calibri" w:hAnsi="Calibri"/>
                <w:i/>
                <w:sz w:val="20"/>
                <w:lang w:val="en-GB"/>
              </w:rPr>
              <w:t xml:space="preserve"> </w:t>
            </w:r>
          </w:p>
          <w:p w14:paraId="5DFB392E" w14:textId="77777777" w:rsidR="00D238E9" w:rsidRPr="001F035B" w:rsidRDefault="00D238E9" w:rsidP="00D238E9">
            <w:pPr>
              <w:snapToGrid w:val="0"/>
              <w:rPr>
                <w:rFonts w:ascii="Calibri" w:hAnsi="Calibri" w:cs="Arial"/>
                <w:i/>
                <w:sz w:val="20"/>
                <w:szCs w:val="20"/>
                <w:lang w:val="en-GB"/>
              </w:rPr>
            </w:pPr>
            <w:r w:rsidRPr="001F035B">
              <w:rPr>
                <w:rFonts w:ascii="Calibri" w:hAnsi="Calibri"/>
                <w:i/>
                <w:sz w:val="20"/>
              </w:rPr>
              <w:t>Project lessons are widely disseminated to key national and international audiences</w:t>
            </w:r>
          </w:p>
        </w:tc>
        <w:tc>
          <w:tcPr>
            <w:tcW w:w="341" w:type="pct"/>
            <w:tcBorders>
              <w:top w:val="single" w:sz="4" w:space="0" w:color="000000"/>
              <w:left w:val="single" w:sz="4" w:space="0" w:color="000000"/>
              <w:bottom w:val="single" w:sz="4" w:space="0" w:color="000000"/>
            </w:tcBorders>
            <w:shd w:val="clear" w:color="auto" w:fill="auto"/>
          </w:tcPr>
          <w:p w14:paraId="09CD84B6" w14:textId="77777777" w:rsidR="00D238E9" w:rsidRPr="001F035B" w:rsidRDefault="00D238E9" w:rsidP="00D238E9">
            <w:pPr>
              <w:snapToGrid w:val="0"/>
              <w:rPr>
                <w:rFonts w:ascii="Calibri" w:hAnsi="Calibri" w:cs="Arial"/>
                <w:i/>
                <w:sz w:val="20"/>
                <w:szCs w:val="20"/>
                <w:lang w:val="en-GB"/>
              </w:rPr>
            </w:pPr>
            <w:r w:rsidRPr="001F035B">
              <w:rPr>
                <w:rFonts w:ascii="Calibri" w:hAnsi="Calibri" w:cs="Arial"/>
                <w:i/>
                <w:sz w:val="20"/>
                <w:szCs w:val="20"/>
                <w:lang w:val="en-GB"/>
              </w:rPr>
              <w:t>Q4 Y4</w:t>
            </w:r>
          </w:p>
        </w:tc>
        <w:tc>
          <w:tcPr>
            <w:tcW w:w="613" w:type="pct"/>
            <w:tcBorders>
              <w:top w:val="single" w:sz="4" w:space="0" w:color="000000"/>
              <w:left w:val="single" w:sz="4" w:space="0" w:color="000000"/>
              <w:bottom w:val="single" w:sz="4" w:space="0" w:color="000000"/>
              <w:right w:val="single" w:sz="4" w:space="0" w:color="000000"/>
            </w:tcBorders>
          </w:tcPr>
          <w:p w14:paraId="2C68FC48" w14:textId="77777777" w:rsidR="00D238E9" w:rsidRPr="00CB04AB" w:rsidRDefault="00D238E9" w:rsidP="00D238E9">
            <w:pPr>
              <w:snapToGrid w:val="0"/>
              <w:rPr>
                <w:rFonts w:ascii="Calibri" w:hAnsi="Calibri"/>
                <w:sz w:val="20"/>
                <w:szCs w:val="20"/>
              </w:rPr>
            </w:pPr>
          </w:p>
        </w:tc>
        <w:tc>
          <w:tcPr>
            <w:tcW w:w="646" w:type="pct"/>
            <w:tcBorders>
              <w:top w:val="single" w:sz="4" w:space="0" w:color="000000"/>
              <w:left w:val="single" w:sz="4" w:space="0" w:color="000000"/>
              <w:bottom w:val="single" w:sz="4" w:space="0" w:color="000000"/>
              <w:right w:val="single" w:sz="4" w:space="0" w:color="000000"/>
            </w:tcBorders>
          </w:tcPr>
          <w:p w14:paraId="52A3188B" w14:textId="77777777" w:rsidR="00D238E9" w:rsidRPr="001F035B" w:rsidRDefault="00D238E9" w:rsidP="00D238E9">
            <w:pPr>
              <w:snapToGrid w:val="0"/>
              <w:rPr>
                <w:rFonts w:ascii="Calibri" w:hAnsi="Calibri" w:cs="Arial"/>
                <w:i/>
                <w:sz w:val="20"/>
                <w:szCs w:val="20"/>
                <w:lang w:val="en-GB"/>
              </w:rPr>
            </w:pPr>
            <w:r w:rsidRPr="001F035B">
              <w:rPr>
                <w:rFonts w:ascii="Calibri" w:hAnsi="Calibri" w:cs="Arial"/>
                <w:i/>
                <w:sz w:val="20"/>
                <w:szCs w:val="20"/>
                <w:lang w:val="en-GB"/>
              </w:rPr>
              <w:t xml:space="preserve">Several press releases already disseminated. </w:t>
            </w:r>
          </w:p>
          <w:p w14:paraId="55F163C9" w14:textId="77777777" w:rsidR="00D238E9" w:rsidRPr="00CB04AB" w:rsidRDefault="00D238E9" w:rsidP="00D238E9">
            <w:pPr>
              <w:snapToGrid w:val="0"/>
              <w:rPr>
                <w:rFonts w:ascii="Calibri" w:hAnsi="Calibri"/>
                <w:sz w:val="20"/>
                <w:szCs w:val="20"/>
              </w:rPr>
            </w:pPr>
            <w:r w:rsidRPr="001F035B">
              <w:rPr>
                <w:rFonts w:ascii="Calibri" w:hAnsi="Calibri" w:cs="Arial"/>
                <w:i/>
                <w:sz w:val="20"/>
                <w:szCs w:val="20"/>
                <w:lang w:val="en-GB"/>
              </w:rPr>
              <w:lastRenderedPageBreak/>
              <w:t xml:space="preserve">Container management toolkits produced </w:t>
            </w:r>
          </w:p>
        </w:tc>
        <w:tc>
          <w:tcPr>
            <w:tcW w:w="715" w:type="pct"/>
            <w:tcBorders>
              <w:top w:val="single" w:sz="4" w:space="0" w:color="auto"/>
              <w:left w:val="single" w:sz="4" w:space="0" w:color="auto"/>
              <w:bottom w:val="single" w:sz="4" w:space="0" w:color="auto"/>
              <w:right w:val="single" w:sz="4" w:space="0" w:color="auto"/>
            </w:tcBorders>
          </w:tcPr>
          <w:p w14:paraId="288E0750" w14:textId="77777777" w:rsidR="00D238E9" w:rsidRPr="00566D88" w:rsidRDefault="00D238E9" w:rsidP="00D238E9">
            <w:pPr>
              <w:snapToGrid w:val="0"/>
              <w:rPr>
                <w:rFonts w:ascii="Calibri" w:hAnsi="Calibri" w:cs="Arial"/>
                <w:i/>
                <w:sz w:val="20"/>
                <w:szCs w:val="20"/>
                <w:lang w:val="en-GB"/>
              </w:rPr>
            </w:pPr>
          </w:p>
        </w:tc>
        <w:tc>
          <w:tcPr>
            <w:tcW w:w="749" w:type="pct"/>
            <w:tcBorders>
              <w:top w:val="single" w:sz="4" w:space="0" w:color="000000"/>
              <w:left w:val="single" w:sz="4" w:space="0" w:color="000000"/>
              <w:bottom w:val="single" w:sz="4" w:space="0" w:color="000000"/>
              <w:right w:val="single" w:sz="4" w:space="0" w:color="000000"/>
            </w:tcBorders>
          </w:tcPr>
          <w:p w14:paraId="6BBB541D" w14:textId="77777777" w:rsidR="00D238E9" w:rsidRDefault="002A04B2" w:rsidP="00D238E9">
            <w:pPr>
              <w:snapToGrid w:val="0"/>
              <w:rPr>
                <w:rFonts w:ascii="Calibri" w:hAnsi="Calibri"/>
                <w:i/>
                <w:iCs/>
                <w:sz w:val="20"/>
                <w:szCs w:val="20"/>
              </w:rPr>
            </w:pPr>
            <w:r w:rsidRPr="002A04B2">
              <w:rPr>
                <w:rFonts w:ascii="Calibri" w:hAnsi="Calibri"/>
                <w:i/>
                <w:iCs/>
                <w:sz w:val="20"/>
                <w:szCs w:val="20"/>
              </w:rPr>
              <w:t xml:space="preserve">2 newsletters and 1 issue brief produced during reporting period. 1 more </w:t>
            </w:r>
            <w:r w:rsidRPr="002A04B2">
              <w:rPr>
                <w:rFonts w:ascii="Calibri" w:hAnsi="Calibri"/>
                <w:i/>
                <w:iCs/>
                <w:sz w:val="20"/>
                <w:szCs w:val="20"/>
              </w:rPr>
              <w:lastRenderedPageBreak/>
              <w:t>newsletter presently being put together</w:t>
            </w:r>
            <w:r>
              <w:rPr>
                <w:rFonts w:ascii="Calibri" w:hAnsi="Calibri"/>
                <w:i/>
                <w:iCs/>
                <w:sz w:val="20"/>
                <w:szCs w:val="20"/>
              </w:rPr>
              <w:t>.</w:t>
            </w:r>
          </w:p>
          <w:p w14:paraId="0C96C464" w14:textId="77777777" w:rsidR="002A04B2" w:rsidRDefault="002A04B2" w:rsidP="00D238E9">
            <w:pPr>
              <w:snapToGrid w:val="0"/>
              <w:rPr>
                <w:rFonts w:ascii="Calibri" w:hAnsi="Calibri"/>
                <w:i/>
                <w:iCs/>
                <w:sz w:val="20"/>
                <w:szCs w:val="20"/>
              </w:rPr>
            </w:pPr>
          </w:p>
          <w:p w14:paraId="0EF8DA84" w14:textId="77777777" w:rsidR="002A04B2" w:rsidRPr="002A04B2" w:rsidRDefault="002A04B2" w:rsidP="00D238E9">
            <w:pPr>
              <w:snapToGrid w:val="0"/>
              <w:rPr>
                <w:rFonts w:ascii="Calibri" w:hAnsi="Calibri"/>
                <w:i/>
                <w:iCs/>
                <w:sz w:val="20"/>
                <w:szCs w:val="20"/>
              </w:rPr>
            </w:pPr>
            <w:r>
              <w:rPr>
                <w:rFonts w:ascii="Calibri" w:hAnsi="Calibri"/>
                <w:i/>
                <w:iCs/>
                <w:sz w:val="20"/>
                <w:szCs w:val="20"/>
              </w:rPr>
              <w:t xml:space="preserve">Press releases related to all activities disseminated </w:t>
            </w:r>
          </w:p>
        </w:tc>
        <w:tc>
          <w:tcPr>
            <w:tcW w:w="272" w:type="pct"/>
            <w:tcBorders>
              <w:top w:val="single" w:sz="4" w:space="0" w:color="000000"/>
              <w:left w:val="single" w:sz="4" w:space="0" w:color="000000"/>
              <w:bottom w:val="single" w:sz="4" w:space="0" w:color="000000"/>
            </w:tcBorders>
            <w:shd w:val="clear" w:color="auto" w:fill="auto"/>
          </w:tcPr>
          <w:p w14:paraId="7BE3B78A" w14:textId="77777777" w:rsidR="00D238E9" w:rsidRDefault="00D238E9" w:rsidP="00D238E9">
            <w:pPr>
              <w:snapToGrid w:val="0"/>
              <w:rPr>
                <w:rFonts w:ascii="Calibri" w:hAnsi="Calibri"/>
                <w:sz w:val="20"/>
                <w:szCs w:val="20"/>
              </w:rPr>
            </w:pPr>
          </w:p>
        </w:tc>
        <w:tc>
          <w:tcPr>
            <w:tcW w:w="849" w:type="pct"/>
            <w:tcBorders>
              <w:top w:val="single" w:sz="4" w:space="0" w:color="000000"/>
              <w:left w:val="single" w:sz="4" w:space="0" w:color="000000"/>
              <w:bottom w:val="single" w:sz="4" w:space="0" w:color="000000"/>
              <w:right w:val="single" w:sz="4" w:space="0" w:color="auto"/>
            </w:tcBorders>
            <w:shd w:val="clear" w:color="auto" w:fill="auto"/>
          </w:tcPr>
          <w:p w14:paraId="6A05352C" w14:textId="77777777" w:rsidR="00D238E9" w:rsidRPr="00CB04AB" w:rsidRDefault="00D238E9" w:rsidP="00D238E9">
            <w:pPr>
              <w:snapToGrid w:val="0"/>
              <w:rPr>
                <w:rFonts w:ascii="Calibri" w:hAnsi="Calibri" w:cs="Arial"/>
                <w:sz w:val="20"/>
                <w:szCs w:val="20"/>
                <w:lang w:val="en-GB"/>
              </w:rPr>
            </w:pPr>
          </w:p>
        </w:tc>
      </w:tr>
    </w:tbl>
    <w:p w14:paraId="7808B9FD" w14:textId="77777777" w:rsidR="00746684" w:rsidRDefault="00746684">
      <w:pPr>
        <w:keepNext/>
        <w:rPr>
          <w:rFonts w:ascii="Calibri" w:hAnsi="Calibri" w:cs="Arial"/>
          <w:b/>
          <w:lang w:val="en-GB"/>
        </w:rPr>
      </w:pPr>
      <w:r>
        <w:rPr>
          <w:rFonts w:ascii="Calibri" w:hAnsi="Calibri" w:cs="Arial"/>
          <w:b/>
          <w:lang w:val="en-GB"/>
        </w:rPr>
        <w:br w:type="page"/>
      </w:r>
    </w:p>
    <w:p w14:paraId="01D42436" w14:textId="77777777" w:rsidR="007C0516" w:rsidRDefault="002C61E4" w:rsidP="00746684">
      <w:pPr>
        <w:pStyle w:val="Style2"/>
        <w:rPr>
          <w:lang w:val="en-GB"/>
        </w:rPr>
      </w:pPr>
      <w:r w:rsidRPr="002C61E4">
        <w:lastRenderedPageBreak/>
        <w:t>Information on Progre</w:t>
      </w:r>
      <w:r w:rsidR="007F718E">
        <w:t>ss, Outcomes and Challenges on P</w:t>
      </w:r>
      <w:r w:rsidRPr="002C61E4">
        <w:t>roject</w:t>
      </w:r>
      <w:r w:rsidR="007F718E">
        <w:t xml:space="preserve"> I</w:t>
      </w:r>
      <w:r w:rsidRPr="002C61E4">
        <w:t>mplementation</w:t>
      </w:r>
    </w:p>
    <w:tbl>
      <w:tblPr>
        <w:tblpPr w:leftFromText="180" w:rightFromText="180" w:vertAnchor="page" w:horzAnchor="margin" w:tblpY="2341"/>
        <w:tblW w:w="0" w:type="auto"/>
        <w:tblLayout w:type="fixed"/>
        <w:tblLook w:val="0000" w:firstRow="0" w:lastRow="0" w:firstColumn="0" w:lastColumn="0" w:noHBand="0" w:noVBand="0"/>
      </w:tblPr>
      <w:tblGrid>
        <w:gridCol w:w="13068"/>
      </w:tblGrid>
      <w:tr w:rsidR="007C0516" w:rsidRPr="007A46BF" w14:paraId="255C131C" w14:textId="77777777" w:rsidTr="00AA6C62">
        <w:trPr>
          <w:trHeight w:val="7787"/>
        </w:trPr>
        <w:tc>
          <w:tcPr>
            <w:tcW w:w="13068" w:type="dxa"/>
            <w:tcBorders>
              <w:top w:val="single" w:sz="4" w:space="0" w:color="000000"/>
              <w:left w:val="single" w:sz="4" w:space="0" w:color="000000"/>
              <w:bottom w:val="single" w:sz="4" w:space="0" w:color="000000"/>
              <w:right w:val="single" w:sz="4" w:space="0" w:color="000000"/>
            </w:tcBorders>
            <w:shd w:val="clear" w:color="auto" w:fill="auto"/>
          </w:tcPr>
          <w:p w14:paraId="427DE47D" w14:textId="77777777" w:rsidR="007C0516" w:rsidRPr="007A46BF" w:rsidRDefault="007C0516" w:rsidP="00CB26ED">
            <w:pPr>
              <w:snapToGrid w:val="0"/>
              <w:ind w:left="720"/>
              <w:jc w:val="both"/>
              <w:rPr>
                <w:rFonts w:ascii="Calibri" w:hAnsi="Calibri"/>
              </w:rPr>
            </w:pPr>
          </w:p>
          <w:p w14:paraId="72B36414" w14:textId="77777777" w:rsidR="007C0516" w:rsidRPr="00CF417B" w:rsidRDefault="007C0516" w:rsidP="00CB26ED">
            <w:pPr>
              <w:snapToGrid w:val="0"/>
              <w:jc w:val="both"/>
              <w:rPr>
                <w:rFonts w:ascii="Calibri" w:hAnsi="Calibri"/>
                <w:b/>
              </w:rPr>
            </w:pPr>
            <w:r w:rsidRPr="00CF417B">
              <w:rPr>
                <w:rFonts w:ascii="Calibri" w:hAnsi="Calibri"/>
                <w:b/>
              </w:rPr>
              <w:t xml:space="preserve">Please briefly summarize main progress achieving the outcomes (cumulative) and outputs (during this fiscal year): </w:t>
            </w:r>
          </w:p>
          <w:p w14:paraId="67134DD9" w14:textId="77777777" w:rsidR="007C0516" w:rsidRPr="00CF417B" w:rsidRDefault="007C0516" w:rsidP="00CB26ED">
            <w:pPr>
              <w:snapToGrid w:val="0"/>
              <w:jc w:val="both"/>
              <w:rPr>
                <w:rFonts w:ascii="Calibri" w:hAnsi="Calibri"/>
                <w:b/>
                <w:sz w:val="16"/>
                <w:szCs w:val="16"/>
              </w:rPr>
            </w:pPr>
            <w:r w:rsidRPr="00CF417B">
              <w:rPr>
                <w:rFonts w:ascii="Calibri" w:hAnsi="Calibri"/>
                <w:b/>
                <w:sz w:val="16"/>
                <w:szCs w:val="16"/>
              </w:rPr>
              <w:t>Max 200 words:</w:t>
            </w:r>
          </w:p>
          <w:p w14:paraId="6A9E5DF6" w14:textId="77777777" w:rsidR="007C0516" w:rsidRPr="007A46BF" w:rsidRDefault="007C0516" w:rsidP="00CB26ED">
            <w:pPr>
              <w:snapToGrid w:val="0"/>
              <w:ind w:left="720"/>
              <w:jc w:val="both"/>
              <w:rPr>
                <w:rFonts w:ascii="Calibri" w:hAnsi="Calibri"/>
              </w:rPr>
            </w:pPr>
          </w:p>
          <w:p w14:paraId="5887A84B" w14:textId="77777777" w:rsidR="00D238E9" w:rsidRPr="00B6066C" w:rsidRDefault="00D238E9" w:rsidP="00D238E9">
            <w:pPr>
              <w:snapToGrid w:val="0"/>
              <w:jc w:val="both"/>
              <w:rPr>
                <w:rFonts w:ascii="Calibri" w:hAnsi="Calibri"/>
                <w:i/>
                <w:sz w:val="20"/>
                <w:szCs w:val="20"/>
              </w:rPr>
            </w:pPr>
            <w:r w:rsidRPr="00B6066C">
              <w:rPr>
                <w:rFonts w:ascii="Calibri" w:hAnsi="Calibri"/>
                <w:i/>
                <w:sz w:val="20"/>
                <w:szCs w:val="20"/>
              </w:rPr>
              <w:t xml:space="preserve">The major achievements during this reporting period were as follows: </w:t>
            </w:r>
          </w:p>
          <w:p w14:paraId="67501DBC" w14:textId="77777777" w:rsidR="00C80AC6"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Contract</w:t>
            </w:r>
            <w:r w:rsidR="00391CA2">
              <w:rPr>
                <w:rFonts w:ascii="Calibri" w:hAnsi="Calibri" w:cs="Arial"/>
                <w:i/>
                <w:lang w:val="en-GB"/>
              </w:rPr>
              <w:t>ed</w:t>
            </w:r>
            <w:r w:rsidRPr="00B6066C">
              <w:rPr>
                <w:rFonts w:ascii="Calibri" w:hAnsi="Calibri" w:cs="Arial"/>
                <w:i/>
                <w:lang w:val="en-GB"/>
              </w:rPr>
              <w:t xml:space="preserve"> a waste contractor (Polyeco SA) to safeguard and remove PCBs oil and waste from 4 project countries</w:t>
            </w:r>
          </w:p>
          <w:p w14:paraId="0791A2FF" w14:textId="77777777" w:rsidR="00C80AC6" w:rsidRPr="00B6066C" w:rsidRDefault="00391CA2" w:rsidP="00D238E9">
            <w:pPr>
              <w:numPr>
                <w:ilvl w:val="0"/>
                <w:numId w:val="60"/>
              </w:numPr>
              <w:snapToGrid w:val="0"/>
              <w:jc w:val="both"/>
              <w:rPr>
                <w:rFonts w:ascii="Calibri" w:hAnsi="Calibri"/>
                <w:i/>
                <w:sz w:val="20"/>
                <w:szCs w:val="20"/>
              </w:rPr>
            </w:pPr>
            <w:r>
              <w:rPr>
                <w:rFonts w:ascii="Calibri" w:hAnsi="Calibri" w:cs="Arial"/>
                <w:i/>
                <w:lang w:val="en-GB"/>
              </w:rPr>
              <w:t>Brought</w:t>
            </w:r>
            <w:r w:rsidR="00C80AC6" w:rsidRPr="00B6066C">
              <w:rPr>
                <w:rFonts w:ascii="Calibri" w:hAnsi="Calibri" w:cs="Arial"/>
                <w:i/>
                <w:lang w:val="en-GB"/>
              </w:rPr>
              <w:t xml:space="preserve"> the soil remediation component activities back on track </w:t>
            </w:r>
          </w:p>
          <w:p w14:paraId="7926C11D" w14:textId="77777777" w:rsidR="00C80AC6"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 xml:space="preserve">Identified a waste disposal/recycling agency AGRIVALOR-Guadeloupe which may be able to recommend empty plastic pesticide and other agricultural plastic waste </w:t>
            </w:r>
          </w:p>
          <w:p w14:paraId="5ECB6361" w14:textId="77777777" w:rsidR="00C80AC6"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 xml:space="preserve">Continued work on new updated model pesticide legislation </w:t>
            </w:r>
          </w:p>
          <w:p w14:paraId="3BB0652B" w14:textId="77777777" w:rsidR="00C80AC6"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Established a regional pilot technical working group to evaluate applications for pesticide product registration in collaboration with CAHFSA</w:t>
            </w:r>
          </w:p>
          <w:p w14:paraId="7925EFCB" w14:textId="77777777" w:rsidR="00C80AC6"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 xml:space="preserve">Completed field trials testing alternatives to highly hazardous pesticides (HHPs) in management of vegetable pests and diseases </w:t>
            </w:r>
          </w:p>
          <w:p w14:paraId="3F6D4265" w14:textId="77777777" w:rsidR="00692D3D" w:rsidRPr="00B6066C" w:rsidRDefault="00692D3D" w:rsidP="00D238E9">
            <w:pPr>
              <w:numPr>
                <w:ilvl w:val="0"/>
                <w:numId w:val="60"/>
              </w:numPr>
              <w:snapToGrid w:val="0"/>
              <w:jc w:val="both"/>
              <w:rPr>
                <w:rFonts w:ascii="Calibri" w:hAnsi="Calibri"/>
                <w:i/>
                <w:sz w:val="20"/>
                <w:szCs w:val="20"/>
              </w:rPr>
            </w:pPr>
            <w:r w:rsidRPr="00B6066C">
              <w:rPr>
                <w:rFonts w:ascii="Calibri" w:hAnsi="Calibri" w:cs="Arial"/>
                <w:i/>
                <w:lang w:val="en-GB"/>
              </w:rPr>
              <w:t>Conducted 4 farmer/student field days to share the results and lessons learned during the field-test trials of alternatives to HHPs</w:t>
            </w:r>
          </w:p>
          <w:p w14:paraId="5D98FC13" w14:textId="77777777" w:rsidR="00DD402F" w:rsidRPr="00B6066C" w:rsidRDefault="00DD402F" w:rsidP="00DD402F">
            <w:pPr>
              <w:numPr>
                <w:ilvl w:val="0"/>
                <w:numId w:val="60"/>
              </w:numPr>
              <w:snapToGrid w:val="0"/>
              <w:jc w:val="both"/>
              <w:rPr>
                <w:rFonts w:ascii="Calibri" w:hAnsi="Calibri"/>
                <w:i/>
                <w:sz w:val="20"/>
                <w:szCs w:val="20"/>
              </w:rPr>
            </w:pPr>
            <w:r w:rsidRPr="00B6066C">
              <w:rPr>
                <w:rFonts w:ascii="Calibri" w:hAnsi="Calibri" w:cs="Arial"/>
                <w:i/>
                <w:lang w:val="en-GB"/>
              </w:rPr>
              <w:t xml:space="preserve">Engaged stakeholders in 5 countries on empty pesticide container management  </w:t>
            </w:r>
          </w:p>
          <w:p w14:paraId="510B4782" w14:textId="77777777" w:rsidR="00692D3D" w:rsidRPr="00B6066C" w:rsidRDefault="00C80AC6" w:rsidP="00D238E9">
            <w:pPr>
              <w:numPr>
                <w:ilvl w:val="0"/>
                <w:numId w:val="60"/>
              </w:numPr>
              <w:snapToGrid w:val="0"/>
              <w:jc w:val="both"/>
              <w:rPr>
                <w:rFonts w:ascii="Calibri" w:hAnsi="Calibri"/>
                <w:i/>
                <w:sz w:val="20"/>
                <w:szCs w:val="20"/>
              </w:rPr>
            </w:pPr>
            <w:r w:rsidRPr="00B6066C">
              <w:rPr>
                <w:rFonts w:ascii="Calibri" w:hAnsi="Calibri" w:cs="Arial"/>
                <w:i/>
                <w:lang w:val="en-GB"/>
              </w:rPr>
              <w:t xml:space="preserve">Developed </w:t>
            </w:r>
            <w:r w:rsidR="00391CA2">
              <w:rPr>
                <w:rFonts w:ascii="Calibri" w:hAnsi="Calibri" w:cs="Arial"/>
                <w:i/>
                <w:lang w:val="en-GB"/>
              </w:rPr>
              <w:t xml:space="preserve">and finalized </w:t>
            </w:r>
            <w:r w:rsidRPr="00B6066C">
              <w:rPr>
                <w:rFonts w:ascii="Calibri" w:hAnsi="Calibri" w:cs="Arial"/>
                <w:i/>
                <w:lang w:val="en-GB"/>
              </w:rPr>
              <w:t xml:space="preserve">a draft regional pesticides inspectors manual </w:t>
            </w:r>
          </w:p>
          <w:p w14:paraId="38C32191" w14:textId="77777777" w:rsidR="0038199F" w:rsidRPr="00B6066C" w:rsidRDefault="00692D3D" w:rsidP="00D238E9">
            <w:pPr>
              <w:numPr>
                <w:ilvl w:val="0"/>
                <w:numId w:val="60"/>
              </w:numPr>
              <w:snapToGrid w:val="0"/>
              <w:jc w:val="both"/>
              <w:rPr>
                <w:rFonts w:ascii="Calibri" w:hAnsi="Calibri"/>
                <w:i/>
                <w:sz w:val="20"/>
                <w:szCs w:val="20"/>
              </w:rPr>
            </w:pPr>
            <w:r w:rsidRPr="00B6066C">
              <w:rPr>
                <w:rFonts w:ascii="Calibri" w:hAnsi="Calibri" w:cs="Arial"/>
                <w:i/>
                <w:lang w:val="en-GB"/>
              </w:rPr>
              <w:t>Co</w:t>
            </w:r>
            <w:r w:rsidR="00C80AC6" w:rsidRPr="00B6066C">
              <w:rPr>
                <w:rFonts w:ascii="Calibri" w:hAnsi="Calibri" w:cs="Arial"/>
                <w:i/>
                <w:lang w:val="en-GB"/>
              </w:rPr>
              <w:t>nduct</w:t>
            </w:r>
            <w:r w:rsidRPr="00B6066C">
              <w:rPr>
                <w:rFonts w:ascii="Calibri" w:hAnsi="Calibri" w:cs="Arial"/>
                <w:i/>
                <w:lang w:val="en-GB"/>
              </w:rPr>
              <w:t>ed 6</w:t>
            </w:r>
            <w:r w:rsidR="00C80AC6" w:rsidRPr="00B6066C">
              <w:rPr>
                <w:rFonts w:ascii="Calibri" w:hAnsi="Calibri" w:cs="Arial"/>
                <w:i/>
                <w:lang w:val="en-GB"/>
              </w:rPr>
              <w:t xml:space="preserve"> regional pesticide inspector </w:t>
            </w:r>
            <w:r w:rsidRPr="00B6066C">
              <w:rPr>
                <w:rFonts w:ascii="Calibri" w:hAnsi="Calibri" w:cs="Arial"/>
                <w:i/>
                <w:lang w:val="en-GB"/>
              </w:rPr>
              <w:t xml:space="preserve">consultations/workshops </w:t>
            </w:r>
            <w:r w:rsidR="00C80AC6" w:rsidRPr="00B6066C">
              <w:rPr>
                <w:rFonts w:ascii="Calibri" w:hAnsi="Calibri" w:cs="Arial"/>
                <w:i/>
                <w:lang w:val="en-GB"/>
              </w:rPr>
              <w:t xml:space="preserve">on the draft manual </w:t>
            </w:r>
            <w:r w:rsidR="0038199F" w:rsidRPr="00B6066C">
              <w:rPr>
                <w:rFonts w:ascii="Calibri" w:hAnsi="Calibri" w:cs="Arial"/>
                <w:i/>
                <w:lang w:val="en-GB"/>
              </w:rPr>
              <w:t xml:space="preserve">with the participation of 110 persons </w:t>
            </w:r>
          </w:p>
          <w:p w14:paraId="30EB7B43" w14:textId="77777777" w:rsidR="0038199F" w:rsidRPr="00B6066C" w:rsidRDefault="0038199F" w:rsidP="00D238E9">
            <w:pPr>
              <w:numPr>
                <w:ilvl w:val="0"/>
                <w:numId w:val="60"/>
              </w:numPr>
              <w:snapToGrid w:val="0"/>
              <w:jc w:val="both"/>
              <w:rPr>
                <w:rFonts w:ascii="Calibri" w:hAnsi="Calibri"/>
                <w:i/>
                <w:sz w:val="20"/>
                <w:szCs w:val="20"/>
              </w:rPr>
            </w:pPr>
            <w:r w:rsidRPr="00B6066C">
              <w:rPr>
                <w:rFonts w:ascii="Calibri" w:hAnsi="Calibri" w:cs="Arial"/>
                <w:i/>
                <w:lang w:val="en-GB"/>
              </w:rPr>
              <w:t xml:space="preserve">Produced </w:t>
            </w:r>
            <w:r w:rsidR="00C80AC6" w:rsidRPr="00B6066C">
              <w:rPr>
                <w:rFonts w:ascii="Calibri" w:hAnsi="Calibri" w:cs="Arial"/>
                <w:i/>
                <w:lang w:val="en-GB"/>
              </w:rPr>
              <w:t>1 issue brief and 2 newsletters on the project</w:t>
            </w:r>
            <w:r w:rsidR="00391CA2">
              <w:rPr>
                <w:rFonts w:ascii="Calibri" w:hAnsi="Calibri" w:cs="Arial"/>
                <w:i/>
                <w:lang w:val="en-GB"/>
              </w:rPr>
              <w:t>, which were widely disseminated</w:t>
            </w:r>
            <w:r w:rsidR="00C80AC6" w:rsidRPr="00B6066C">
              <w:rPr>
                <w:rFonts w:ascii="Calibri" w:hAnsi="Calibri" w:cs="Arial"/>
                <w:i/>
                <w:lang w:val="en-GB"/>
              </w:rPr>
              <w:t xml:space="preserve"> </w:t>
            </w:r>
          </w:p>
          <w:p w14:paraId="54E48D09" w14:textId="77777777" w:rsidR="00C80AC6" w:rsidRPr="00B6066C" w:rsidRDefault="00DD402F" w:rsidP="0050041E">
            <w:pPr>
              <w:numPr>
                <w:ilvl w:val="0"/>
                <w:numId w:val="60"/>
              </w:numPr>
              <w:snapToGrid w:val="0"/>
              <w:jc w:val="both"/>
              <w:rPr>
                <w:rFonts w:ascii="Calibri" w:hAnsi="Calibri"/>
                <w:i/>
                <w:sz w:val="20"/>
                <w:szCs w:val="20"/>
              </w:rPr>
            </w:pPr>
            <w:r w:rsidRPr="00B6066C">
              <w:rPr>
                <w:rFonts w:ascii="Calibri" w:hAnsi="Calibri" w:cs="Arial"/>
                <w:i/>
                <w:lang w:val="en-GB"/>
              </w:rPr>
              <w:t>A</w:t>
            </w:r>
            <w:r w:rsidR="00C80AC6" w:rsidRPr="00B6066C">
              <w:rPr>
                <w:rFonts w:ascii="Calibri" w:hAnsi="Calibri" w:cs="Arial"/>
                <w:i/>
                <w:lang w:val="en-GB"/>
              </w:rPr>
              <w:t>ssist</w:t>
            </w:r>
            <w:r w:rsidR="0038199F" w:rsidRPr="00B6066C">
              <w:rPr>
                <w:rFonts w:ascii="Calibri" w:hAnsi="Calibri" w:cs="Arial"/>
                <w:i/>
                <w:lang w:val="en-GB"/>
              </w:rPr>
              <w:t>ed</w:t>
            </w:r>
            <w:r w:rsidR="00C80AC6" w:rsidRPr="00B6066C">
              <w:rPr>
                <w:rFonts w:ascii="Calibri" w:hAnsi="Calibri" w:cs="Arial"/>
                <w:i/>
                <w:lang w:val="en-GB"/>
              </w:rPr>
              <w:t xml:space="preserve"> with the </w:t>
            </w:r>
            <w:r w:rsidR="0038199F" w:rsidRPr="00B6066C">
              <w:rPr>
                <w:rFonts w:ascii="Calibri" w:hAnsi="Calibri" w:cs="Arial"/>
                <w:i/>
                <w:lang w:val="en-GB"/>
              </w:rPr>
              <w:t xml:space="preserve">move </w:t>
            </w:r>
            <w:r w:rsidR="00C80AC6" w:rsidRPr="00B6066C">
              <w:rPr>
                <w:rFonts w:ascii="Calibri" w:hAnsi="Calibri" w:cs="Arial"/>
                <w:i/>
                <w:lang w:val="en-GB"/>
              </w:rPr>
              <w:t>of the CGPC Technical Secretariat to CAHFSA</w:t>
            </w:r>
            <w:r w:rsidR="002037D8" w:rsidRPr="00B6066C">
              <w:rPr>
                <w:rFonts w:ascii="Calibri" w:hAnsi="Calibri" w:cs="Arial"/>
                <w:i/>
                <w:lang w:val="en-GB"/>
              </w:rPr>
              <w:t>,</w:t>
            </w:r>
            <w:r w:rsidR="00B6066C">
              <w:rPr>
                <w:rFonts w:ascii="Calibri" w:hAnsi="Calibri" w:cs="Arial"/>
                <w:i/>
                <w:lang w:val="en-GB"/>
              </w:rPr>
              <w:t xml:space="preserve"> by</w:t>
            </w:r>
            <w:r w:rsidR="002037D8" w:rsidRPr="00B6066C">
              <w:rPr>
                <w:rFonts w:ascii="Calibri" w:hAnsi="Calibri" w:cs="Arial"/>
                <w:i/>
                <w:lang w:val="en-GB"/>
              </w:rPr>
              <w:t xml:space="preserve"> providing available </w:t>
            </w:r>
            <w:r w:rsidR="00B6066C">
              <w:rPr>
                <w:rFonts w:ascii="Calibri" w:hAnsi="Calibri" w:cs="Arial"/>
                <w:i/>
                <w:lang w:val="en-GB"/>
              </w:rPr>
              <w:t xml:space="preserve">CGPC </w:t>
            </w:r>
            <w:r w:rsidR="002037D8" w:rsidRPr="00B6066C">
              <w:rPr>
                <w:rFonts w:ascii="Calibri" w:hAnsi="Calibri" w:cs="Arial"/>
                <w:i/>
                <w:lang w:val="en-GB"/>
              </w:rPr>
              <w:t xml:space="preserve">electronic records and </w:t>
            </w:r>
            <w:r w:rsidR="00B6066C">
              <w:rPr>
                <w:rFonts w:ascii="Calibri" w:hAnsi="Calibri" w:cs="Arial"/>
                <w:i/>
                <w:lang w:val="en-GB"/>
              </w:rPr>
              <w:t xml:space="preserve">past </w:t>
            </w:r>
            <w:r w:rsidR="002037D8" w:rsidRPr="00B6066C">
              <w:rPr>
                <w:rFonts w:ascii="Calibri" w:hAnsi="Calibri" w:cs="Arial"/>
                <w:i/>
                <w:lang w:val="en-GB"/>
              </w:rPr>
              <w:t>reports</w:t>
            </w:r>
            <w:r w:rsidR="00B6066C">
              <w:rPr>
                <w:rFonts w:ascii="Calibri" w:hAnsi="Calibri" w:cs="Arial"/>
                <w:i/>
                <w:lang w:val="en-GB"/>
              </w:rPr>
              <w:t xml:space="preserve"> for</w:t>
            </w:r>
            <w:r w:rsidR="002037D8" w:rsidRPr="00B6066C">
              <w:rPr>
                <w:rFonts w:ascii="Calibri" w:hAnsi="Calibri" w:cs="Arial"/>
                <w:i/>
                <w:lang w:val="en-GB"/>
              </w:rPr>
              <w:t xml:space="preserve"> the</w:t>
            </w:r>
            <w:r w:rsidR="00B6066C">
              <w:rPr>
                <w:rFonts w:ascii="Calibri" w:hAnsi="Calibri" w:cs="Arial"/>
                <w:i/>
                <w:lang w:val="en-GB"/>
              </w:rPr>
              <w:t>ir</w:t>
            </w:r>
            <w:r w:rsidR="002037D8" w:rsidRPr="00B6066C">
              <w:rPr>
                <w:rFonts w:ascii="Calibri" w:hAnsi="Calibri" w:cs="Arial"/>
                <w:i/>
                <w:lang w:val="en-GB"/>
              </w:rPr>
              <w:t xml:space="preserve"> office</w:t>
            </w:r>
            <w:r w:rsidR="00B6066C">
              <w:rPr>
                <w:rFonts w:ascii="Calibri" w:hAnsi="Calibri" w:cs="Arial"/>
                <w:i/>
                <w:lang w:val="en-GB"/>
              </w:rPr>
              <w:t xml:space="preserve"> files</w:t>
            </w:r>
            <w:r w:rsidR="00C80AC6" w:rsidRPr="00B6066C">
              <w:rPr>
                <w:rFonts w:ascii="Calibri" w:hAnsi="Calibri" w:cs="Arial"/>
                <w:i/>
                <w:lang w:val="en-GB"/>
              </w:rPr>
              <w:t xml:space="preserve"> </w:t>
            </w:r>
          </w:p>
          <w:p w14:paraId="5F0367FC" w14:textId="77777777" w:rsidR="007C0516" w:rsidRPr="00B6066C" w:rsidRDefault="007C0516" w:rsidP="00DD402F">
            <w:pPr>
              <w:snapToGrid w:val="0"/>
              <w:ind w:left="720"/>
              <w:jc w:val="both"/>
              <w:rPr>
                <w:rFonts w:ascii="Calibri" w:hAnsi="Calibri"/>
                <w:i/>
                <w:sz w:val="20"/>
                <w:szCs w:val="20"/>
              </w:rPr>
            </w:pPr>
          </w:p>
          <w:p w14:paraId="20B926F5" w14:textId="77777777" w:rsidR="00DD402F" w:rsidRPr="00DD402F" w:rsidRDefault="00DD402F" w:rsidP="00DD402F">
            <w:pPr>
              <w:snapToGrid w:val="0"/>
              <w:ind w:left="720"/>
              <w:jc w:val="both"/>
              <w:rPr>
                <w:rFonts w:ascii="Calibri" w:hAnsi="Calibri"/>
                <w:i/>
                <w:sz w:val="20"/>
                <w:szCs w:val="20"/>
                <w:highlight w:val="yellow"/>
              </w:rPr>
            </w:pPr>
          </w:p>
          <w:p w14:paraId="7A185ADE" w14:textId="77777777" w:rsidR="007C0516" w:rsidRDefault="007C0516" w:rsidP="00CB26ED">
            <w:pPr>
              <w:snapToGrid w:val="0"/>
              <w:jc w:val="both"/>
              <w:rPr>
                <w:rFonts w:ascii="Calibri" w:hAnsi="Calibri"/>
              </w:rPr>
            </w:pPr>
            <w:r>
              <w:rPr>
                <w:rFonts w:ascii="Calibri" w:hAnsi="Calibri"/>
                <w:b/>
              </w:rPr>
              <w:t>What are the m</w:t>
            </w:r>
            <w:r w:rsidRPr="000C10F2">
              <w:rPr>
                <w:rFonts w:ascii="Calibri" w:hAnsi="Calibri"/>
                <w:b/>
              </w:rPr>
              <w:t>ajor challenges</w:t>
            </w:r>
            <w:r>
              <w:rPr>
                <w:rFonts w:ascii="Calibri" w:hAnsi="Calibri"/>
                <w:b/>
              </w:rPr>
              <w:t xml:space="preserve"> the project has experienced during this reporting period?</w:t>
            </w:r>
          </w:p>
          <w:p w14:paraId="1362FCFF" w14:textId="77777777" w:rsidR="007C0516" w:rsidRDefault="007C0516" w:rsidP="00CB26ED">
            <w:pPr>
              <w:snapToGrid w:val="0"/>
              <w:jc w:val="both"/>
              <w:rPr>
                <w:rFonts w:ascii="Calibri" w:hAnsi="Calibri"/>
                <w:b/>
                <w:sz w:val="16"/>
                <w:szCs w:val="16"/>
              </w:rPr>
            </w:pPr>
            <w:r w:rsidRPr="002E3639">
              <w:rPr>
                <w:rFonts w:ascii="Calibri" w:hAnsi="Calibri"/>
                <w:b/>
                <w:sz w:val="16"/>
                <w:szCs w:val="16"/>
              </w:rPr>
              <w:t>Max 200 words:</w:t>
            </w:r>
          </w:p>
          <w:p w14:paraId="57909056" w14:textId="77777777" w:rsidR="00CD5629" w:rsidRDefault="00CD5629" w:rsidP="00CB26ED">
            <w:pPr>
              <w:snapToGrid w:val="0"/>
              <w:jc w:val="both"/>
              <w:rPr>
                <w:rFonts w:ascii="Calibri" w:hAnsi="Calibri"/>
                <w:b/>
                <w:sz w:val="16"/>
                <w:szCs w:val="16"/>
              </w:rPr>
            </w:pPr>
          </w:p>
          <w:p w14:paraId="5FFE1AF1" w14:textId="77777777" w:rsidR="006D4471" w:rsidRPr="00B6066C" w:rsidRDefault="006D4471" w:rsidP="00CB26ED">
            <w:pPr>
              <w:snapToGrid w:val="0"/>
              <w:jc w:val="both"/>
              <w:rPr>
                <w:rFonts w:ascii="Calibri" w:hAnsi="Calibri"/>
                <w:i/>
                <w:sz w:val="20"/>
                <w:szCs w:val="20"/>
              </w:rPr>
            </w:pPr>
            <w:r w:rsidRPr="00B6066C">
              <w:rPr>
                <w:rFonts w:ascii="Calibri" w:hAnsi="Calibri"/>
                <w:i/>
                <w:sz w:val="20"/>
                <w:szCs w:val="20"/>
              </w:rPr>
              <w:t xml:space="preserve">During the reporting period, </w:t>
            </w:r>
            <w:r w:rsidR="00D238E9" w:rsidRPr="00B6066C">
              <w:rPr>
                <w:rFonts w:ascii="Calibri" w:hAnsi="Calibri"/>
                <w:i/>
                <w:sz w:val="20"/>
                <w:szCs w:val="20"/>
              </w:rPr>
              <w:t>challenges encountered related to timeliness of implementation of activities</w:t>
            </w:r>
            <w:r w:rsidR="00CD5629" w:rsidRPr="00B6066C">
              <w:rPr>
                <w:rFonts w:ascii="Calibri" w:hAnsi="Calibri"/>
                <w:i/>
                <w:sz w:val="20"/>
                <w:szCs w:val="20"/>
              </w:rPr>
              <w:t xml:space="preserve"> due to several factors</w:t>
            </w:r>
            <w:r w:rsidR="00D238E9" w:rsidRPr="00B6066C">
              <w:rPr>
                <w:rFonts w:ascii="Calibri" w:hAnsi="Calibri"/>
                <w:i/>
                <w:sz w:val="20"/>
                <w:szCs w:val="20"/>
              </w:rPr>
              <w:t xml:space="preserve">. </w:t>
            </w:r>
            <w:r w:rsidR="00CD5629" w:rsidRPr="00B6066C">
              <w:rPr>
                <w:rFonts w:ascii="Calibri" w:hAnsi="Calibri"/>
                <w:i/>
                <w:sz w:val="20"/>
                <w:szCs w:val="20"/>
              </w:rPr>
              <w:t>Project countries respond at different rates to the implementation of activities and response to requests for information to inform, plan and implement activities. In most cases, NPC need the support of other colleagues in the same or other Ministries/Agencies in order to plan/implement activ</w:t>
            </w:r>
            <w:r w:rsidR="00391CA2">
              <w:rPr>
                <w:rFonts w:ascii="Calibri" w:hAnsi="Calibri"/>
                <w:i/>
                <w:sz w:val="20"/>
                <w:szCs w:val="20"/>
              </w:rPr>
              <w:t>ities. Sometimes the bureaucratic process seems almost insurmountable</w:t>
            </w:r>
            <w:r w:rsidR="00CD5629" w:rsidRPr="00B6066C">
              <w:rPr>
                <w:rFonts w:ascii="Calibri" w:hAnsi="Calibri"/>
                <w:i/>
                <w:sz w:val="20"/>
                <w:szCs w:val="20"/>
              </w:rPr>
              <w:t xml:space="preserve">! Despite these challenges, </w:t>
            </w:r>
            <w:r w:rsidR="00391CA2">
              <w:rPr>
                <w:rFonts w:ascii="Calibri" w:hAnsi="Calibri"/>
                <w:i/>
                <w:sz w:val="20"/>
                <w:szCs w:val="20"/>
              </w:rPr>
              <w:t>the</w:t>
            </w:r>
            <w:r w:rsidR="00CD5629" w:rsidRPr="00B6066C">
              <w:rPr>
                <w:rFonts w:ascii="Calibri" w:hAnsi="Calibri"/>
                <w:i/>
                <w:sz w:val="20"/>
                <w:szCs w:val="20"/>
              </w:rPr>
              <w:t xml:space="preserve"> implement</w:t>
            </w:r>
            <w:r w:rsidR="00391CA2">
              <w:rPr>
                <w:rFonts w:ascii="Calibri" w:hAnsi="Calibri"/>
                <w:i/>
                <w:sz w:val="20"/>
                <w:szCs w:val="20"/>
              </w:rPr>
              <w:t>ation of</w:t>
            </w:r>
            <w:r w:rsidR="00CD5629" w:rsidRPr="00B6066C">
              <w:rPr>
                <w:rFonts w:ascii="Calibri" w:hAnsi="Calibri"/>
                <w:i/>
                <w:sz w:val="20"/>
                <w:szCs w:val="20"/>
              </w:rPr>
              <w:t xml:space="preserve"> the project </w:t>
            </w:r>
            <w:r w:rsidR="00391CA2">
              <w:rPr>
                <w:rFonts w:ascii="Calibri" w:hAnsi="Calibri"/>
                <w:i/>
                <w:sz w:val="20"/>
                <w:szCs w:val="20"/>
              </w:rPr>
              <w:t>continued unabated.</w:t>
            </w:r>
            <w:r w:rsidR="00CD5629" w:rsidRPr="00B6066C">
              <w:rPr>
                <w:rFonts w:ascii="Calibri" w:hAnsi="Calibri"/>
                <w:i/>
                <w:sz w:val="20"/>
                <w:szCs w:val="20"/>
              </w:rPr>
              <w:t xml:space="preserve"> </w:t>
            </w:r>
            <w:r w:rsidRPr="00B6066C">
              <w:rPr>
                <w:rFonts w:ascii="Calibri" w:hAnsi="Calibri"/>
                <w:i/>
                <w:sz w:val="20"/>
                <w:szCs w:val="20"/>
              </w:rPr>
              <w:t>In 2 countries,</w:t>
            </w:r>
            <w:r w:rsidR="00391CA2">
              <w:rPr>
                <w:rFonts w:ascii="Calibri" w:hAnsi="Calibri"/>
                <w:i/>
                <w:sz w:val="20"/>
                <w:szCs w:val="20"/>
              </w:rPr>
              <w:t xml:space="preserve"> a few</w:t>
            </w:r>
            <w:r w:rsidRPr="00B6066C">
              <w:rPr>
                <w:rFonts w:ascii="Calibri" w:hAnsi="Calibri"/>
                <w:i/>
                <w:sz w:val="20"/>
                <w:szCs w:val="20"/>
              </w:rPr>
              <w:t xml:space="preserve"> activities were affected due to political uncertainty.</w:t>
            </w:r>
            <w:r w:rsidR="00CD5629" w:rsidRPr="00B6066C">
              <w:rPr>
                <w:rFonts w:ascii="Calibri" w:hAnsi="Calibri"/>
                <w:i/>
                <w:sz w:val="20"/>
                <w:szCs w:val="20"/>
              </w:rPr>
              <w:t xml:space="preserve"> The adven</w:t>
            </w:r>
            <w:r w:rsidR="00391CA2">
              <w:rPr>
                <w:rFonts w:ascii="Calibri" w:hAnsi="Calibri"/>
                <w:i/>
                <w:sz w:val="20"/>
                <w:szCs w:val="20"/>
              </w:rPr>
              <w:t>t of the COVID-19 pandemic has p</w:t>
            </w:r>
            <w:r w:rsidR="00CD5629" w:rsidRPr="00B6066C">
              <w:rPr>
                <w:rFonts w:ascii="Calibri" w:hAnsi="Calibri"/>
                <w:i/>
                <w:sz w:val="20"/>
                <w:szCs w:val="20"/>
              </w:rPr>
              <w:t xml:space="preserve">ut a halt to activities </w:t>
            </w:r>
            <w:r w:rsidR="00391CA2">
              <w:rPr>
                <w:rFonts w:ascii="Calibri" w:hAnsi="Calibri"/>
                <w:i/>
                <w:sz w:val="20"/>
                <w:szCs w:val="20"/>
              </w:rPr>
              <w:t xml:space="preserve">that require </w:t>
            </w:r>
            <w:r w:rsidR="00CD5629" w:rsidRPr="00B6066C">
              <w:rPr>
                <w:rFonts w:ascii="Calibri" w:hAnsi="Calibri"/>
                <w:i/>
                <w:sz w:val="20"/>
                <w:szCs w:val="20"/>
              </w:rPr>
              <w:t xml:space="preserve">physical participation and field work. </w:t>
            </w:r>
            <w:r w:rsidR="00391CA2">
              <w:rPr>
                <w:rFonts w:ascii="Calibri" w:hAnsi="Calibri"/>
                <w:i/>
                <w:sz w:val="20"/>
                <w:szCs w:val="20"/>
              </w:rPr>
              <w:t>These have i</w:t>
            </w:r>
            <w:r w:rsidR="00CD5629" w:rsidRPr="00B6066C">
              <w:rPr>
                <w:rFonts w:ascii="Calibri" w:hAnsi="Calibri"/>
                <w:i/>
                <w:sz w:val="20"/>
                <w:szCs w:val="20"/>
              </w:rPr>
              <w:t>ncluded meetings of the technical working group</w:t>
            </w:r>
            <w:r w:rsidRPr="00B6066C">
              <w:rPr>
                <w:rFonts w:ascii="Calibri" w:hAnsi="Calibri"/>
                <w:i/>
                <w:sz w:val="20"/>
                <w:szCs w:val="20"/>
              </w:rPr>
              <w:t xml:space="preserve"> to evaluate pesticide registration applications</w:t>
            </w:r>
            <w:r w:rsidR="00CD5629" w:rsidRPr="00B6066C">
              <w:rPr>
                <w:rFonts w:ascii="Calibri" w:hAnsi="Calibri"/>
                <w:i/>
                <w:sz w:val="20"/>
                <w:szCs w:val="20"/>
              </w:rPr>
              <w:t xml:space="preserve">, </w:t>
            </w:r>
            <w:r w:rsidRPr="00B6066C">
              <w:rPr>
                <w:rFonts w:ascii="Calibri" w:hAnsi="Calibri"/>
                <w:i/>
                <w:sz w:val="20"/>
                <w:szCs w:val="20"/>
              </w:rPr>
              <w:t xml:space="preserve">field work and </w:t>
            </w:r>
            <w:r w:rsidR="00CD5629" w:rsidRPr="00B6066C">
              <w:rPr>
                <w:rFonts w:ascii="Calibri" w:hAnsi="Calibri"/>
                <w:i/>
                <w:sz w:val="20"/>
                <w:szCs w:val="20"/>
              </w:rPr>
              <w:t>surveys on empty pesticides container management</w:t>
            </w:r>
            <w:r w:rsidRPr="00B6066C">
              <w:rPr>
                <w:rFonts w:ascii="Calibri" w:hAnsi="Calibri"/>
                <w:i/>
                <w:sz w:val="20"/>
                <w:szCs w:val="20"/>
              </w:rPr>
              <w:t xml:space="preserve"> and disposal</w:t>
            </w:r>
            <w:r w:rsidR="00CD5629" w:rsidRPr="00B6066C">
              <w:rPr>
                <w:rFonts w:ascii="Calibri" w:hAnsi="Calibri"/>
                <w:i/>
                <w:sz w:val="20"/>
                <w:szCs w:val="20"/>
              </w:rPr>
              <w:t xml:space="preserve"> and HHPs use; verification of inventories of PCBs wastes and oils; pilot empty pesticides container management networks in agricultural districts</w:t>
            </w:r>
            <w:r w:rsidRPr="00B6066C">
              <w:rPr>
                <w:rFonts w:ascii="Calibri" w:hAnsi="Calibri"/>
                <w:i/>
                <w:sz w:val="20"/>
                <w:szCs w:val="20"/>
              </w:rPr>
              <w:t xml:space="preserve">; planning for the training of soil technicians on contaminated soil characterization and remediation; planning of project steering committee and CGPC meetings and the timing </w:t>
            </w:r>
            <w:r w:rsidRPr="00B6066C">
              <w:rPr>
                <w:rFonts w:ascii="Calibri" w:hAnsi="Calibri"/>
                <w:i/>
                <w:sz w:val="20"/>
                <w:szCs w:val="20"/>
              </w:rPr>
              <w:lastRenderedPageBreak/>
              <w:t xml:space="preserve">of the project terminal workshop and evaluation. </w:t>
            </w:r>
            <w:r w:rsidR="00CD5629" w:rsidRPr="00B6066C">
              <w:rPr>
                <w:rFonts w:ascii="Calibri" w:hAnsi="Calibri"/>
                <w:i/>
                <w:sz w:val="20"/>
                <w:szCs w:val="20"/>
              </w:rPr>
              <w:t xml:space="preserve">  </w:t>
            </w:r>
            <w:r w:rsidR="002037D8" w:rsidRPr="00B6066C">
              <w:rPr>
                <w:rFonts w:ascii="Calibri" w:hAnsi="Calibri"/>
                <w:i/>
                <w:sz w:val="20"/>
                <w:szCs w:val="20"/>
              </w:rPr>
              <w:t xml:space="preserve">Some countries seem to be managing the pandemic better and may be back at work earlier than others if there is no resurgence. </w:t>
            </w:r>
            <w:r w:rsidR="00391CA2">
              <w:rPr>
                <w:rFonts w:ascii="Calibri" w:hAnsi="Calibri"/>
                <w:i/>
                <w:sz w:val="20"/>
                <w:szCs w:val="20"/>
              </w:rPr>
              <w:t>To mitigate the unanticipated delays caused by the COVID-19 pandemic, t</w:t>
            </w:r>
            <w:r w:rsidR="002037D8" w:rsidRPr="00B6066C">
              <w:rPr>
                <w:rFonts w:ascii="Calibri" w:hAnsi="Calibri"/>
                <w:i/>
                <w:sz w:val="20"/>
                <w:szCs w:val="20"/>
              </w:rPr>
              <w:t>he National Project C</w:t>
            </w:r>
            <w:r w:rsidR="00391CA2">
              <w:rPr>
                <w:rFonts w:ascii="Calibri" w:hAnsi="Calibri"/>
                <w:i/>
                <w:sz w:val="20"/>
                <w:szCs w:val="20"/>
              </w:rPr>
              <w:t>oordinators have requested a</w:t>
            </w:r>
            <w:r w:rsidR="002037D8" w:rsidRPr="00B6066C">
              <w:rPr>
                <w:rFonts w:ascii="Calibri" w:hAnsi="Calibri"/>
                <w:i/>
                <w:sz w:val="20"/>
                <w:szCs w:val="20"/>
              </w:rPr>
              <w:t xml:space="preserve"> </w:t>
            </w:r>
            <w:r w:rsidR="00B6066C" w:rsidRPr="00B6066C">
              <w:rPr>
                <w:rFonts w:ascii="Calibri" w:hAnsi="Calibri"/>
                <w:i/>
                <w:sz w:val="20"/>
                <w:szCs w:val="20"/>
              </w:rPr>
              <w:t>6-month</w:t>
            </w:r>
            <w:r w:rsidR="002037D8" w:rsidRPr="00B6066C">
              <w:rPr>
                <w:rFonts w:ascii="Calibri" w:hAnsi="Calibri"/>
                <w:i/>
                <w:sz w:val="20"/>
                <w:szCs w:val="20"/>
              </w:rPr>
              <w:t xml:space="preserve"> extension to allow implementation and completion of certain project activities, the timing of which may have to be adjusted accordingly, if the request is granted. </w:t>
            </w:r>
          </w:p>
          <w:p w14:paraId="325C7860" w14:textId="77777777" w:rsidR="006D4471" w:rsidRPr="00B6066C" w:rsidRDefault="006D4471" w:rsidP="00CB26ED">
            <w:pPr>
              <w:snapToGrid w:val="0"/>
              <w:jc w:val="both"/>
              <w:rPr>
                <w:rFonts w:ascii="Calibri" w:hAnsi="Calibri"/>
                <w:i/>
                <w:sz w:val="20"/>
                <w:szCs w:val="20"/>
              </w:rPr>
            </w:pPr>
          </w:p>
          <w:p w14:paraId="2082D923" w14:textId="77777777" w:rsidR="006D4471" w:rsidRDefault="006D4471" w:rsidP="00CB26ED">
            <w:pPr>
              <w:snapToGrid w:val="0"/>
              <w:jc w:val="both"/>
              <w:rPr>
                <w:rFonts w:ascii="Calibri" w:hAnsi="Calibri"/>
                <w:i/>
                <w:sz w:val="20"/>
                <w:szCs w:val="20"/>
                <w:highlight w:val="yellow"/>
              </w:rPr>
            </w:pPr>
          </w:p>
          <w:p w14:paraId="56D0DA85" w14:textId="77777777" w:rsidR="00D238E9" w:rsidRPr="000C10F2" w:rsidRDefault="00D238E9" w:rsidP="00CB26ED">
            <w:pPr>
              <w:snapToGrid w:val="0"/>
              <w:jc w:val="both"/>
              <w:rPr>
                <w:rFonts w:ascii="Calibri" w:hAnsi="Calibri"/>
                <w:i/>
                <w:sz w:val="18"/>
                <w:szCs w:val="18"/>
              </w:rPr>
            </w:pPr>
          </w:p>
        </w:tc>
      </w:tr>
    </w:tbl>
    <w:p w14:paraId="5855D723" w14:textId="77777777" w:rsidR="00A63E75" w:rsidRPr="00E63D62" w:rsidRDefault="00122F3B">
      <w:pPr>
        <w:keepNext/>
        <w:rPr>
          <w:rFonts w:ascii="Calibri" w:hAnsi="Calibri" w:cs="Arial"/>
          <w:b/>
          <w:i/>
          <w:lang w:val="en-GB"/>
        </w:rPr>
      </w:pPr>
      <w:r>
        <w:rPr>
          <w:rFonts w:ascii="Calibri" w:hAnsi="Calibri" w:cs="Arial"/>
          <w:b/>
          <w:lang w:val="en-GB"/>
        </w:rPr>
        <w:lastRenderedPageBreak/>
        <w:t xml:space="preserve">Development Objective Ratings, Implementation Progress Ratings and Overall Assessment </w:t>
      </w:r>
      <w:r w:rsidR="00A63E75" w:rsidRPr="00E63D62">
        <w:rPr>
          <w:rFonts w:ascii="Calibri" w:hAnsi="Calibri" w:cs="Arial"/>
          <w:b/>
          <w:i/>
          <w:lang w:val="en-GB"/>
        </w:rPr>
        <w:t xml:space="preserve"> </w:t>
      </w:r>
    </w:p>
    <w:p w14:paraId="702B3BDE" w14:textId="77777777" w:rsidR="007313C8" w:rsidRPr="00E63D62" w:rsidRDefault="007313C8">
      <w:pPr>
        <w:keepNext/>
        <w:rPr>
          <w:rFonts w:ascii="Calibri" w:hAnsi="Calibri" w:cs="Arial"/>
          <w:b/>
          <w:i/>
          <w:lang w:val="en-GB"/>
        </w:rPr>
      </w:pPr>
    </w:p>
    <w:tbl>
      <w:tblPr>
        <w:tblW w:w="13603" w:type="dxa"/>
        <w:tblInd w:w="-40" w:type="dxa"/>
        <w:tblLayout w:type="fixed"/>
        <w:tblLook w:val="0000" w:firstRow="0" w:lastRow="0" w:firstColumn="0" w:lastColumn="0" w:noHBand="0" w:noVBand="0"/>
      </w:tblPr>
      <w:tblGrid>
        <w:gridCol w:w="2292"/>
        <w:gridCol w:w="1877"/>
        <w:gridCol w:w="2145"/>
        <w:gridCol w:w="7289"/>
      </w:tblGrid>
      <w:tr w:rsidR="00AF44DB" w:rsidRPr="00E63D62" w14:paraId="0F5499C8" w14:textId="77777777" w:rsidTr="00485DC4">
        <w:trPr>
          <w:cantSplit/>
          <w:trHeight w:val="732"/>
        </w:trPr>
        <w:tc>
          <w:tcPr>
            <w:tcW w:w="2292" w:type="dxa"/>
            <w:tcBorders>
              <w:top w:val="nil"/>
              <w:bottom w:val="single" w:sz="4" w:space="0" w:color="000000"/>
            </w:tcBorders>
            <w:shd w:val="clear" w:color="auto" w:fill="FFFFFF"/>
          </w:tcPr>
          <w:p w14:paraId="45A4B1E7" w14:textId="77777777" w:rsidR="00AF44DB" w:rsidRPr="00E63D62" w:rsidRDefault="00AF44DB" w:rsidP="00AD7FD3">
            <w:pPr>
              <w:suppressAutoHyphens w:val="0"/>
              <w:rPr>
                <w:rFonts w:ascii="Calibri" w:hAnsi="Calibri" w:cs="Arial"/>
                <w:b/>
                <w:lang w:val="en-GB"/>
              </w:rPr>
            </w:pPr>
          </w:p>
        </w:tc>
        <w:tc>
          <w:tcPr>
            <w:tcW w:w="1877"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5A49C74E" w14:textId="77777777" w:rsidR="00AF44DB" w:rsidRPr="00E63D62" w:rsidRDefault="00065F5A" w:rsidP="002252DC">
            <w:pPr>
              <w:snapToGrid w:val="0"/>
              <w:jc w:val="center"/>
              <w:rPr>
                <w:rFonts w:ascii="Calibri" w:hAnsi="Calibri" w:cs="Arial"/>
                <w:b/>
                <w:lang w:val="en-GB"/>
              </w:rPr>
            </w:pPr>
            <w:r>
              <w:rPr>
                <w:rFonts w:ascii="Calibri" w:hAnsi="Calibri" w:cs="Arial"/>
                <w:b/>
                <w:lang w:val="en-GB"/>
              </w:rPr>
              <w:t>FY</w:t>
            </w:r>
            <w:r w:rsidR="00EB3686">
              <w:rPr>
                <w:rFonts w:ascii="Calibri" w:hAnsi="Calibri" w:cs="Arial"/>
                <w:b/>
                <w:lang w:val="en-GB"/>
              </w:rPr>
              <w:t>2020</w:t>
            </w:r>
            <w:r w:rsidR="00AF44DB" w:rsidRPr="00E63D62">
              <w:rPr>
                <w:rFonts w:ascii="Calibri" w:hAnsi="Calibri" w:cs="Arial"/>
                <w:b/>
                <w:lang w:val="en-GB"/>
              </w:rPr>
              <w:t xml:space="preserve"> </w:t>
            </w:r>
            <w:r w:rsidR="002D0F1C">
              <w:rPr>
                <w:rFonts w:ascii="Calibri" w:hAnsi="Calibri" w:cs="Arial"/>
                <w:b/>
                <w:lang w:val="en-GB"/>
              </w:rPr>
              <w:t xml:space="preserve">Development Objective </w:t>
            </w:r>
            <w:r w:rsidR="00AF44DB" w:rsidRPr="00E63D62">
              <w:rPr>
                <w:rFonts w:ascii="Calibri" w:hAnsi="Calibri" w:cs="Arial"/>
                <w:b/>
                <w:lang w:val="en-GB"/>
              </w:rPr>
              <w:t>rating</w:t>
            </w:r>
            <w:r w:rsidR="002D0F1C">
              <w:rPr>
                <w:rStyle w:val="FootnoteReference"/>
                <w:rFonts w:ascii="Calibri" w:hAnsi="Calibri" w:cs="Arial"/>
                <w:b/>
                <w:lang w:val="en-GB"/>
              </w:rPr>
              <w:footnoteReference w:id="15"/>
            </w:r>
          </w:p>
        </w:tc>
        <w:tc>
          <w:tcPr>
            <w:tcW w:w="2145" w:type="dxa"/>
            <w:tcBorders>
              <w:top w:val="single" w:sz="4" w:space="0" w:color="000000"/>
              <w:left w:val="single" w:sz="4" w:space="0" w:color="000000"/>
              <w:bottom w:val="single" w:sz="4" w:space="0" w:color="000000"/>
            </w:tcBorders>
            <w:shd w:val="clear" w:color="auto" w:fill="ACB9CA"/>
            <w:vAlign w:val="center"/>
          </w:tcPr>
          <w:p w14:paraId="5B6FD3C0" w14:textId="77777777" w:rsidR="00065F5A" w:rsidRDefault="00065F5A" w:rsidP="002252DC">
            <w:pPr>
              <w:snapToGrid w:val="0"/>
              <w:jc w:val="center"/>
              <w:rPr>
                <w:rFonts w:ascii="Calibri" w:hAnsi="Calibri" w:cs="Arial"/>
                <w:b/>
                <w:lang w:val="en-GB"/>
              </w:rPr>
            </w:pPr>
            <w:r>
              <w:rPr>
                <w:rFonts w:ascii="Calibri" w:hAnsi="Calibri" w:cs="Arial"/>
                <w:b/>
                <w:lang w:val="en-GB"/>
              </w:rPr>
              <w:t>FY</w:t>
            </w:r>
            <w:r w:rsidR="00EB3686">
              <w:rPr>
                <w:rFonts w:ascii="Calibri" w:hAnsi="Calibri" w:cs="Arial"/>
                <w:b/>
                <w:lang w:val="en-GB"/>
              </w:rPr>
              <w:t>2020</w:t>
            </w:r>
            <w:r w:rsidR="00122F3B">
              <w:rPr>
                <w:rFonts w:ascii="Calibri" w:hAnsi="Calibri" w:cs="Arial"/>
                <w:b/>
                <w:lang w:val="en-GB"/>
              </w:rPr>
              <w:t xml:space="preserve"> Implementation Progress</w:t>
            </w:r>
          </w:p>
          <w:p w14:paraId="6C1B5379" w14:textId="77777777" w:rsidR="00AF44DB" w:rsidRPr="00E63D62" w:rsidRDefault="00AF44DB" w:rsidP="00223CB9">
            <w:pPr>
              <w:snapToGrid w:val="0"/>
              <w:jc w:val="center"/>
              <w:rPr>
                <w:rFonts w:ascii="Calibri" w:hAnsi="Calibri" w:cs="Arial"/>
                <w:b/>
                <w:lang w:val="en-GB"/>
              </w:rPr>
            </w:pPr>
            <w:r w:rsidRPr="00E63D62">
              <w:rPr>
                <w:rFonts w:ascii="Calibri" w:hAnsi="Calibri" w:cs="Arial"/>
                <w:b/>
                <w:lang w:val="en-GB"/>
              </w:rPr>
              <w:t>rating</w:t>
            </w:r>
            <w:r w:rsidR="009E4836">
              <w:rPr>
                <w:rStyle w:val="FootnoteReference"/>
                <w:rFonts w:ascii="Calibri" w:hAnsi="Calibri" w:cs="Arial"/>
                <w:b/>
                <w:lang w:val="en-GB"/>
              </w:rPr>
              <w:footnoteReference w:id="16"/>
            </w:r>
          </w:p>
        </w:tc>
        <w:tc>
          <w:tcPr>
            <w:tcW w:w="7289"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6F5E4A48" w14:textId="77777777" w:rsidR="00AF44DB" w:rsidRPr="00E63D62" w:rsidRDefault="00AF44DB" w:rsidP="00553B20">
            <w:pPr>
              <w:snapToGrid w:val="0"/>
              <w:jc w:val="center"/>
              <w:rPr>
                <w:rFonts w:ascii="Calibri" w:hAnsi="Calibri" w:cs="Arial"/>
                <w:b/>
                <w:lang w:val="en-GB"/>
              </w:rPr>
            </w:pPr>
            <w:r w:rsidRPr="00E63D62">
              <w:rPr>
                <w:rFonts w:ascii="Calibri" w:hAnsi="Calibri" w:cs="Arial"/>
                <w:b/>
                <w:lang w:val="en-GB"/>
              </w:rPr>
              <w:t>Comments/reasons justifying the rating</w:t>
            </w:r>
            <w:r w:rsidR="004B4ED1">
              <w:rPr>
                <w:rFonts w:ascii="Calibri" w:hAnsi="Calibri" w:cs="Arial"/>
                <w:b/>
                <w:lang w:val="en-GB"/>
              </w:rPr>
              <w:t>s</w:t>
            </w:r>
            <w:r w:rsidRPr="00E63D62">
              <w:rPr>
                <w:rFonts w:ascii="Calibri" w:hAnsi="Calibri" w:cs="Arial"/>
                <w:b/>
                <w:lang w:val="en-GB"/>
              </w:rPr>
              <w:t xml:space="preserve"> for FY</w:t>
            </w:r>
            <w:r w:rsidR="00EB3686">
              <w:rPr>
                <w:rFonts w:ascii="Calibri" w:hAnsi="Calibri" w:cs="Arial"/>
                <w:b/>
                <w:lang w:val="en-GB"/>
              </w:rPr>
              <w:t>2020</w:t>
            </w:r>
            <w:r w:rsidRPr="00E63D62">
              <w:rPr>
                <w:rFonts w:ascii="Calibri" w:hAnsi="Calibri" w:cs="Arial"/>
                <w:b/>
                <w:lang w:val="en-GB"/>
              </w:rPr>
              <w:t xml:space="preserve"> and any changes (positive or negative) in the rating</w:t>
            </w:r>
            <w:r w:rsidR="004B4ED1">
              <w:rPr>
                <w:rFonts w:ascii="Calibri" w:hAnsi="Calibri" w:cs="Arial"/>
                <w:b/>
                <w:lang w:val="en-GB"/>
              </w:rPr>
              <w:t>s</w:t>
            </w:r>
            <w:r w:rsidRPr="00E63D62">
              <w:rPr>
                <w:rFonts w:ascii="Calibri" w:hAnsi="Calibri" w:cs="Arial"/>
                <w:b/>
                <w:lang w:val="en-GB"/>
              </w:rPr>
              <w:t xml:space="preserve"> since the previous reporting period</w:t>
            </w:r>
          </w:p>
        </w:tc>
      </w:tr>
      <w:tr w:rsidR="00AF44DB" w:rsidRPr="00E63D62" w14:paraId="4D8123B9" w14:textId="77777777" w:rsidTr="00485DC4">
        <w:trPr>
          <w:cantSplit/>
          <w:trHeight w:val="732"/>
        </w:trPr>
        <w:tc>
          <w:tcPr>
            <w:tcW w:w="2292" w:type="dxa"/>
            <w:tcBorders>
              <w:top w:val="single" w:sz="4" w:space="0" w:color="000000"/>
              <w:left w:val="single" w:sz="4" w:space="0" w:color="000000"/>
              <w:bottom w:val="single" w:sz="4" w:space="0" w:color="000000"/>
            </w:tcBorders>
            <w:shd w:val="clear" w:color="auto" w:fill="ACB9CA"/>
            <w:vAlign w:val="center"/>
          </w:tcPr>
          <w:p w14:paraId="3B9C373E" w14:textId="77777777" w:rsidR="00AF44DB" w:rsidRPr="00E63D62" w:rsidDel="00CE3029" w:rsidRDefault="008F286E" w:rsidP="002252DC">
            <w:pPr>
              <w:snapToGrid w:val="0"/>
              <w:rPr>
                <w:rFonts w:ascii="Calibri" w:hAnsi="Calibri" w:cs="Arial"/>
                <w:b/>
                <w:lang w:val="en-GB"/>
              </w:rPr>
            </w:pPr>
            <w:r w:rsidRPr="00E63D62">
              <w:rPr>
                <w:rFonts w:ascii="Calibri" w:hAnsi="Calibri" w:cs="Arial"/>
                <w:b/>
              </w:rPr>
              <w:t>Project Manager / Coordinator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73001817" w14:textId="77777777" w:rsidR="00AF44DB" w:rsidRPr="00E63D62" w:rsidRDefault="001D0243" w:rsidP="00AF44DB">
            <w:pPr>
              <w:snapToGrid w:val="0"/>
              <w:rPr>
                <w:rFonts w:ascii="Calibri" w:hAnsi="Calibri" w:cs="Arial"/>
                <w:b/>
                <w:lang w:val="en-GB"/>
              </w:rPr>
            </w:pPr>
            <w:r>
              <w:rPr>
                <w:rFonts w:ascii="Calibri" w:hAnsi="Calibri" w:cs="Arial"/>
                <w:b/>
                <w:lang w:val="en-GB"/>
              </w:rPr>
              <w:t>S</w:t>
            </w:r>
          </w:p>
        </w:tc>
        <w:tc>
          <w:tcPr>
            <w:tcW w:w="2145" w:type="dxa"/>
            <w:tcBorders>
              <w:top w:val="single" w:sz="4" w:space="0" w:color="000000"/>
              <w:left w:val="single" w:sz="4" w:space="0" w:color="000000"/>
              <w:bottom w:val="single" w:sz="4" w:space="0" w:color="000000"/>
            </w:tcBorders>
            <w:shd w:val="clear" w:color="auto" w:fill="auto"/>
          </w:tcPr>
          <w:p w14:paraId="65A93100" w14:textId="77777777" w:rsidR="00AF44DB" w:rsidRPr="00E63D62" w:rsidRDefault="001D0243" w:rsidP="00AF44DB">
            <w:pPr>
              <w:snapToGrid w:val="0"/>
              <w:rPr>
                <w:rFonts w:ascii="Calibri" w:hAnsi="Calibri" w:cs="Arial"/>
                <w:b/>
                <w:lang w:val="en-GB"/>
              </w:rPr>
            </w:pPr>
            <w:r>
              <w:rPr>
                <w:rFonts w:ascii="Calibri" w:hAnsi="Calibri" w:cs="Arial"/>
                <w:b/>
                <w:lang w:val="en-GB"/>
              </w:rPr>
              <w:t>S</w:t>
            </w:r>
          </w:p>
        </w:tc>
        <w:tc>
          <w:tcPr>
            <w:tcW w:w="7289" w:type="dxa"/>
            <w:tcBorders>
              <w:top w:val="single" w:sz="4" w:space="0" w:color="000000"/>
              <w:left w:val="single" w:sz="4" w:space="0" w:color="000000"/>
              <w:bottom w:val="single" w:sz="4" w:space="0" w:color="000000"/>
              <w:right w:val="single" w:sz="4" w:space="0" w:color="000000"/>
            </w:tcBorders>
            <w:shd w:val="clear" w:color="auto" w:fill="auto"/>
          </w:tcPr>
          <w:p w14:paraId="26C9B693" w14:textId="77777777" w:rsidR="00AF44DB" w:rsidRDefault="00726B96" w:rsidP="00AF44DB">
            <w:pPr>
              <w:snapToGrid w:val="0"/>
              <w:rPr>
                <w:rFonts w:ascii="Calibri" w:hAnsi="Calibri" w:cs="Arial"/>
                <w:i/>
                <w:lang w:val="en-GB"/>
              </w:rPr>
            </w:pPr>
            <w:r w:rsidRPr="00AA504B">
              <w:rPr>
                <w:rFonts w:ascii="Calibri" w:hAnsi="Calibri" w:cs="Arial"/>
                <w:i/>
                <w:lang w:val="en-GB"/>
              </w:rPr>
              <w:t>Mandatory Rating</w:t>
            </w:r>
            <w:r w:rsidR="00122F3B">
              <w:rPr>
                <w:rFonts w:ascii="Calibri" w:hAnsi="Calibri" w:cs="Arial"/>
                <w:i/>
                <w:lang w:val="en-GB"/>
              </w:rPr>
              <w:t>s</w:t>
            </w:r>
            <w:r>
              <w:rPr>
                <w:rFonts w:ascii="Calibri" w:hAnsi="Calibri" w:cs="Arial"/>
                <w:i/>
                <w:lang w:val="en-GB"/>
              </w:rPr>
              <w:t>/Comment</w:t>
            </w:r>
            <w:r w:rsidR="00122F3B">
              <w:rPr>
                <w:rFonts w:ascii="Calibri" w:hAnsi="Calibri" w:cs="Arial"/>
                <w:i/>
                <w:lang w:val="en-GB"/>
              </w:rPr>
              <w:t>s</w:t>
            </w:r>
            <w:r w:rsidR="00B6066C">
              <w:rPr>
                <w:rFonts w:ascii="Calibri" w:hAnsi="Calibri" w:cs="Arial"/>
                <w:i/>
                <w:lang w:val="en-GB"/>
              </w:rPr>
              <w:t xml:space="preserve">  </w:t>
            </w:r>
          </w:p>
          <w:p w14:paraId="236DFC9F" w14:textId="77777777" w:rsidR="00B6066C" w:rsidRPr="00AA504B" w:rsidRDefault="00B6066C" w:rsidP="00AF44DB">
            <w:pPr>
              <w:snapToGrid w:val="0"/>
              <w:rPr>
                <w:rFonts w:ascii="Calibri" w:hAnsi="Calibri" w:cs="Arial"/>
                <w:i/>
                <w:lang w:val="en-GB"/>
              </w:rPr>
            </w:pPr>
            <w:r>
              <w:rPr>
                <w:rFonts w:ascii="Calibri" w:hAnsi="Calibri" w:cs="Arial"/>
                <w:i/>
                <w:lang w:val="en-GB"/>
              </w:rPr>
              <w:t>Although the project has not kept to the time frame originally envisaged, in my opinion most, if not all, target</w:t>
            </w:r>
            <w:r w:rsidR="001D0243">
              <w:rPr>
                <w:rFonts w:ascii="Calibri" w:hAnsi="Calibri" w:cs="Arial"/>
                <w:i/>
                <w:lang w:val="en-GB"/>
              </w:rPr>
              <w:t>s</w:t>
            </w:r>
            <w:r>
              <w:rPr>
                <w:rFonts w:ascii="Calibri" w:hAnsi="Calibri" w:cs="Arial"/>
                <w:i/>
                <w:lang w:val="en-GB"/>
              </w:rPr>
              <w:t xml:space="preserve"> will be achieved, given time and no more unexpected impacts from </w:t>
            </w:r>
            <w:r w:rsidR="005933E2">
              <w:rPr>
                <w:rFonts w:ascii="Calibri" w:hAnsi="Calibri" w:cs="Arial"/>
                <w:i/>
                <w:lang w:val="en-GB"/>
              </w:rPr>
              <w:t>the ongoing COVID-19 pandemic</w:t>
            </w:r>
            <w:r>
              <w:rPr>
                <w:rFonts w:ascii="Calibri" w:hAnsi="Calibri" w:cs="Arial"/>
                <w:i/>
                <w:lang w:val="en-GB"/>
              </w:rPr>
              <w:t xml:space="preserve">. </w:t>
            </w:r>
          </w:p>
        </w:tc>
      </w:tr>
      <w:tr w:rsidR="008F286E" w:rsidRPr="00E63D62" w14:paraId="1E9979CA" w14:textId="77777777" w:rsidTr="00485DC4">
        <w:trPr>
          <w:cantSplit/>
          <w:trHeight w:val="732"/>
        </w:trPr>
        <w:tc>
          <w:tcPr>
            <w:tcW w:w="2292" w:type="dxa"/>
            <w:tcBorders>
              <w:top w:val="single" w:sz="4" w:space="0" w:color="000000"/>
              <w:left w:val="single" w:sz="4" w:space="0" w:color="000000"/>
              <w:bottom w:val="single" w:sz="4" w:space="0" w:color="000000"/>
            </w:tcBorders>
            <w:shd w:val="clear" w:color="auto" w:fill="ACB9CA"/>
            <w:vAlign w:val="center"/>
          </w:tcPr>
          <w:p w14:paraId="6E444061" w14:textId="77777777" w:rsidR="008F286E" w:rsidRPr="00E63D62" w:rsidDel="00CE3029" w:rsidRDefault="008F286E" w:rsidP="002252DC">
            <w:pPr>
              <w:snapToGrid w:val="0"/>
              <w:rPr>
                <w:rFonts w:ascii="Calibri" w:hAnsi="Calibri" w:cs="Arial"/>
                <w:b/>
                <w:lang w:val="en-GB"/>
              </w:rPr>
            </w:pPr>
            <w:r w:rsidRPr="00E63D62">
              <w:rPr>
                <w:rFonts w:ascii="Calibri" w:hAnsi="Calibri" w:cs="Arial"/>
                <w:b/>
                <w:lang w:val="en-GB"/>
              </w:rPr>
              <w:t>Budget Holder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4B66B0B7" w14:textId="77777777" w:rsidR="008F286E" w:rsidRPr="00E63D62" w:rsidRDefault="00880FD5" w:rsidP="00AF44DB">
            <w:pPr>
              <w:snapToGrid w:val="0"/>
              <w:rPr>
                <w:rFonts w:ascii="Calibri" w:hAnsi="Calibri" w:cs="Arial"/>
                <w:b/>
                <w:lang w:val="en-GB"/>
              </w:rPr>
            </w:pPr>
            <w:r>
              <w:rPr>
                <w:rFonts w:ascii="Calibri" w:hAnsi="Calibri" w:cs="Arial"/>
                <w:b/>
                <w:lang w:val="en-GB"/>
              </w:rPr>
              <w:t>S</w:t>
            </w:r>
          </w:p>
        </w:tc>
        <w:tc>
          <w:tcPr>
            <w:tcW w:w="2145" w:type="dxa"/>
            <w:tcBorders>
              <w:top w:val="single" w:sz="4" w:space="0" w:color="000000"/>
              <w:left w:val="single" w:sz="4" w:space="0" w:color="000000"/>
              <w:bottom w:val="single" w:sz="4" w:space="0" w:color="000000"/>
            </w:tcBorders>
            <w:shd w:val="clear" w:color="auto" w:fill="auto"/>
          </w:tcPr>
          <w:p w14:paraId="3D96307A" w14:textId="77777777" w:rsidR="008F286E" w:rsidRPr="00E63D62" w:rsidRDefault="00880FD5" w:rsidP="00AF44DB">
            <w:pPr>
              <w:snapToGrid w:val="0"/>
              <w:rPr>
                <w:rFonts w:ascii="Calibri" w:hAnsi="Calibri" w:cs="Arial"/>
                <w:b/>
                <w:lang w:val="en-GB"/>
              </w:rPr>
            </w:pPr>
            <w:r>
              <w:rPr>
                <w:rFonts w:ascii="Calibri" w:hAnsi="Calibri" w:cs="Arial"/>
                <w:b/>
                <w:lang w:val="en-GB"/>
              </w:rPr>
              <w:t>S</w:t>
            </w:r>
          </w:p>
        </w:tc>
        <w:tc>
          <w:tcPr>
            <w:tcW w:w="7289" w:type="dxa"/>
            <w:tcBorders>
              <w:top w:val="single" w:sz="4" w:space="0" w:color="000000"/>
              <w:left w:val="single" w:sz="4" w:space="0" w:color="000000"/>
              <w:bottom w:val="single" w:sz="4" w:space="0" w:color="000000"/>
              <w:right w:val="single" w:sz="4" w:space="0" w:color="000000"/>
            </w:tcBorders>
            <w:shd w:val="clear" w:color="auto" w:fill="auto"/>
          </w:tcPr>
          <w:p w14:paraId="45CE838C" w14:textId="77777777" w:rsidR="008F286E" w:rsidRPr="00E63D62" w:rsidRDefault="00587F65" w:rsidP="00AF44DB">
            <w:pPr>
              <w:snapToGrid w:val="0"/>
              <w:rPr>
                <w:rFonts w:ascii="Calibri" w:hAnsi="Calibri" w:cs="Arial"/>
                <w:b/>
                <w:lang w:val="en-GB"/>
              </w:rPr>
            </w:pPr>
            <w:r>
              <w:rPr>
                <w:rFonts w:ascii="Calibri" w:hAnsi="Calibri" w:cs="Arial"/>
                <w:i/>
                <w:lang w:val="en-GB"/>
              </w:rPr>
              <w:t xml:space="preserve">In response to the MTR findings there has been greater effort on communication to ensure that there is wide dissemination of results to all stakeholders. Emphasis on gender has also been strengthened. Implementation has been affected by the COVID crisis. </w:t>
            </w:r>
            <w:r w:rsidR="00880FD5">
              <w:rPr>
                <w:rFonts w:ascii="Calibri" w:hAnsi="Calibri" w:cs="Arial"/>
                <w:i/>
                <w:lang w:val="en-GB"/>
              </w:rPr>
              <w:t xml:space="preserve">A number of activities planned for this year have been transformed to virtual mode. There may need to be a no-cost extension of 3-4 months to enable completion of planned country activities.  </w:t>
            </w:r>
          </w:p>
        </w:tc>
      </w:tr>
      <w:tr w:rsidR="008F286E" w:rsidRPr="00E63D62" w14:paraId="54AD7CDC" w14:textId="77777777" w:rsidTr="00485DC4">
        <w:trPr>
          <w:cantSplit/>
          <w:trHeight w:val="732"/>
        </w:trPr>
        <w:tc>
          <w:tcPr>
            <w:tcW w:w="2292" w:type="dxa"/>
            <w:tcBorders>
              <w:top w:val="single" w:sz="4" w:space="0" w:color="000000"/>
              <w:left w:val="single" w:sz="4" w:space="0" w:color="000000"/>
              <w:bottom w:val="single" w:sz="4" w:space="0" w:color="000000"/>
            </w:tcBorders>
            <w:shd w:val="clear" w:color="auto" w:fill="ACB9CA"/>
            <w:vAlign w:val="center"/>
          </w:tcPr>
          <w:p w14:paraId="00E1EB64" w14:textId="77777777" w:rsidR="008F286E" w:rsidRPr="00E63D62" w:rsidDel="00CE3029" w:rsidRDefault="008F286E" w:rsidP="00223CB9">
            <w:pPr>
              <w:snapToGrid w:val="0"/>
              <w:rPr>
                <w:rFonts w:ascii="Calibri" w:hAnsi="Calibri" w:cs="Arial"/>
                <w:b/>
                <w:lang w:val="en-GB"/>
              </w:rPr>
            </w:pPr>
            <w:r w:rsidRPr="00E63D62">
              <w:rPr>
                <w:rFonts w:ascii="Calibri" w:hAnsi="Calibri" w:cs="Arial"/>
                <w:b/>
                <w:lang w:val="en-GB"/>
              </w:rPr>
              <w:t>Lead Technical Officer</w:t>
            </w:r>
            <w:r w:rsidR="009E4836">
              <w:rPr>
                <w:rStyle w:val="FootnoteReference"/>
                <w:rFonts w:ascii="Calibri" w:hAnsi="Calibri" w:cs="Arial"/>
                <w:b/>
                <w:lang w:val="en-GB"/>
              </w:rPr>
              <w:footnoteReference w:id="17"/>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761006DC" w14:textId="77777777" w:rsidR="008F286E" w:rsidRPr="00E63D62" w:rsidRDefault="00880FD5" w:rsidP="00AF44DB">
            <w:pPr>
              <w:snapToGrid w:val="0"/>
              <w:rPr>
                <w:rFonts w:ascii="Calibri" w:hAnsi="Calibri" w:cs="Arial"/>
                <w:b/>
                <w:lang w:val="en-GB"/>
              </w:rPr>
            </w:pPr>
            <w:r>
              <w:rPr>
                <w:rFonts w:ascii="Calibri" w:hAnsi="Calibri" w:cs="Arial"/>
                <w:b/>
                <w:lang w:val="en-GB"/>
              </w:rPr>
              <w:t>S</w:t>
            </w:r>
          </w:p>
        </w:tc>
        <w:tc>
          <w:tcPr>
            <w:tcW w:w="2145" w:type="dxa"/>
            <w:tcBorders>
              <w:top w:val="single" w:sz="4" w:space="0" w:color="000000"/>
              <w:left w:val="single" w:sz="4" w:space="0" w:color="000000"/>
              <w:bottom w:val="single" w:sz="4" w:space="0" w:color="000000"/>
            </w:tcBorders>
            <w:shd w:val="clear" w:color="auto" w:fill="auto"/>
          </w:tcPr>
          <w:p w14:paraId="5FE41437" w14:textId="77777777" w:rsidR="008F286E" w:rsidRPr="00E63D62" w:rsidRDefault="00880FD5" w:rsidP="00AF44DB">
            <w:pPr>
              <w:snapToGrid w:val="0"/>
              <w:rPr>
                <w:rFonts w:ascii="Calibri" w:hAnsi="Calibri" w:cs="Arial"/>
                <w:b/>
                <w:lang w:val="en-GB"/>
              </w:rPr>
            </w:pPr>
            <w:r>
              <w:rPr>
                <w:rFonts w:ascii="Calibri" w:hAnsi="Calibri" w:cs="Arial"/>
                <w:b/>
                <w:lang w:val="en-GB"/>
              </w:rPr>
              <w:t>S</w:t>
            </w:r>
          </w:p>
        </w:tc>
        <w:tc>
          <w:tcPr>
            <w:tcW w:w="7289" w:type="dxa"/>
            <w:tcBorders>
              <w:top w:val="single" w:sz="4" w:space="0" w:color="000000"/>
              <w:left w:val="single" w:sz="4" w:space="0" w:color="000000"/>
              <w:bottom w:val="single" w:sz="4" w:space="0" w:color="000000"/>
              <w:right w:val="single" w:sz="4" w:space="0" w:color="000000"/>
            </w:tcBorders>
            <w:shd w:val="clear" w:color="auto" w:fill="auto"/>
          </w:tcPr>
          <w:p w14:paraId="4BE875BF" w14:textId="77777777" w:rsidR="008F286E" w:rsidRDefault="00726B96" w:rsidP="00AF44DB">
            <w:pPr>
              <w:snapToGrid w:val="0"/>
              <w:rPr>
                <w:rFonts w:ascii="Calibri" w:hAnsi="Calibri" w:cs="Arial"/>
                <w:i/>
                <w:lang w:val="en-GB"/>
              </w:rPr>
            </w:pPr>
            <w:r w:rsidRPr="00DB05E2">
              <w:rPr>
                <w:rFonts w:ascii="Calibri" w:hAnsi="Calibri" w:cs="Arial"/>
                <w:i/>
                <w:lang w:val="en-GB"/>
              </w:rPr>
              <w:t>Mandatory Rating</w:t>
            </w:r>
            <w:r w:rsidR="00122F3B">
              <w:rPr>
                <w:rFonts w:ascii="Calibri" w:hAnsi="Calibri" w:cs="Arial"/>
                <w:i/>
                <w:lang w:val="en-GB"/>
              </w:rPr>
              <w:t>s</w:t>
            </w:r>
            <w:r>
              <w:rPr>
                <w:rFonts w:ascii="Calibri" w:hAnsi="Calibri" w:cs="Arial"/>
                <w:i/>
                <w:lang w:val="en-GB"/>
              </w:rPr>
              <w:t>/comment</w:t>
            </w:r>
            <w:r w:rsidR="00122F3B">
              <w:rPr>
                <w:rFonts w:ascii="Calibri" w:hAnsi="Calibri" w:cs="Arial"/>
                <w:i/>
                <w:lang w:val="en-GB"/>
              </w:rPr>
              <w:t>s</w:t>
            </w:r>
          </w:p>
          <w:p w14:paraId="2FF9EC37" w14:textId="77777777" w:rsidR="005933E2" w:rsidRPr="005933E2" w:rsidRDefault="005933E2" w:rsidP="005933E2">
            <w:pPr>
              <w:pStyle w:val="ListParagraph"/>
              <w:numPr>
                <w:ilvl w:val="0"/>
                <w:numId w:val="60"/>
              </w:numPr>
              <w:snapToGrid w:val="0"/>
              <w:rPr>
                <w:rFonts w:ascii="Calibri" w:hAnsi="Calibri" w:cs="Arial"/>
                <w:i/>
                <w:lang w:val="en-GB"/>
              </w:rPr>
            </w:pPr>
            <w:r w:rsidRPr="005933E2">
              <w:rPr>
                <w:rFonts w:ascii="Calibri" w:hAnsi="Calibri" w:cs="Arial"/>
                <w:i/>
                <w:lang w:val="en-GB"/>
              </w:rPr>
              <w:t>Agree with the comments of the Project Coordinator</w:t>
            </w:r>
          </w:p>
          <w:p w14:paraId="21E7CCEE" w14:textId="77777777" w:rsidR="005933E2" w:rsidRPr="005933E2" w:rsidRDefault="005933E2" w:rsidP="005933E2">
            <w:pPr>
              <w:pStyle w:val="ListParagraph"/>
              <w:numPr>
                <w:ilvl w:val="0"/>
                <w:numId w:val="60"/>
              </w:numPr>
              <w:snapToGrid w:val="0"/>
              <w:rPr>
                <w:rFonts w:ascii="Calibri" w:hAnsi="Calibri" w:cs="Arial"/>
                <w:b/>
                <w:lang w:val="en-GB"/>
              </w:rPr>
            </w:pPr>
            <w:r w:rsidRPr="005933E2">
              <w:rPr>
                <w:rFonts w:ascii="Calibri" w:hAnsi="Calibri" w:cs="Arial"/>
                <w:i/>
                <w:lang w:val="en-GB"/>
              </w:rPr>
              <w:t>HQ Unit</w:t>
            </w:r>
            <w:r>
              <w:rPr>
                <w:rFonts w:ascii="Calibri" w:hAnsi="Calibri" w:cs="Arial"/>
                <w:i/>
                <w:lang w:val="en-GB"/>
              </w:rPr>
              <w:t xml:space="preserve"> (LTU) fully agrees with the Project Coordinator comments </w:t>
            </w:r>
          </w:p>
        </w:tc>
      </w:tr>
      <w:tr w:rsidR="007F35FB" w:rsidRPr="00E63D62" w14:paraId="0036498C" w14:textId="77777777" w:rsidTr="00485DC4">
        <w:trPr>
          <w:cantSplit/>
          <w:trHeight w:val="732"/>
        </w:trPr>
        <w:tc>
          <w:tcPr>
            <w:tcW w:w="2292" w:type="dxa"/>
            <w:tcBorders>
              <w:top w:val="single" w:sz="4" w:space="0" w:color="000000"/>
              <w:left w:val="single" w:sz="4" w:space="0" w:color="000000"/>
              <w:bottom w:val="single" w:sz="4" w:space="0" w:color="000000"/>
            </w:tcBorders>
            <w:shd w:val="clear" w:color="auto" w:fill="ACB9CA"/>
            <w:vAlign w:val="center"/>
          </w:tcPr>
          <w:p w14:paraId="1E9BD8D1" w14:textId="77777777" w:rsidR="007F35FB" w:rsidRPr="00E63D62" w:rsidRDefault="008E12F6" w:rsidP="00A97CF5">
            <w:pPr>
              <w:snapToGrid w:val="0"/>
              <w:rPr>
                <w:rFonts w:ascii="Calibri" w:hAnsi="Calibri" w:cs="Arial"/>
                <w:b/>
                <w:lang w:val="en-GB"/>
              </w:rPr>
            </w:pPr>
            <w:r>
              <w:rPr>
                <w:rFonts w:ascii="Calibri" w:hAnsi="Calibri" w:cs="Arial"/>
                <w:b/>
                <w:lang w:val="en-GB"/>
              </w:rPr>
              <w:t xml:space="preserve">GEF </w:t>
            </w:r>
            <w:r w:rsidR="007F35FB">
              <w:rPr>
                <w:rFonts w:ascii="Calibri" w:hAnsi="Calibri" w:cs="Arial"/>
                <w:b/>
                <w:lang w:val="en-GB"/>
              </w:rPr>
              <w:t>Operational Focal Point</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5BD99C0C" w14:textId="77777777" w:rsidR="007F35FB" w:rsidRPr="00E63D62" w:rsidRDefault="007F35FB" w:rsidP="00AF44DB">
            <w:pPr>
              <w:snapToGrid w:val="0"/>
              <w:rPr>
                <w:rFonts w:ascii="Calibri" w:hAnsi="Calibri" w:cs="Arial"/>
                <w:b/>
                <w:lang w:val="en-GB"/>
              </w:rPr>
            </w:pPr>
          </w:p>
        </w:tc>
        <w:tc>
          <w:tcPr>
            <w:tcW w:w="2145" w:type="dxa"/>
            <w:tcBorders>
              <w:top w:val="single" w:sz="4" w:space="0" w:color="000000"/>
              <w:left w:val="single" w:sz="4" w:space="0" w:color="000000"/>
              <w:bottom w:val="single" w:sz="4" w:space="0" w:color="000000"/>
            </w:tcBorders>
            <w:shd w:val="clear" w:color="auto" w:fill="auto"/>
          </w:tcPr>
          <w:p w14:paraId="46445532" w14:textId="77777777" w:rsidR="007F35FB" w:rsidRPr="00E63D62" w:rsidRDefault="007F35FB" w:rsidP="00AF44DB">
            <w:pPr>
              <w:snapToGrid w:val="0"/>
              <w:rPr>
                <w:rFonts w:ascii="Calibri" w:hAnsi="Calibri" w:cs="Arial"/>
                <w:b/>
                <w:lang w:val="en-GB"/>
              </w:rPr>
            </w:pPr>
          </w:p>
        </w:tc>
        <w:tc>
          <w:tcPr>
            <w:tcW w:w="7289" w:type="dxa"/>
            <w:tcBorders>
              <w:top w:val="single" w:sz="4" w:space="0" w:color="000000"/>
              <w:left w:val="single" w:sz="4" w:space="0" w:color="000000"/>
              <w:bottom w:val="single" w:sz="4" w:space="0" w:color="000000"/>
              <w:right w:val="single" w:sz="4" w:space="0" w:color="000000"/>
            </w:tcBorders>
            <w:shd w:val="clear" w:color="auto" w:fill="auto"/>
          </w:tcPr>
          <w:p w14:paraId="46853B07" w14:textId="77777777" w:rsidR="007F35FB" w:rsidRPr="00DB05E2" w:rsidRDefault="007F35FB" w:rsidP="00AF44DB">
            <w:pPr>
              <w:snapToGrid w:val="0"/>
              <w:rPr>
                <w:rFonts w:ascii="Calibri" w:hAnsi="Calibri" w:cs="Arial"/>
                <w:i/>
                <w:lang w:val="en-GB"/>
              </w:rPr>
            </w:pPr>
            <w:r>
              <w:rPr>
                <w:rFonts w:ascii="Calibri" w:hAnsi="Calibri" w:cs="Arial"/>
                <w:i/>
                <w:lang w:val="en-GB"/>
              </w:rPr>
              <w:t>Optional</w:t>
            </w:r>
            <w:r w:rsidRPr="00DB05E2">
              <w:rPr>
                <w:rFonts w:ascii="Calibri" w:hAnsi="Calibri" w:cs="Arial"/>
                <w:i/>
                <w:lang w:val="en-GB"/>
              </w:rPr>
              <w:t xml:space="preserve"> Rating</w:t>
            </w:r>
            <w:r>
              <w:rPr>
                <w:rFonts w:ascii="Calibri" w:hAnsi="Calibri" w:cs="Arial"/>
                <w:i/>
                <w:lang w:val="en-GB"/>
              </w:rPr>
              <w:t>s/comments</w:t>
            </w:r>
          </w:p>
        </w:tc>
      </w:tr>
      <w:tr w:rsidR="008F286E" w:rsidRPr="00E63D62" w14:paraId="66AB1885" w14:textId="77777777" w:rsidTr="00485DC4">
        <w:trPr>
          <w:cantSplit/>
          <w:trHeight w:val="732"/>
        </w:trPr>
        <w:tc>
          <w:tcPr>
            <w:tcW w:w="2292" w:type="dxa"/>
            <w:tcBorders>
              <w:top w:val="single" w:sz="4" w:space="0" w:color="000000"/>
              <w:left w:val="single" w:sz="4" w:space="0" w:color="000000"/>
              <w:bottom w:val="single" w:sz="4" w:space="0" w:color="000000"/>
            </w:tcBorders>
            <w:shd w:val="clear" w:color="auto" w:fill="ACB9CA"/>
            <w:vAlign w:val="center"/>
          </w:tcPr>
          <w:p w14:paraId="3DB036B5" w14:textId="77777777" w:rsidR="008F286E" w:rsidRPr="00E63D62" w:rsidDel="00CE3029" w:rsidRDefault="008E12F6" w:rsidP="002252DC">
            <w:pPr>
              <w:snapToGrid w:val="0"/>
              <w:rPr>
                <w:rFonts w:ascii="Calibri" w:hAnsi="Calibri" w:cs="Arial"/>
                <w:b/>
                <w:lang w:val="en-GB"/>
              </w:rPr>
            </w:pPr>
            <w:r>
              <w:rPr>
                <w:rFonts w:ascii="Calibri" w:hAnsi="Calibri" w:cs="Arial"/>
                <w:b/>
                <w:lang w:val="en-GB"/>
              </w:rPr>
              <w:lastRenderedPageBreak/>
              <w:t>FAO-</w:t>
            </w:r>
            <w:r w:rsidR="002252DC" w:rsidRPr="00E63D62">
              <w:rPr>
                <w:rFonts w:ascii="Calibri" w:hAnsi="Calibri" w:cs="Arial"/>
                <w:b/>
                <w:lang w:val="en-GB"/>
              </w:rPr>
              <w:t>GEF Funding Liaison Officer</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2C2F9619" w14:textId="77777777" w:rsidR="008F286E" w:rsidRPr="00E63D62" w:rsidRDefault="008F286E" w:rsidP="00AF44DB">
            <w:pPr>
              <w:snapToGrid w:val="0"/>
              <w:rPr>
                <w:rFonts w:ascii="Calibri" w:hAnsi="Calibri" w:cs="Arial"/>
                <w:b/>
                <w:lang w:val="en-GB"/>
              </w:rPr>
            </w:pPr>
          </w:p>
        </w:tc>
        <w:tc>
          <w:tcPr>
            <w:tcW w:w="2145" w:type="dxa"/>
            <w:tcBorders>
              <w:top w:val="single" w:sz="4" w:space="0" w:color="000000"/>
              <w:left w:val="single" w:sz="4" w:space="0" w:color="000000"/>
              <w:bottom w:val="single" w:sz="4" w:space="0" w:color="000000"/>
            </w:tcBorders>
            <w:shd w:val="clear" w:color="auto" w:fill="auto"/>
          </w:tcPr>
          <w:p w14:paraId="389E04DD" w14:textId="77777777" w:rsidR="008F286E" w:rsidRPr="00E63D62" w:rsidRDefault="008F286E" w:rsidP="00AF44DB">
            <w:pPr>
              <w:snapToGrid w:val="0"/>
              <w:rPr>
                <w:rFonts w:ascii="Calibri" w:hAnsi="Calibri" w:cs="Arial"/>
                <w:b/>
                <w:lang w:val="en-GB"/>
              </w:rPr>
            </w:pPr>
          </w:p>
        </w:tc>
        <w:tc>
          <w:tcPr>
            <w:tcW w:w="7289" w:type="dxa"/>
            <w:tcBorders>
              <w:top w:val="single" w:sz="4" w:space="0" w:color="000000"/>
              <w:left w:val="single" w:sz="4" w:space="0" w:color="000000"/>
              <w:bottom w:val="single" w:sz="4" w:space="0" w:color="000000"/>
              <w:right w:val="single" w:sz="4" w:space="0" w:color="000000"/>
            </w:tcBorders>
            <w:shd w:val="clear" w:color="auto" w:fill="auto"/>
          </w:tcPr>
          <w:p w14:paraId="389039E0" w14:textId="77777777" w:rsidR="008F286E" w:rsidRDefault="005D6126" w:rsidP="00AF44DB">
            <w:pPr>
              <w:snapToGrid w:val="0"/>
              <w:rPr>
                <w:rFonts w:ascii="Calibri" w:hAnsi="Calibri" w:cs="Arial"/>
                <w:i/>
                <w:lang w:val="en-GB"/>
              </w:rPr>
            </w:pPr>
            <w:r w:rsidRPr="00DB05E2">
              <w:rPr>
                <w:rFonts w:ascii="Calibri" w:hAnsi="Calibri" w:cs="Arial"/>
                <w:i/>
                <w:lang w:val="en-GB"/>
              </w:rPr>
              <w:t>Mandatory Rating</w:t>
            </w:r>
            <w:r w:rsidR="00122F3B">
              <w:rPr>
                <w:rFonts w:ascii="Calibri" w:hAnsi="Calibri" w:cs="Arial"/>
                <w:i/>
                <w:lang w:val="en-GB"/>
              </w:rPr>
              <w:t>s</w:t>
            </w:r>
            <w:r>
              <w:rPr>
                <w:rFonts w:ascii="Calibri" w:hAnsi="Calibri" w:cs="Arial"/>
                <w:i/>
                <w:lang w:val="en-GB"/>
              </w:rPr>
              <w:t>/comment</w:t>
            </w:r>
            <w:r w:rsidR="00122F3B">
              <w:rPr>
                <w:rFonts w:ascii="Calibri" w:hAnsi="Calibri" w:cs="Arial"/>
                <w:i/>
                <w:lang w:val="en-GB"/>
              </w:rPr>
              <w:t>s</w:t>
            </w:r>
          </w:p>
          <w:p w14:paraId="10090E89" w14:textId="341CFC88" w:rsidR="00E50D10" w:rsidRDefault="00E50D10" w:rsidP="00E50D10">
            <w:pPr>
              <w:snapToGrid w:val="0"/>
              <w:rPr>
                <w:rFonts w:ascii="Calibri" w:hAnsi="Calibri" w:cs="Arial"/>
                <w:i/>
                <w:lang w:val="en-GB"/>
              </w:rPr>
            </w:pPr>
            <w:r>
              <w:rPr>
                <w:rFonts w:ascii="Calibri" w:hAnsi="Calibri" w:cs="Arial"/>
                <w:i/>
                <w:lang w:val="en-GB"/>
              </w:rPr>
              <w:t xml:space="preserve">The project has advanced satisfactorily and is entering its final year of implementation. Disposal activities are nearing completion with the contracting of the waste management company recruited by FAO. The project surpassed its targets regarding the capacity building programme to characterize and remediate contaminated sites. Stakeholders are fully engaged regarding pesticide container management. Regarding the use of HHPs, the project has identified HHPs in 5 </w:t>
            </w:r>
            <w:r w:rsidR="00C73D67">
              <w:rPr>
                <w:rFonts w:ascii="Calibri" w:hAnsi="Calibri" w:cs="Arial"/>
                <w:i/>
                <w:lang w:val="en-GB"/>
              </w:rPr>
              <w:t>countries</w:t>
            </w:r>
            <w:r>
              <w:rPr>
                <w:rFonts w:ascii="Calibri" w:hAnsi="Calibri" w:cs="Arial"/>
                <w:i/>
                <w:lang w:val="en-GB"/>
              </w:rPr>
              <w:t xml:space="preserve"> and field tests are being carried out to identify alternatives and support pesticide de-registration. </w:t>
            </w:r>
          </w:p>
          <w:p w14:paraId="467F4E2C" w14:textId="77777777" w:rsidR="00E50D10" w:rsidRDefault="00E50D10" w:rsidP="00E50D10">
            <w:pPr>
              <w:snapToGrid w:val="0"/>
              <w:rPr>
                <w:rFonts w:ascii="Calibri" w:hAnsi="Calibri" w:cs="Arial"/>
                <w:i/>
                <w:lang w:val="en-GB"/>
              </w:rPr>
            </w:pPr>
          </w:p>
          <w:p w14:paraId="212D6C93" w14:textId="357A678A" w:rsidR="00E50D10" w:rsidRPr="00AA504B" w:rsidRDefault="00E50D10" w:rsidP="00CB5F4D">
            <w:pPr>
              <w:snapToGrid w:val="0"/>
              <w:rPr>
                <w:rFonts w:ascii="Calibri" w:hAnsi="Calibri" w:cs="Arial"/>
                <w:i/>
                <w:lang w:val="en-GB"/>
              </w:rPr>
            </w:pPr>
            <w:r>
              <w:rPr>
                <w:rFonts w:ascii="Calibri" w:hAnsi="Calibri" w:cs="Arial"/>
                <w:i/>
                <w:lang w:val="en-GB"/>
              </w:rPr>
              <w:t xml:space="preserve">While the project is expected to achieve </w:t>
            </w:r>
            <w:r w:rsidR="00C73D67">
              <w:rPr>
                <w:rFonts w:ascii="Calibri" w:hAnsi="Calibri" w:cs="Arial"/>
                <w:i/>
                <w:lang w:val="en-GB"/>
              </w:rPr>
              <w:t>its</w:t>
            </w:r>
            <w:r>
              <w:rPr>
                <w:rFonts w:ascii="Calibri" w:hAnsi="Calibri" w:cs="Arial"/>
                <w:i/>
                <w:lang w:val="en-GB"/>
              </w:rPr>
              <w:t xml:space="preserve"> objectives, the current situation with the COVID-19 pandemic caused delays in implementation during the first semester of 2020. The project will be extended </w:t>
            </w:r>
            <w:r w:rsidRPr="000E1D07">
              <w:rPr>
                <w:rFonts w:ascii="Calibri" w:hAnsi="Calibri" w:cs="Arial"/>
                <w:i/>
                <w:lang w:val="en-GB"/>
              </w:rPr>
              <w:t>until June 2021 to ensure</w:t>
            </w:r>
            <w:r>
              <w:rPr>
                <w:rFonts w:ascii="Calibri" w:hAnsi="Calibri" w:cs="Arial"/>
                <w:i/>
                <w:lang w:val="en-GB"/>
              </w:rPr>
              <w:t xml:space="preserve"> project activities are completed and outcomes are achieved.</w:t>
            </w:r>
          </w:p>
        </w:tc>
      </w:tr>
    </w:tbl>
    <w:p w14:paraId="4CD88D58" w14:textId="77777777" w:rsidR="00087D32" w:rsidRDefault="00087D32" w:rsidP="00171F78">
      <w:pPr>
        <w:pStyle w:val="Heading3"/>
        <w:numPr>
          <w:ilvl w:val="0"/>
          <w:numId w:val="0"/>
        </w:numPr>
        <w:rPr>
          <w:rFonts w:ascii="Calibri" w:hAnsi="Calibri" w:cs="Arial"/>
          <w:sz w:val="22"/>
          <w:szCs w:val="22"/>
        </w:rPr>
        <w:sectPr w:rsidR="00087D32" w:rsidSect="001F6456">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type="lines" w:linePitch="360"/>
        </w:sectPr>
      </w:pPr>
    </w:p>
    <w:p w14:paraId="2AB33972" w14:textId="77777777" w:rsidR="00746684" w:rsidRDefault="00746684" w:rsidP="00746684">
      <w:pPr>
        <w:pStyle w:val="Style2"/>
        <w:rPr>
          <w:lang w:val="en-GB"/>
        </w:rPr>
      </w:pPr>
      <w:r>
        <w:rPr>
          <w:lang w:val="en-GB"/>
        </w:rPr>
        <w:lastRenderedPageBreak/>
        <w:t>Risks</w:t>
      </w:r>
    </w:p>
    <w:p w14:paraId="38AF810A" w14:textId="77777777" w:rsidR="008E43C5" w:rsidRDefault="008E43C5" w:rsidP="008E43C5">
      <w:pPr>
        <w:pStyle w:val="Style2"/>
        <w:numPr>
          <w:ilvl w:val="0"/>
          <w:numId w:val="0"/>
        </w:numPr>
        <w:ind w:left="360"/>
        <w:jc w:val="left"/>
        <w:rPr>
          <w:rFonts w:cs="Arial"/>
          <w:b w:val="0"/>
          <w:sz w:val="24"/>
          <w:szCs w:val="24"/>
          <w:lang w:val="en-GB"/>
        </w:rPr>
      </w:pPr>
    </w:p>
    <w:p w14:paraId="3FF62012" w14:textId="77777777" w:rsidR="008E43C5" w:rsidRDefault="008E43C5" w:rsidP="008E43C5">
      <w:pPr>
        <w:pStyle w:val="Style2"/>
        <w:numPr>
          <w:ilvl w:val="0"/>
          <w:numId w:val="0"/>
        </w:numPr>
        <w:jc w:val="left"/>
        <w:rPr>
          <w:lang w:val="en-GB"/>
        </w:rPr>
      </w:pPr>
      <w:r w:rsidRPr="008E43C5">
        <w:rPr>
          <w:rFonts w:cs="Arial"/>
          <w:sz w:val="24"/>
          <w:szCs w:val="24"/>
          <w:lang w:val="en-GB"/>
        </w:rPr>
        <w:t>Environmental and Social Safeguards</w:t>
      </w:r>
      <w:r>
        <w:rPr>
          <w:rFonts w:cs="Arial"/>
          <w:b w:val="0"/>
          <w:sz w:val="24"/>
          <w:szCs w:val="24"/>
          <w:lang w:val="en-GB"/>
        </w:rPr>
        <w:t xml:space="preserve"> </w:t>
      </w:r>
      <w:r w:rsidRPr="008E43C5">
        <w:rPr>
          <w:rFonts w:cs="Arial"/>
          <w:b w:val="0"/>
          <w:sz w:val="24"/>
          <w:szCs w:val="24"/>
          <w:lang w:val="en-GB"/>
        </w:rPr>
        <w:t>(Under the responsibility of the LTO)</w:t>
      </w:r>
    </w:p>
    <w:p w14:paraId="6039184C" w14:textId="77777777" w:rsidR="00746684" w:rsidRPr="00746684" w:rsidRDefault="00746684" w:rsidP="00746684">
      <w:pPr>
        <w:pStyle w:val="Style2"/>
        <w:numPr>
          <w:ilvl w:val="0"/>
          <w:numId w:val="0"/>
        </w:numPr>
        <w:ind w:left="720"/>
        <w:jc w:val="left"/>
        <w:rPr>
          <w:lang w:val="en-GB"/>
        </w:rPr>
      </w:pPr>
    </w:p>
    <w:tbl>
      <w:tblPr>
        <w:tblW w:w="495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9539"/>
      </w:tblGrid>
      <w:tr w:rsidR="00CF417B" w:rsidRPr="00820B4D" w14:paraId="141B1A00" w14:textId="77777777" w:rsidTr="00223CB9">
        <w:trPr>
          <w:trHeight w:val="620"/>
        </w:trPr>
        <w:tc>
          <w:tcPr>
            <w:tcW w:w="1282" w:type="pct"/>
            <w:shd w:val="clear" w:color="auto" w:fill="ACB9CA"/>
          </w:tcPr>
          <w:p w14:paraId="0965F993" w14:textId="77777777" w:rsidR="00CF417B" w:rsidRPr="0061651E" w:rsidRDefault="00CF417B" w:rsidP="00494931">
            <w:pPr>
              <w:snapToGrid w:val="0"/>
              <w:jc w:val="both"/>
              <w:rPr>
                <w:rFonts w:ascii="Calibri" w:hAnsi="Calibri" w:cs="Arial"/>
                <w:b/>
              </w:rPr>
            </w:pPr>
            <w:r w:rsidRPr="0061651E">
              <w:rPr>
                <w:rFonts w:ascii="Calibri" w:hAnsi="Calibri" w:cs="Arial"/>
                <w:b/>
              </w:rPr>
              <w:t xml:space="preserve">Overall Project Risk classification </w:t>
            </w:r>
            <w:r w:rsidRPr="0014184A">
              <w:rPr>
                <w:rFonts w:ascii="Calibri" w:hAnsi="Calibri" w:cs="Arial"/>
              </w:rPr>
              <w:t>(at project submission)</w:t>
            </w:r>
          </w:p>
        </w:tc>
        <w:tc>
          <w:tcPr>
            <w:tcW w:w="3718" w:type="pct"/>
            <w:shd w:val="clear" w:color="auto" w:fill="ACB9CA"/>
          </w:tcPr>
          <w:p w14:paraId="28242757" w14:textId="77777777" w:rsidR="00CF417B" w:rsidRDefault="00CF417B" w:rsidP="00704057">
            <w:pPr>
              <w:snapToGrid w:val="0"/>
              <w:jc w:val="both"/>
              <w:rPr>
                <w:rFonts w:ascii="Calibri" w:hAnsi="Calibri" w:cs="Arial"/>
                <w:b/>
              </w:rPr>
            </w:pPr>
            <w:r w:rsidRPr="0061651E">
              <w:rPr>
                <w:rFonts w:ascii="Calibri" w:hAnsi="Calibri" w:cs="Arial"/>
                <w:b/>
              </w:rPr>
              <w:t xml:space="preserve">Please indicate if the Environmental and Social Risk classification </w:t>
            </w:r>
            <w:r w:rsidR="00E25ACD">
              <w:rPr>
                <w:rFonts w:ascii="Calibri" w:hAnsi="Calibri" w:cs="Arial"/>
                <w:b/>
              </w:rPr>
              <w:t>is still valid</w:t>
            </w:r>
            <w:r w:rsidR="00E25ACD">
              <w:rPr>
                <w:rStyle w:val="FootnoteReference"/>
                <w:rFonts w:ascii="Calibri" w:hAnsi="Calibri" w:cs="Arial"/>
                <w:b/>
              </w:rPr>
              <w:footnoteReference w:id="18"/>
            </w:r>
            <w:r w:rsidR="00E25ACD">
              <w:rPr>
                <w:rFonts w:ascii="Calibri" w:hAnsi="Calibri" w:cs="Arial"/>
                <w:b/>
              </w:rPr>
              <w:t xml:space="preserve">.  </w:t>
            </w:r>
          </w:p>
          <w:p w14:paraId="0E05EB28" w14:textId="77777777" w:rsidR="00E25ACD" w:rsidRPr="00223CB9" w:rsidRDefault="00CF417B" w:rsidP="00E25ACD">
            <w:pPr>
              <w:snapToGrid w:val="0"/>
              <w:jc w:val="both"/>
              <w:rPr>
                <w:rFonts w:ascii="Calibri" w:hAnsi="Calibri" w:cs="Arial"/>
              </w:rPr>
            </w:pPr>
            <w:r w:rsidRPr="0061651E">
              <w:rPr>
                <w:rFonts w:ascii="Calibri" w:hAnsi="Calibri" w:cs="Arial"/>
              </w:rPr>
              <w:t xml:space="preserve">If </w:t>
            </w:r>
            <w:r w:rsidR="00E25ACD">
              <w:rPr>
                <w:rFonts w:ascii="Calibri" w:hAnsi="Calibri" w:cs="Arial"/>
              </w:rPr>
              <w:t>not</w:t>
            </w:r>
            <w:r w:rsidRPr="0061651E">
              <w:rPr>
                <w:rFonts w:ascii="Calibri" w:hAnsi="Calibri" w:cs="Arial"/>
              </w:rPr>
              <w:t>, what is the new classification and explain</w:t>
            </w:r>
            <w:r w:rsidR="00E25ACD">
              <w:rPr>
                <w:rFonts w:ascii="Calibri" w:hAnsi="Calibri" w:cs="Arial"/>
              </w:rPr>
              <w:t xml:space="preserve">. </w:t>
            </w:r>
          </w:p>
        </w:tc>
      </w:tr>
      <w:tr w:rsidR="00CF417B" w:rsidRPr="00820B4D" w14:paraId="0869B90D" w14:textId="77777777" w:rsidTr="00223CB9">
        <w:trPr>
          <w:trHeight w:val="440"/>
        </w:trPr>
        <w:tc>
          <w:tcPr>
            <w:tcW w:w="1282" w:type="pct"/>
            <w:shd w:val="clear" w:color="auto" w:fill="auto"/>
          </w:tcPr>
          <w:p w14:paraId="6EC13BE0" w14:textId="2AE10D5F" w:rsidR="00CF417B" w:rsidRPr="000E1D07" w:rsidRDefault="004444FE" w:rsidP="00704057">
            <w:pPr>
              <w:rPr>
                <w:rFonts w:ascii="Calibri" w:eastAsia="SimSun" w:hAnsi="Calibri"/>
                <w:lang w:val="en-GB"/>
              </w:rPr>
            </w:pPr>
            <w:r w:rsidRPr="000E1D07">
              <w:rPr>
                <w:rFonts w:ascii="Calibri" w:eastAsia="SimSun" w:hAnsi="Calibri"/>
                <w:lang w:val="en-GB"/>
              </w:rPr>
              <w:t>Medium (Level B)</w:t>
            </w:r>
          </w:p>
        </w:tc>
        <w:tc>
          <w:tcPr>
            <w:tcW w:w="3718" w:type="pct"/>
          </w:tcPr>
          <w:p w14:paraId="06230454" w14:textId="2FF11666" w:rsidR="00CF417B" w:rsidRPr="000E1D07" w:rsidRDefault="004444FE" w:rsidP="00704057">
            <w:pPr>
              <w:rPr>
                <w:rFonts w:ascii="Calibri" w:eastAsia="SimSun" w:hAnsi="Calibri"/>
                <w:lang w:val="en-GB"/>
              </w:rPr>
            </w:pPr>
            <w:r w:rsidRPr="000E1D07">
              <w:rPr>
                <w:rFonts w:ascii="Calibri" w:eastAsia="SimSun" w:hAnsi="Calibri"/>
                <w:lang w:val="en-GB"/>
              </w:rPr>
              <w:t>Yes, still valid</w:t>
            </w:r>
          </w:p>
        </w:tc>
      </w:tr>
    </w:tbl>
    <w:p w14:paraId="5AECD37B" w14:textId="77777777" w:rsidR="00A63E75" w:rsidRPr="00E63D62" w:rsidRDefault="00202AFE">
      <w:pPr>
        <w:rPr>
          <w:rFonts w:ascii="Calibri" w:hAnsi="Calibri" w:cs="Arial"/>
          <w:i/>
          <w:lang w:val="en-GB"/>
        </w:rPr>
      </w:pPr>
      <w:r>
        <w:rPr>
          <w:rFonts w:ascii="Calibri" w:hAnsi="Calibri" w:cs="Arial"/>
          <w:i/>
          <w:lang w:val="en-GB"/>
        </w:rPr>
        <w:t>Please make sure that the below risk table include also Environmental and Social Management Risks captured by the Environmental and social Management Risk Mitigations plans</w:t>
      </w:r>
      <w:r w:rsidR="00533B6C">
        <w:rPr>
          <w:rFonts w:ascii="Calibri" w:hAnsi="Calibri" w:cs="Arial"/>
          <w:i/>
          <w:lang w:val="en-GB"/>
        </w:rPr>
        <w:t xml:space="preserve">. </w:t>
      </w:r>
    </w:p>
    <w:p w14:paraId="4A79F285" w14:textId="77777777" w:rsidR="00A63E75" w:rsidRPr="00E63D62" w:rsidRDefault="00A63E75">
      <w:pPr>
        <w:rPr>
          <w:rFonts w:ascii="Calibri" w:hAnsi="Calibri" w:cs="Arial"/>
          <w:i/>
          <w:lang w:val="en-GB"/>
        </w:rPr>
      </w:pPr>
    </w:p>
    <w:p w14:paraId="4359B42E" w14:textId="77777777" w:rsidR="00951362" w:rsidRPr="00E63D62" w:rsidRDefault="00A23F1A" w:rsidP="00A23F1A">
      <w:pPr>
        <w:keepNext/>
        <w:rPr>
          <w:rFonts w:ascii="Calibri" w:hAnsi="Calibri" w:cs="Arial"/>
          <w:b/>
          <w:smallCaps/>
        </w:rPr>
      </w:pPr>
      <w:r w:rsidRPr="00E63D62">
        <w:rPr>
          <w:rFonts w:ascii="Calibri" w:hAnsi="Calibri" w:cs="Arial"/>
          <w:b/>
          <w:lang w:val="en-GB"/>
        </w:rPr>
        <w:t>Risk ratings</w:t>
      </w:r>
    </w:p>
    <w:tbl>
      <w:tblPr>
        <w:tblW w:w="12760" w:type="dxa"/>
        <w:tblInd w:w="105" w:type="dxa"/>
        <w:tblLayout w:type="fixed"/>
        <w:tblLook w:val="0000" w:firstRow="0" w:lastRow="0" w:firstColumn="0" w:lastColumn="0" w:noHBand="0" w:noVBand="0"/>
      </w:tblPr>
      <w:tblGrid>
        <w:gridCol w:w="12760"/>
      </w:tblGrid>
      <w:tr w:rsidR="00A63E75" w:rsidRPr="00E63D62" w14:paraId="450E2154" w14:textId="77777777" w:rsidTr="00E70346">
        <w:tc>
          <w:tcPr>
            <w:tcW w:w="12760" w:type="dxa"/>
            <w:tcBorders>
              <w:top w:val="single" w:sz="4" w:space="0" w:color="000000"/>
              <w:left w:val="single" w:sz="4" w:space="0" w:color="000000"/>
              <w:bottom w:val="single" w:sz="4" w:space="0" w:color="000000"/>
              <w:right w:val="single" w:sz="4" w:space="0" w:color="000000"/>
            </w:tcBorders>
            <w:shd w:val="clear" w:color="auto" w:fill="ACB9CA"/>
          </w:tcPr>
          <w:p w14:paraId="636216B6" w14:textId="77777777" w:rsidR="00A63E75" w:rsidRPr="00E63D62" w:rsidRDefault="00A63E75" w:rsidP="001A2D47">
            <w:pPr>
              <w:snapToGrid w:val="0"/>
              <w:jc w:val="center"/>
              <w:rPr>
                <w:rFonts w:ascii="Calibri" w:hAnsi="Calibri" w:cs="Arial"/>
                <w:b/>
                <w:lang w:val="en-GB"/>
              </w:rPr>
            </w:pPr>
            <w:r w:rsidRPr="00E63D62">
              <w:rPr>
                <w:rFonts w:ascii="Calibri" w:hAnsi="Calibri" w:cs="Arial"/>
                <w:b/>
                <w:lang w:val="en-GB"/>
              </w:rPr>
              <w:t>RISK TABLE</w:t>
            </w:r>
          </w:p>
        </w:tc>
      </w:tr>
      <w:tr w:rsidR="00A63E75" w:rsidRPr="00E63D62" w14:paraId="7F339050" w14:textId="77777777" w:rsidTr="00E70346">
        <w:tc>
          <w:tcPr>
            <w:tcW w:w="12760" w:type="dxa"/>
            <w:tcBorders>
              <w:top w:val="single" w:sz="4" w:space="0" w:color="000000"/>
              <w:left w:val="single" w:sz="4" w:space="0" w:color="000000"/>
              <w:bottom w:val="single" w:sz="4" w:space="0" w:color="000000"/>
              <w:right w:val="single" w:sz="4" w:space="0" w:color="000000"/>
            </w:tcBorders>
            <w:shd w:val="clear" w:color="auto" w:fill="auto"/>
          </w:tcPr>
          <w:p w14:paraId="4A216BDB" w14:textId="77777777" w:rsidR="00A63E75" w:rsidRPr="00E63D62" w:rsidRDefault="009734D7" w:rsidP="006B73B1">
            <w:pPr>
              <w:snapToGrid w:val="0"/>
              <w:rPr>
                <w:rFonts w:ascii="Calibri" w:hAnsi="Calibri" w:cs="Arial"/>
                <w:i/>
                <w:lang w:val="en-GB"/>
              </w:rPr>
            </w:pPr>
            <w:r>
              <w:rPr>
                <w:rFonts w:ascii="Calibri" w:hAnsi="Calibri" w:cs="Arial"/>
                <w:i/>
                <w:lang w:val="en-GB"/>
              </w:rPr>
              <w:t>The following</w:t>
            </w:r>
            <w:r w:rsidR="00A63E75" w:rsidRPr="00E63D62">
              <w:rPr>
                <w:rFonts w:ascii="Calibri" w:hAnsi="Calibri" w:cs="Arial"/>
                <w:i/>
                <w:lang w:val="en-GB"/>
              </w:rPr>
              <w:t xml:space="preserve"> table summarize</w:t>
            </w:r>
            <w:r w:rsidR="005F6C02">
              <w:rPr>
                <w:rFonts w:ascii="Calibri" w:hAnsi="Calibri" w:cs="Arial"/>
                <w:i/>
                <w:lang w:val="en-GB"/>
              </w:rPr>
              <w:t>s</w:t>
            </w:r>
            <w:r w:rsidR="00A63E75" w:rsidRPr="00E63D62">
              <w:rPr>
                <w:rFonts w:ascii="Calibri" w:hAnsi="Calibri" w:cs="Arial"/>
                <w:i/>
                <w:lang w:val="en-GB"/>
              </w:rPr>
              <w:t xml:space="preserve"> risks identified in the </w:t>
            </w:r>
            <w:r w:rsidR="00A63E75" w:rsidRPr="00E63D62">
              <w:rPr>
                <w:rFonts w:ascii="Calibri" w:hAnsi="Calibri" w:cs="Arial"/>
                <w:b/>
                <w:i/>
                <w:lang w:val="en-GB"/>
              </w:rPr>
              <w:t>Project Document</w:t>
            </w:r>
            <w:r w:rsidR="00A63E75" w:rsidRPr="00E63D62">
              <w:rPr>
                <w:rFonts w:ascii="Calibri" w:hAnsi="Calibri" w:cs="Arial"/>
                <w:i/>
                <w:lang w:val="en-GB"/>
              </w:rPr>
              <w:t xml:space="preserve"> and reflect</w:t>
            </w:r>
            <w:r w:rsidR="005F6C02">
              <w:rPr>
                <w:rFonts w:ascii="Calibri" w:hAnsi="Calibri" w:cs="Arial"/>
                <w:i/>
                <w:lang w:val="en-GB"/>
              </w:rPr>
              <w:t>s</w:t>
            </w:r>
            <w:r w:rsidR="00A63E75" w:rsidRPr="00E63D62">
              <w:rPr>
                <w:rFonts w:ascii="Calibri" w:hAnsi="Calibri" w:cs="Arial"/>
                <w:i/>
                <w:lang w:val="en-GB"/>
              </w:rPr>
              <w:t xml:space="preserve"> also </w:t>
            </w:r>
            <w:r w:rsidR="00A63E75" w:rsidRPr="00E63D62">
              <w:rPr>
                <w:rFonts w:ascii="Calibri" w:hAnsi="Calibri" w:cs="Arial"/>
                <w:b/>
                <w:i/>
                <w:lang w:val="en-GB"/>
              </w:rPr>
              <w:t>any new risks</w:t>
            </w:r>
            <w:r w:rsidR="00A63E75" w:rsidRPr="00E63D62">
              <w:rPr>
                <w:rFonts w:ascii="Calibri" w:hAnsi="Calibri" w:cs="Arial"/>
                <w:i/>
                <w:lang w:val="en-GB"/>
              </w:rPr>
              <w:t xml:space="preserve"> identified in the course of project implementation. The </w:t>
            </w:r>
            <w:r w:rsidR="00A63E75" w:rsidRPr="00E63D62">
              <w:rPr>
                <w:rFonts w:ascii="Calibri" w:hAnsi="Calibri" w:cs="Arial"/>
                <w:i/>
                <w:u w:val="single"/>
                <w:lang w:val="en-GB"/>
              </w:rPr>
              <w:t>Notes</w:t>
            </w:r>
            <w:r w:rsidR="00A63E75" w:rsidRPr="00E63D62">
              <w:rPr>
                <w:rFonts w:ascii="Calibri" w:hAnsi="Calibri" w:cs="Arial"/>
                <w:i/>
                <w:lang w:val="en-GB"/>
              </w:rPr>
              <w:t xml:space="preserve"> column should be used to provide additional details concerning manifestation of the risk in your specific project, </w:t>
            </w:r>
            <w:r w:rsidR="00A63E75" w:rsidRPr="00E63D62">
              <w:rPr>
                <w:rFonts w:ascii="Calibri" w:hAnsi="Calibri" w:cs="Arial"/>
                <w:b/>
                <w:i/>
                <w:lang w:val="en-GB"/>
              </w:rPr>
              <w:t>as relevant</w:t>
            </w:r>
            <w:r w:rsidR="00A63E75" w:rsidRPr="00E63D62">
              <w:rPr>
                <w:rFonts w:ascii="Calibri" w:hAnsi="Calibri" w:cs="Arial"/>
                <w:i/>
                <w:lang w:val="en-GB"/>
              </w:rPr>
              <w:t xml:space="preserve">. </w:t>
            </w:r>
          </w:p>
        </w:tc>
      </w:tr>
    </w:tbl>
    <w:p w14:paraId="78345282" w14:textId="77777777" w:rsidR="00A63E75" w:rsidRPr="00E63D62" w:rsidRDefault="00A63E75">
      <w:pPr>
        <w:rPr>
          <w:rFonts w:ascii="Calibri" w:hAnsi="Calibri"/>
        </w:rPr>
      </w:pPr>
    </w:p>
    <w:tbl>
      <w:tblPr>
        <w:tblW w:w="4959" w:type="pct"/>
        <w:tblInd w:w="105" w:type="dxa"/>
        <w:tblLook w:val="0000" w:firstRow="0" w:lastRow="0" w:firstColumn="0" w:lastColumn="0" w:noHBand="0" w:noVBand="0"/>
      </w:tblPr>
      <w:tblGrid>
        <w:gridCol w:w="318"/>
        <w:gridCol w:w="3518"/>
        <w:gridCol w:w="1333"/>
        <w:gridCol w:w="3194"/>
        <w:gridCol w:w="2239"/>
        <w:gridCol w:w="2237"/>
      </w:tblGrid>
      <w:tr w:rsidR="00533B6C" w:rsidRPr="00E63D62" w14:paraId="29D6CBAA" w14:textId="77777777" w:rsidTr="00E96B1C">
        <w:trPr>
          <w:trHeight w:val="223"/>
          <w:tblHeader/>
        </w:trPr>
        <w:tc>
          <w:tcPr>
            <w:tcW w:w="124" w:type="pct"/>
            <w:tcBorders>
              <w:top w:val="single" w:sz="4" w:space="0" w:color="000000"/>
              <w:left w:val="single" w:sz="4" w:space="0" w:color="000000"/>
              <w:bottom w:val="single" w:sz="4" w:space="0" w:color="000000"/>
            </w:tcBorders>
            <w:shd w:val="clear" w:color="auto" w:fill="ACB9CA"/>
          </w:tcPr>
          <w:p w14:paraId="0A4E3267" w14:textId="77777777" w:rsidR="00202AFE" w:rsidRPr="00E63D62" w:rsidRDefault="00202AFE" w:rsidP="00202AFE">
            <w:pPr>
              <w:snapToGrid w:val="0"/>
              <w:rPr>
                <w:rFonts w:ascii="Calibri" w:hAnsi="Calibri" w:cs="Arial"/>
                <w:b/>
                <w:sz w:val="20"/>
                <w:szCs w:val="20"/>
                <w:lang w:val="en-GB"/>
              </w:rPr>
            </w:pPr>
          </w:p>
        </w:tc>
        <w:tc>
          <w:tcPr>
            <w:tcW w:w="1370" w:type="pct"/>
            <w:tcBorders>
              <w:top w:val="single" w:sz="4" w:space="0" w:color="000000"/>
              <w:left w:val="single" w:sz="4" w:space="0" w:color="000000"/>
              <w:bottom w:val="single" w:sz="4" w:space="0" w:color="000000"/>
            </w:tcBorders>
            <w:shd w:val="clear" w:color="auto" w:fill="ACB9CA"/>
            <w:vAlign w:val="center"/>
          </w:tcPr>
          <w:p w14:paraId="74F03F8E" w14:textId="77777777" w:rsidR="00202AFE" w:rsidRPr="00E63D62" w:rsidRDefault="00202AFE" w:rsidP="006B73B1">
            <w:pPr>
              <w:snapToGrid w:val="0"/>
              <w:jc w:val="center"/>
              <w:rPr>
                <w:rFonts w:ascii="Calibri" w:hAnsi="Calibri" w:cs="Arial"/>
                <w:b/>
                <w:sz w:val="20"/>
                <w:szCs w:val="20"/>
                <w:lang w:val="en-GB"/>
              </w:rPr>
            </w:pPr>
            <w:r w:rsidRPr="00E63D62">
              <w:rPr>
                <w:rFonts w:ascii="Calibri" w:hAnsi="Calibri" w:cs="Arial"/>
                <w:b/>
                <w:sz w:val="20"/>
                <w:szCs w:val="20"/>
                <w:lang w:val="en-GB"/>
              </w:rPr>
              <w:t>Risk</w:t>
            </w:r>
          </w:p>
        </w:tc>
        <w:tc>
          <w:tcPr>
            <w:tcW w:w="519" w:type="pct"/>
            <w:tcBorders>
              <w:top w:val="single" w:sz="4" w:space="0" w:color="000000"/>
              <w:left w:val="single" w:sz="8" w:space="0" w:color="000000"/>
              <w:bottom w:val="single" w:sz="4" w:space="0" w:color="000000"/>
            </w:tcBorders>
            <w:shd w:val="clear" w:color="auto" w:fill="ACB9CA"/>
            <w:vAlign w:val="center"/>
          </w:tcPr>
          <w:p w14:paraId="3FC315E2" w14:textId="77777777" w:rsidR="00202AFE" w:rsidRPr="00E63D62" w:rsidRDefault="00E25ACD" w:rsidP="00533B6C">
            <w:pPr>
              <w:snapToGrid w:val="0"/>
              <w:jc w:val="center"/>
              <w:rPr>
                <w:rFonts w:ascii="Calibri" w:hAnsi="Calibri" w:cs="Arial"/>
                <w:b/>
                <w:sz w:val="20"/>
                <w:szCs w:val="20"/>
                <w:lang w:val="en-GB"/>
              </w:rPr>
            </w:pPr>
            <w:r>
              <w:rPr>
                <w:rFonts w:ascii="Calibri" w:hAnsi="Calibri" w:cs="Arial"/>
                <w:b/>
                <w:sz w:val="20"/>
                <w:szCs w:val="20"/>
                <w:lang w:val="en-GB"/>
              </w:rPr>
              <w:t>Risk rating</w:t>
            </w:r>
            <w:r>
              <w:rPr>
                <w:rStyle w:val="FootnoteReference"/>
                <w:rFonts w:ascii="Calibri" w:hAnsi="Calibri" w:cs="Arial"/>
                <w:b/>
                <w:sz w:val="20"/>
                <w:szCs w:val="20"/>
                <w:lang w:val="en-GB"/>
              </w:rPr>
              <w:footnoteReference w:id="19"/>
            </w:r>
          </w:p>
        </w:tc>
        <w:tc>
          <w:tcPr>
            <w:tcW w:w="1244" w:type="pct"/>
            <w:tcBorders>
              <w:top w:val="single" w:sz="8" w:space="0" w:color="000000"/>
              <w:left w:val="single" w:sz="8" w:space="0" w:color="000000"/>
              <w:bottom w:val="single" w:sz="4" w:space="0" w:color="000000"/>
              <w:right w:val="single" w:sz="8" w:space="0" w:color="000000"/>
            </w:tcBorders>
            <w:shd w:val="clear" w:color="auto" w:fill="ACB9CA"/>
            <w:vAlign w:val="center"/>
          </w:tcPr>
          <w:p w14:paraId="3A2B5D23" w14:textId="77777777" w:rsidR="00202AFE" w:rsidRPr="00E63D62" w:rsidRDefault="00533B6C" w:rsidP="00202AFE">
            <w:pPr>
              <w:snapToGrid w:val="0"/>
              <w:jc w:val="center"/>
              <w:rPr>
                <w:rFonts w:ascii="Calibri" w:hAnsi="Calibri" w:cs="Arial"/>
                <w:b/>
                <w:sz w:val="20"/>
                <w:szCs w:val="20"/>
                <w:lang w:val="en-GB"/>
              </w:rPr>
            </w:pPr>
            <w:r>
              <w:rPr>
                <w:rFonts w:ascii="Calibri" w:hAnsi="Calibri" w:cs="Arial"/>
                <w:b/>
                <w:sz w:val="20"/>
                <w:szCs w:val="20"/>
                <w:lang w:val="en-GB"/>
              </w:rPr>
              <w:t>Mitigation Action</w:t>
            </w:r>
          </w:p>
        </w:tc>
        <w:tc>
          <w:tcPr>
            <w:tcW w:w="872" w:type="pct"/>
            <w:tcBorders>
              <w:top w:val="single" w:sz="4" w:space="0" w:color="000000"/>
              <w:left w:val="single" w:sz="8" w:space="0" w:color="000000"/>
              <w:bottom w:val="single" w:sz="4" w:space="0" w:color="000000"/>
            </w:tcBorders>
            <w:shd w:val="clear" w:color="auto" w:fill="ACB9CA"/>
            <w:vAlign w:val="center"/>
          </w:tcPr>
          <w:p w14:paraId="2CA0DFFB" w14:textId="77777777" w:rsidR="00202AFE" w:rsidRPr="00E63D62" w:rsidRDefault="00533B6C" w:rsidP="00202AFE">
            <w:pPr>
              <w:suppressAutoHyphens w:val="0"/>
              <w:rPr>
                <w:rFonts w:ascii="Calibri" w:hAnsi="Calibri" w:cs="Arial"/>
                <w:b/>
                <w:sz w:val="20"/>
                <w:szCs w:val="20"/>
                <w:lang w:val="en-GB"/>
              </w:rPr>
            </w:pPr>
            <w:r>
              <w:rPr>
                <w:rFonts w:ascii="Calibri" w:hAnsi="Calibri" w:cs="Arial"/>
                <w:b/>
                <w:sz w:val="20"/>
                <w:szCs w:val="20"/>
                <w:lang w:val="en-GB"/>
              </w:rPr>
              <w:t>Progress on mitigation actions</w:t>
            </w:r>
            <w:r>
              <w:rPr>
                <w:rStyle w:val="FootnoteReference"/>
                <w:rFonts w:ascii="Calibri" w:hAnsi="Calibri" w:cs="Arial"/>
                <w:b/>
                <w:sz w:val="20"/>
                <w:szCs w:val="20"/>
                <w:lang w:val="en-GB"/>
              </w:rPr>
              <w:footnoteReference w:id="20"/>
            </w:r>
          </w:p>
        </w:tc>
        <w:tc>
          <w:tcPr>
            <w:tcW w:w="871" w:type="pct"/>
            <w:tcBorders>
              <w:top w:val="single" w:sz="8" w:space="0" w:color="000000"/>
              <w:left w:val="single" w:sz="8" w:space="0" w:color="000000"/>
              <w:bottom w:val="single" w:sz="4" w:space="0" w:color="000000"/>
              <w:right w:val="single" w:sz="8" w:space="0" w:color="000000"/>
            </w:tcBorders>
            <w:shd w:val="clear" w:color="auto" w:fill="ACB9CA"/>
            <w:vAlign w:val="center"/>
          </w:tcPr>
          <w:p w14:paraId="32BD78FA" w14:textId="77777777" w:rsidR="00202AFE" w:rsidRPr="00E63D62" w:rsidRDefault="00202AFE" w:rsidP="00533B6C">
            <w:pPr>
              <w:suppressAutoHyphens w:val="0"/>
              <w:rPr>
                <w:rFonts w:ascii="Calibri" w:hAnsi="Calibri" w:cs="Arial"/>
                <w:b/>
                <w:sz w:val="20"/>
                <w:szCs w:val="20"/>
                <w:lang w:val="en-GB"/>
              </w:rPr>
            </w:pPr>
            <w:r w:rsidRPr="00E63D62">
              <w:rPr>
                <w:rFonts w:ascii="Calibri" w:hAnsi="Calibri" w:cs="Arial"/>
                <w:b/>
                <w:sz w:val="20"/>
                <w:szCs w:val="20"/>
                <w:lang w:val="en-GB"/>
              </w:rPr>
              <w:t>Notes</w:t>
            </w:r>
            <w:r>
              <w:rPr>
                <w:rFonts w:ascii="Calibri" w:hAnsi="Calibri" w:cs="Arial"/>
                <w:b/>
                <w:sz w:val="20"/>
                <w:szCs w:val="20"/>
                <w:lang w:val="en-GB"/>
              </w:rPr>
              <w:t xml:space="preserve"> from the</w:t>
            </w:r>
            <w:r w:rsidR="00533B6C">
              <w:rPr>
                <w:rFonts w:ascii="Calibri" w:hAnsi="Calibri" w:cs="Arial"/>
                <w:b/>
                <w:sz w:val="20"/>
                <w:szCs w:val="20"/>
                <w:lang w:val="en-GB"/>
              </w:rPr>
              <w:t xml:space="preserve"> Project Task Force</w:t>
            </w:r>
          </w:p>
        </w:tc>
      </w:tr>
      <w:tr w:rsidR="00533B6C" w:rsidRPr="00E63D62" w14:paraId="072DE0E7" w14:textId="77777777" w:rsidTr="00E96B1C">
        <w:trPr>
          <w:cantSplit/>
          <w:trHeight w:val="911"/>
        </w:trPr>
        <w:tc>
          <w:tcPr>
            <w:tcW w:w="124" w:type="pct"/>
            <w:tcBorders>
              <w:top w:val="single" w:sz="4" w:space="0" w:color="000000"/>
              <w:left w:val="single" w:sz="4" w:space="0" w:color="000000"/>
              <w:bottom w:val="single" w:sz="4" w:space="0" w:color="000000"/>
            </w:tcBorders>
            <w:vAlign w:val="center"/>
          </w:tcPr>
          <w:p w14:paraId="304FFF1E" w14:textId="77777777" w:rsidR="00202AFE" w:rsidRPr="00E63D62" w:rsidRDefault="00202AFE" w:rsidP="00202AFE">
            <w:pPr>
              <w:snapToGrid w:val="0"/>
              <w:rPr>
                <w:rFonts w:ascii="Calibri" w:hAnsi="Calibri" w:cs="Arial"/>
                <w:b/>
                <w:sz w:val="20"/>
                <w:szCs w:val="20"/>
                <w:lang w:val="en-GB"/>
              </w:rPr>
            </w:pPr>
            <w:r w:rsidRPr="00E63D62">
              <w:rPr>
                <w:rFonts w:ascii="Calibri" w:hAnsi="Calibri" w:cs="Arial"/>
                <w:b/>
                <w:sz w:val="20"/>
                <w:szCs w:val="20"/>
                <w:lang w:val="en-GB"/>
              </w:rPr>
              <w:t>1</w:t>
            </w:r>
          </w:p>
        </w:tc>
        <w:tc>
          <w:tcPr>
            <w:tcW w:w="1370" w:type="pct"/>
            <w:tcBorders>
              <w:top w:val="single" w:sz="4" w:space="0" w:color="000000"/>
              <w:left w:val="single" w:sz="4" w:space="0" w:color="000000"/>
              <w:bottom w:val="single" w:sz="4" w:space="0" w:color="000000"/>
            </w:tcBorders>
            <w:shd w:val="clear" w:color="auto" w:fill="auto"/>
            <w:vAlign w:val="center"/>
          </w:tcPr>
          <w:p w14:paraId="07FAEAE2" w14:textId="77777777" w:rsidR="00202AFE" w:rsidRPr="00E63D62" w:rsidRDefault="00E96B1C" w:rsidP="00202AFE">
            <w:pPr>
              <w:snapToGrid w:val="0"/>
              <w:rPr>
                <w:rFonts w:ascii="Calibri" w:hAnsi="Calibri" w:cs="Arial"/>
                <w:sz w:val="20"/>
                <w:szCs w:val="20"/>
                <w:lang w:val="en-GB"/>
              </w:rPr>
            </w:pPr>
            <w:r w:rsidRPr="004D0736">
              <w:rPr>
                <w:rFonts w:ascii="Calibri" w:hAnsi="Calibri"/>
                <w:i/>
              </w:rPr>
              <w:t>Insufficient funds dedicated to the safeguarding of high-priority sites, and the disposal of POPs.</w:t>
            </w:r>
          </w:p>
        </w:tc>
        <w:tc>
          <w:tcPr>
            <w:tcW w:w="519" w:type="pct"/>
            <w:tcBorders>
              <w:top w:val="single" w:sz="4" w:space="0" w:color="000000"/>
              <w:left w:val="single" w:sz="8" w:space="0" w:color="000000"/>
              <w:bottom w:val="single" w:sz="4" w:space="0" w:color="000000"/>
            </w:tcBorders>
            <w:shd w:val="clear" w:color="auto" w:fill="auto"/>
          </w:tcPr>
          <w:p w14:paraId="4011906E" w14:textId="77777777" w:rsidR="00202AFE" w:rsidRPr="00E63D62" w:rsidRDefault="00202AFE" w:rsidP="00202AFE">
            <w:pPr>
              <w:snapToGrid w:val="0"/>
              <w:rPr>
                <w:rFonts w:ascii="Calibri" w:hAnsi="Calibri" w:cs="Arial"/>
                <w:sz w:val="20"/>
                <w:szCs w:val="20"/>
                <w:lang w:val="en-GB"/>
              </w:rPr>
            </w:pPr>
          </w:p>
        </w:tc>
        <w:tc>
          <w:tcPr>
            <w:tcW w:w="1244" w:type="pct"/>
            <w:tcBorders>
              <w:top w:val="single" w:sz="8" w:space="0" w:color="000000"/>
              <w:left w:val="single" w:sz="8" w:space="0" w:color="000000"/>
              <w:bottom w:val="single" w:sz="4" w:space="0" w:color="000000"/>
              <w:right w:val="single" w:sz="8" w:space="0" w:color="000000"/>
            </w:tcBorders>
          </w:tcPr>
          <w:p w14:paraId="7CDEABDE" w14:textId="77777777" w:rsidR="00202AFE" w:rsidRPr="00E63D62" w:rsidRDefault="00202AFE" w:rsidP="00202AFE">
            <w:pPr>
              <w:snapToGrid w:val="0"/>
              <w:ind w:left="113" w:right="113"/>
              <w:rPr>
                <w:rFonts w:ascii="Calibri" w:hAnsi="Calibri" w:cs="Arial"/>
                <w:sz w:val="20"/>
                <w:szCs w:val="20"/>
                <w:lang w:val="en-GB"/>
              </w:rPr>
            </w:pPr>
          </w:p>
        </w:tc>
        <w:tc>
          <w:tcPr>
            <w:tcW w:w="872" w:type="pct"/>
            <w:tcBorders>
              <w:top w:val="single" w:sz="4" w:space="0" w:color="000000"/>
              <w:left w:val="single" w:sz="8" w:space="0" w:color="000000"/>
              <w:bottom w:val="single" w:sz="4" w:space="0" w:color="000000"/>
            </w:tcBorders>
            <w:shd w:val="clear" w:color="auto" w:fill="auto"/>
          </w:tcPr>
          <w:p w14:paraId="057450AC" w14:textId="77777777" w:rsidR="00202AFE" w:rsidRPr="00E63D62" w:rsidRDefault="00202AFE" w:rsidP="00202AFE">
            <w:pPr>
              <w:suppressAutoHyphens w:val="0"/>
              <w:rPr>
                <w:rFonts w:ascii="Calibri" w:hAnsi="Calibri" w:cs="Arial"/>
                <w:b/>
                <w:sz w:val="20"/>
                <w:szCs w:val="20"/>
                <w:lang w:val="en-GB"/>
              </w:rPr>
            </w:pPr>
          </w:p>
        </w:tc>
        <w:tc>
          <w:tcPr>
            <w:tcW w:w="871" w:type="pct"/>
            <w:tcBorders>
              <w:top w:val="single" w:sz="8" w:space="0" w:color="000000"/>
              <w:left w:val="single" w:sz="8" w:space="0" w:color="000000"/>
              <w:bottom w:val="single" w:sz="4" w:space="0" w:color="000000"/>
              <w:right w:val="single" w:sz="8" w:space="0" w:color="000000"/>
            </w:tcBorders>
          </w:tcPr>
          <w:p w14:paraId="5A47950C" w14:textId="77777777" w:rsidR="00202AFE" w:rsidRPr="00E63D62" w:rsidRDefault="00202AFE" w:rsidP="00202AFE">
            <w:pPr>
              <w:suppressAutoHyphens w:val="0"/>
              <w:rPr>
                <w:rFonts w:ascii="Calibri" w:hAnsi="Calibri" w:cs="Arial"/>
                <w:b/>
                <w:sz w:val="20"/>
                <w:szCs w:val="20"/>
                <w:lang w:val="en-GB"/>
              </w:rPr>
            </w:pPr>
          </w:p>
        </w:tc>
      </w:tr>
      <w:tr w:rsidR="00E96B1C" w:rsidRPr="00E63D62" w14:paraId="39AED7A5" w14:textId="77777777" w:rsidTr="00E96B1C">
        <w:trPr>
          <w:cantSplit/>
          <w:trHeight w:val="911"/>
        </w:trPr>
        <w:tc>
          <w:tcPr>
            <w:tcW w:w="124" w:type="pct"/>
            <w:tcBorders>
              <w:top w:val="single" w:sz="4" w:space="0" w:color="000000"/>
              <w:left w:val="single" w:sz="4" w:space="0" w:color="000000"/>
              <w:bottom w:val="single" w:sz="4" w:space="0" w:color="000000"/>
            </w:tcBorders>
            <w:vAlign w:val="center"/>
          </w:tcPr>
          <w:p w14:paraId="0619B4D8" w14:textId="77777777" w:rsidR="00E96B1C" w:rsidRPr="00E63D62" w:rsidRDefault="00E96B1C" w:rsidP="00E96B1C">
            <w:pPr>
              <w:snapToGrid w:val="0"/>
              <w:rPr>
                <w:rFonts w:ascii="Calibri" w:hAnsi="Calibri" w:cs="Arial"/>
                <w:b/>
                <w:sz w:val="20"/>
                <w:szCs w:val="20"/>
                <w:lang w:val="en-GB"/>
              </w:rPr>
            </w:pPr>
            <w:r w:rsidRPr="00E63D62">
              <w:rPr>
                <w:rFonts w:ascii="Calibri" w:hAnsi="Calibri" w:cs="Arial"/>
                <w:b/>
                <w:sz w:val="20"/>
                <w:szCs w:val="20"/>
                <w:lang w:val="en-GB"/>
              </w:rPr>
              <w:lastRenderedPageBreak/>
              <w:t>2</w:t>
            </w:r>
          </w:p>
        </w:tc>
        <w:tc>
          <w:tcPr>
            <w:tcW w:w="1370" w:type="pct"/>
            <w:tcBorders>
              <w:top w:val="single" w:sz="4" w:space="0" w:color="000000"/>
              <w:left w:val="single" w:sz="4" w:space="0" w:color="000000"/>
              <w:bottom w:val="single" w:sz="4" w:space="0" w:color="000000"/>
            </w:tcBorders>
            <w:shd w:val="clear" w:color="auto" w:fill="auto"/>
            <w:vAlign w:val="center"/>
          </w:tcPr>
          <w:p w14:paraId="233B7B6B" w14:textId="77777777" w:rsidR="00E96B1C" w:rsidRPr="00E63D62" w:rsidRDefault="00E96B1C" w:rsidP="00E96B1C">
            <w:pPr>
              <w:snapToGrid w:val="0"/>
              <w:rPr>
                <w:rFonts w:ascii="Calibri" w:hAnsi="Calibri" w:cs="Arial"/>
                <w:sz w:val="20"/>
                <w:szCs w:val="20"/>
                <w:lang w:val="en-GB"/>
              </w:rPr>
            </w:pPr>
            <w:r w:rsidRPr="004D0736">
              <w:rPr>
                <w:rFonts w:ascii="Calibri" w:hAnsi="Calibri"/>
                <w:i/>
              </w:rPr>
              <w:t>Establishment of effective institutional arrangements is delayed and poses challenges to timely project execution.</w:t>
            </w:r>
          </w:p>
        </w:tc>
        <w:tc>
          <w:tcPr>
            <w:tcW w:w="519" w:type="pct"/>
            <w:tcBorders>
              <w:top w:val="single" w:sz="4" w:space="0" w:color="000000"/>
              <w:left w:val="single" w:sz="8" w:space="0" w:color="000000"/>
              <w:bottom w:val="single" w:sz="4" w:space="0" w:color="000000"/>
            </w:tcBorders>
            <w:shd w:val="clear" w:color="auto" w:fill="auto"/>
          </w:tcPr>
          <w:p w14:paraId="3BFA6D25" w14:textId="77777777" w:rsidR="00E96B1C" w:rsidRPr="004D0736" w:rsidRDefault="00E96B1C" w:rsidP="00E96B1C">
            <w:pPr>
              <w:snapToGrid w:val="0"/>
              <w:rPr>
                <w:rFonts w:ascii="Calibri" w:hAnsi="Calibri" w:cs="Arial"/>
                <w:i/>
                <w:sz w:val="20"/>
                <w:szCs w:val="20"/>
                <w:lang w:val="en-GB"/>
              </w:rPr>
            </w:pPr>
          </w:p>
          <w:p w14:paraId="113A03E7" w14:textId="77777777" w:rsidR="00E96B1C" w:rsidRPr="004D0736" w:rsidRDefault="00E96B1C" w:rsidP="00E96B1C">
            <w:pPr>
              <w:snapToGrid w:val="0"/>
              <w:rPr>
                <w:rFonts w:ascii="Calibri" w:hAnsi="Calibri" w:cs="Arial"/>
                <w:i/>
                <w:sz w:val="20"/>
                <w:szCs w:val="20"/>
                <w:lang w:val="en-GB"/>
              </w:rPr>
            </w:pPr>
          </w:p>
          <w:p w14:paraId="79B47820" w14:textId="77777777" w:rsidR="00E96B1C" w:rsidRPr="00E63D62" w:rsidRDefault="00E96B1C" w:rsidP="00E96B1C">
            <w:pPr>
              <w:snapToGrid w:val="0"/>
              <w:rPr>
                <w:rFonts w:ascii="Calibri" w:hAnsi="Calibri" w:cs="Arial"/>
                <w:sz w:val="20"/>
                <w:szCs w:val="20"/>
                <w:lang w:val="en-GB"/>
              </w:rPr>
            </w:pPr>
            <w:r w:rsidRPr="004D0736">
              <w:rPr>
                <w:rFonts w:ascii="Calibri" w:hAnsi="Calibri" w:cs="Arial"/>
                <w:i/>
                <w:sz w:val="20"/>
                <w:szCs w:val="20"/>
                <w:lang w:val="en-GB"/>
              </w:rPr>
              <w:t xml:space="preserve">H </w:t>
            </w:r>
          </w:p>
        </w:tc>
        <w:tc>
          <w:tcPr>
            <w:tcW w:w="1244" w:type="pct"/>
            <w:tcBorders>
              <w:top w:val="single" w:sz="8" w:space="0" w:color="000000"/>
              <w:left w:val="single" w:sz="8" w:space="0" w:color="000000"/>
              <w:bottom w:val="single" w:sz="4" w:space="0" w:color="000000"/>
              <w:right w:val="single" w:sz="8" w:space="0" w:color="000000"/>
            </w:tcBorders>
          </w:tcPr>
          <w:p w14:paraId="1B716135" w14:textId="77777777" w:rsidR="00E96B1C" w:rsidRPr="00E63D62" w:rsidRDefault="00E96B1C" w:rsidP="00E96B1C">
            <w:pPr>
              <w:snapToGrid w:val="0"/>
              <w:ind w:left="113" w:right="113"/>
              <w:rPr>
                <w:rFonts w:ascii="Calibri" w:hAnsi="Calibri" w:cs="Arial"/>
                <w:sz w:val="20"/>
                <w:szCs w:val="20"/>
                <w:lang w:val="en-GB"/>
              </w:rPr>
            </w:pPr>
            <w:r w:rsidRPr="004D0736">
              <w:rPr>
                <w:rFonts w:ascii="Calibri" w:hAnsi="Calibri" w:cs="Arial"/>
                <w:i/>
                <w:sz w:val="20"/>
                <w:szCs w:val="20"/>
                <w:lang w:val="en-GB"/>
              </w:rPr>
              <w:t xml:space="preserve">More intensive engagement of national regulatory authorities and relevant agencies </w:t>
            </w:r>
          </w:p>
        </w:tc>
        <w:tc>
          <w:tcPr>
            <w:tcW w:w="872" w:type="pct"/>
            <w:tcBorders>
              <w:top w:val="single" w:sz="4" w:space="0" w:color="000000"/>
              <w:left w:val="single" w:sz="8" w:space="0" w:color="000000"/>
              <w:bottom w:val="single" w:sz="4" w:space="0" w:color="000000"/>
            </w:tcBorders>
            <w:shd w:val="clear" w:color="auto" w:fill="auto"/>
          </w:tcPr>
          <w:p w14:paraId="67AAF236" w14:textId="77777777" w:rsidR="00E96B1C" w:rsidRPr="00B43B6E" w:rsidRDefault="00C262C8" w:rsidP="00C262C8">
            <w:pPr>
              <w:suppressAutoHyphens w:val="0"/>
              <w:rPr>
                <w:rFonts w:ascii="Calibri" w:hAnsi="Calibri" w:cs="Arial"/>
                <w:b/>
                <w:sz w:val="20"/>
                <w:szCs w:val="20"/>
                <w:highlight w:val="yellow"/>
                <w:lang w:val="en-GB"/>
              </w:rPr>
            </w:pPr>
            <w:r w:rsidRPr="00D4345B">
              <w:rPr>
                <w:rFonts w:ascii="Calibri" w:hAnsi="Calibri" w:cs="Arial"/>
                <w:i/>
                <w:sz w:val="20"/>
                <w:szCs w:val="20"/>
                <w:lang w:val="en-GB"/>
              </w:rPr>
              <w:t>National regulatory authorities o</w:t>
            </w:r>
            <w:r w:rsidR="00F5762A">
              <w:rPr>
                <w:rFonts w:ascii="Calibri" w:hAnsi="Calibri" w:cs="Arial"/>
                <w:i/>
                <w:sz w:val="20"/>
                <w:szCs w:val="20"/>
                <w:lang w:val="en-GB"/>
              </w:rPr>
              <w:t>f project countries have been ex</w:t>
            </w:r>
            <w:r w:rsidRPr="00D4345B">
              <w:rPr>
                <w:rFonts w:ascii="Calibri" w:hAnsi="Calibri" w:cs="Arial"/>
                <w:i/>
                <w:sz w:val="20"/>
                <w:szCs w:val="20"/>
                <w:lang w:val="en-GB"/>
              </w:rPr>
              <w:t xml:space="preserve">tensively engaged since the project started and more so, since the mid-term evaluation. The resulting response from project countries has been variable. </w:t>
            </w:r>
          </w:p>
        </w:tc>
        <w:tc>
          <w:tcPr>
            <w:tcW w:w="871" w:type="pct"/>
            <w:tcBorders>
              <w:top w:val="single" w:sz="8" w:space="0" w:color="000000"/>
              <w:left w:val="single" w:sz="8" w:space="0" w:color="000000"/>
              <w:bottom w:val="single" w:sz="4" w:space="0" w:color="000000"/>
              <w:right w:val="single" w:sz="8" w:space="0" w:color="000000"/>
            </w:tcBorders>
          </w:tcPr>
          <w:p w14:paraId="241AF828" w14:textId="77777777" w:rsidR="00E96B1C" w:rsidRPr="00E63D62" w:rsidRDefault="00E96B1C" w:rsidP="00E96B1C">
            <w:pPr>
              <w:suppressAutoHyphens w:val="0"/>
              <w:rPr>
                <w:rFonts w:ascii="Calibri" w:hAnsi="Calibri" w:cs="Arial"/>
                <w:b/>
                <w:sz w:val="20"/>
                <w:szCs w:val="20"/>
                <w:lang w:val="en-GB"/>
              </w:rPr>
            </w:pPr>
          </w:p>
        </w:tc>
      </w:tr>
      <w:tr w:rsidR="00E96B1C" w:rsidRPr="00E63D62" w14:paraId="46E25D8C" w14:textId="77777777" w:rsidTr="00E96B1C">
        <w:trPr>
          <w:cantSplit/>
          <w:trHeight w:val="911"/>
        </w:trPr>
        <w:tc>
          <w:tcPr>
            <w:tcW w:w="124" w:type="pct"/>
            <w:tcBorders>
              <w:top w:val="single" w:sz="4" w:space="0" w:color="000000"/>
              <w:left w:val="single" w:sz="4" w:space="0" w:color="000000"/>
              <w:bottom w:val="single" w:sz="4" w:space="0" w:color="000000"/>
            </w:tcBorders>
            <w:vAlign w:val="center"/>
          </w:tcPr>
          <w:p w14:paraId="0393A8DD" w14:textId="77777777" w:rsidR="00E96B1C" w:rsidRPr="00E63D62" w:rsidRDefault="00E96B1C" w:rsidP="00E96B1C">
            <w:pPr>
              <w:snapToGrid w:val="0"/>
              <w:rPr>
                <w:rFonts w:ascii="Calibri" w:hAnsi="Calibri" w:cs="Arial"/>
                <w:b/>
                <w:sz w:val="20"/>
                <w:szCs w:val="20"/>
                <w:lang w:val="en-GB"/>
              </w:rPr>
            </w:pPr>
            <w:r>
              <w:rPr>
                <w:rFonts w:ascii="Calibri" w:hAnsi="Calibri" w:cs="Arial"/>
                <w:b/>
                <w:sz w:val="20"/>
                <w:szCs w:val="20"/>
                <w:lang w:val="en-GB"/>
              </w:rPr>
              <w:t>3</w:t>
            </w:r>
          </w:p>
        </w:tc>
        <w:tc>
          <w:tcPr>
            <w:tcW w:w="1370" w:type="pct"/>
            <w:tcBorders>
              <w:top w:val="single" w:sz="4" w:space="0" w:color="000000"/>
              <w:left w:val="single" w:sz="4" w:space="0" w:color="000000"/>
              <w:bottom w:val="single" w:sz="4" w:space="0" w:color="000000"/>
            </w:tcBorders>
            <w:shd w:val="clear" w:color="auto" w:fill="auto"/>
            <w:vAlign w:val="center"/>
          </w:tcPr>
          <w:p w14:paraId="52C1EA8B" w14:textId="77777777" w:rsidR="00E96B1C" w:rsidRPr="00E63D62" w:rsidRDefault="00E96B1C" w:rsidP="00E96B1C">
            <w:pPr>
              <w:snapToGrid w:val="0"/>
              <w:rPr>
                <w:rFonts w:ascii="Calibri" w:hAnsi="Calibri" w:cs="Arial"/>
                <w:sz w:val="20"/>
                <w:szCs w:val="20"/>
                <w:lang w:val="en-GB"/>
              </w:rPr>
            </w:pPr>
            <w:r w:rsidRPr="004D0736">
              <w:rPr>
                <w:rFonts w:ascii="Calibri" w:hAnsi="Calibri"/>
                <w:i/>
              </w:rPr>
              <w:t>Extreme weather conditions such as hurricanes and floods</w:t>
            </w:r>
          </w:p>
        </w:tc>
        <w:tc>
          <w:tcPr>
            <w:tcW w:w="519" w:type="pct"/>
            <w:tcBorders>
              <w:top w:val="single" w:sz="4" w:space="0" w:color="000000"/>
              <w:left w:val="single" w:sz="8" w:space="0" w:color="000000"/>
              <w:bottom w:val="single" w:sz="4" w:space="0" w:color="000000"/>
            </w:tcBorders>
            <w:shd w:val="clear" w:color="auto" w:fill="auto"/>
          </w:tcPr>
          <w:p w14:paraId="744FC28A" w14:textId="77777777" w:rsidR="00E96B1C" w:rsidRPr="004D0736" w:rsidRDefault="00E96B1C" w:rsidP="00E96B1C">
            <w:pPr>
              <w:snapToGrid w:val="0"/>
              <w:rPr>
                <w:rFonts w:ascii="Calibri" w:hAnsi="Calibri" w:cs="Arial"/>
                <w:i/>
                <w:sz w:val="20"/>
                <w:szCs w:val="20"/>
                <w:lang w:val="en-GB"/>
              </w:rPr>
            </w:pPr>
          </w:p>
          <w:p w14:paraId="32E7257D" w14:textId="77777777" w:rsidR="00E96B1C" w:rsidRPr="00E63D62" w:rsidRDefault="00E96B1C" w:rsidP="00E96B1C">
            <w:pPr>
              <w:snapToGrid w:val="0"/>
              <w:rPr>
                <w:rFonts w:ascii="Calibri" w:hAnsi="Calibri" w:cs="Arial"/>
                <w:sz w:val="20"/>
                <w:szCs w:val="20"/>
                <w:lang w:val="en-GB"/>
              </w:rPr>
            </w:pPr>
            <w:r w:rsidRPr="004D0736">
              <w:rPr>
                <w:rFonts w:ascii="Calibri" w:hAnsi="Calibri" w:cs="Arial"/>
                <w:i/>
                <w:sz w:val="20"/>
                <w:szCs w:val="20"/>
                <w:lang w:val="en-GB"/>
              </w:rPr>
              <w:t>H</w:t>
            </w:r>
          </w:p>
        </w:tc>
        <w:tc>
          <w:tcPr>
            <w:tcW w:w="1244" w:type="pct"/>
            <w:tcBorders>
              <w:top w:val="single" w:sz="8" w:space="0" w:color="000000"/>
              <w:left w:val="single" w:sz="8" w:space="0" w:color="000000"/>
              <w:bottom w:val="single" w:sz="8" w:space="0" w:color="000000"/>
              <w:right w:val="single" w:sz="8" w:space="0" w:color="000000"/>
            </w:tcBorders>
          </w:tcPr>
          <w:p w14:paraId="689601E7" w14:textId="77777777" w:rsidR="00E96B1C" w:rsidRPr="004D0736" w:rsidRDefault="00E96B1C" w:rsidP="00E96B1C">
            <w:pPr>
              <w:snapToGrid w:val="0"/>
              <w:ind w:left="113" w:right="113"/>
              <w:rPr>
                <w:rFonts w:ascii="Calibri" w:hAnsi="Calibri" w:cs="Arial"/>
                <w:i/>
                <w:sz w:val="20"/>
                <w:szCs w:val="20"/>
                <w:lang w:val="en-GB"/>
              </w:rPr>
            </w:pPr>
          </w:p>
          <w:p w14:paraId="5DD3DE6C" w14:textId="77777777" w:rsidR="00E96B1C" w:rsidRPr="00E63D62" w:rsidRDefault="00E96B1C" w:rsidP="00E96B1C">
            <w:pPr>
              <w:snapToGrid w:val="0"/>
              <w:ind w:left="113" w:right="113"/>
              <w:rPr>
                <w:rFonts w:ascii="Calibri" w:hAnsi="Calibri" w:cs="Arial"/>
                <w:sz w:val="20"/>
                <w:szCs w:val="20"/>
                <w:lang w:val="en-GB"/>
              </w:rPr>
            </w:pPr>
            <w:r w:rsidRPr="004D0736">
              <w:rPr>
                <w:rFonts w:ascii="Calibri" w:hAnsi="Calibri" w:cs="Arial"/>
                <w:i/>
                <w:sz w:val="20"/>
                <w:szCs w:val="20"/>
                <w:lang w:val="en-GB"/>
              </w:rPr>
              <w:t xml:space="preserve">Field work to be halted in case of such events </w:t>
            </w:r>
          </w:p>
        </w:tc>
        <w:tc>
          <w:tcPr>
            <w:tcW w:w="872" w:type="pct"/>
            <w:tcBorders>
              <w:top w:val="single" w:sz="4" w:space="0" w:color="000000"/>
              <w:left w:val="single" w:sz="8" w:space="0" w:color="000000"/>
              <w:bottom w:val="single" w:sz="4" w:space="0" w:color="000000"/>
            </w:tcBorders>
            <w:shd w:val="clear" w:color="auto" w:fill="auto"/>
          </w:tcPr>
          <w:p w14:paraId="2408B778" w14:textId="77777777" w:rsidR="00E96B1C" w:rsidRPr="007559BA" w:rsidRDefault="00C262C8" w:rsidP="00F5762A">
            <w:pPr>
              <w:suppressAutoHyphens w:val="0"/>
              <w:rPr>
                <w:rFonts w:ascii="Calibri" w:hAnsi="Calibri" w:cs="Arial"/>
                <w:bCs/>
                <w:sz w:val="20"/>
                <w:szCs w:val="20"/>
                <w:lang w:val="en-GB"/>
              </w:rPr>
            </w:pPr>
            <w:r w:rsidRPr="00D4345B">
              <w:rPr>
                <w:rFonts w:ascii="Calibri" w:hAnsi="Calibri" w:cs="Arial"/>
                <w:bCs/>
                <w:i/>
                <w:iCs/>
                <w:sz w:val="20"/>
                <w:szCs w:val="20"/>
                <w:lang w:val="en-GB"/>
              </w:rPr>
              <w:t>Field work relating to the setting u</w:t>
            </w:r>
            <w:r w:rsidR="00CD45D5" w:rsidRPr="00D4345B">
              <w:rPr>
                <w:rFonts w:ascii="Calibri" w:hAnsi="Calibri" w:cs="Arial"/>
                <w:bCs/>
                <w:i/>
                <w:iCs/>
                <w:sz w:val="20"/>
                <w:szCs w:val="20"/>
                <w:lang w:val="en-GB"/>
              </w:rPr>
              <w:t xml:space="preserve">p empty pesticide container management (ECM) networks have been delayed due to </w:t>
            </w:r>
            <w:r w:rsidR="00F5762A">
              <w:rPr>
                <w:rFonts w:ascii="Calibri" w:hAnsi="Calibri" w:cs="Arial"/>
                <w:bCs/>
                <w:i/>
                <w:iCs/>
                <w:sz w:val="20"/>
                <w:szCs w:val="20"/>
                <w:lang w:val="en-GB"/>
              </w:rPr>
              <w:t xml:space="preserve">the </w:t>
            </w:r>
            <w:r w:rsidR="00CD45D5" w:rsidRPr="00D4345B">
              <w:rPr>
                <w:rFonts w:ascii="Calibri" w:hAnsi="Calibri" w:cs="Arial"/>
                <w:bCs/>
                <w:i/>
                <w:iCs/>
                <w:sz w:val="20"/>
                <w:szCs w:val="20"/>
                <w:lang w:val="en-GB"/>
              </w:rPr>
              <w:t>COVID-19</w:t>
            </w:r>
            <w:r w:rsidR="00F5762A">
              <w:rPr>
                <w:rFonts w:ascii="Calibri" w:hAnsi="Calibri" w:cs="Arial"/>
                <w:bCs/>
                <w:i/>
                <w:iCs/>
                <w:sz w:val="20"/>
                <w:szCs w:val="20"/>
                <w:lang w:val="en-GB"/>
              </w:rPr>
              <w:t xml:space="preserve"> pandemic</w:t>
            </w:r>
            <w:r w:rsidR="00CD45D5" w:rsidRPr="00D4345B">
              <w:rPr>
                <w:rFonts w:ascii="Calibri" w:hAnsi="Calibri" w:cs="Arial"/>
                <w:bCs/>
                <w:i/>
                <w:iCs/>
                <w:sz w:val="20"/>
                <w:szCs w:val="20"/>
                <w:lang w:val="en-GB"/>
              </w:rPr>
              <w:t xml:space="preserve">. Surveys on ECM and KAP surveys on pesticides and HHPs </w:t>
            </w:r>
            <w:r w:rsidR="007559BA" w:rsidRPr="00D4345B">
              <w:rPr>
                <w:rFonts w:ascii="Calibri" w:hAnsi="Calibri" w:cs="Arial"/>
                <w:bCs/>
                <w:i/>
                <w:iCs/>
                <w:sz w:val="20"/>
                <w:szCs w:val="20"/>
                <w:lang w:val="en-GB"/>
              </w:rPr>
              <w:t xml:space="preserve">use and the collection of information on alternatives to toxic chemical pesticides/HHPs </w:t>
            </w:r>
            <w:r w:rsidR="00CD45D5" w:rsidRPr="00D4345B">
              <w:rPr>
                <w:rFonts w:ascii="Calibri" w:hAnsi="Calibri" w:cs="Arial"/>
                <w:bCs/>
                <w:i/>
                <w:iCs/>
                <w:sz w:val="20"/>
                <w:szCs w:val="20"/>
                <w:lang w:val="en-GB"/>
              </w:rPr>
              <w:t>have been delayed and are taking p</w:t>
            </w:r>
            <w:r w:rsidR="00F5762A">
              <w:rPr>
                <w:rFonts w:ascii="Calibri" w:hAnsi="Calibri" w:cs="Arial"/>
                <w:bCs/>
                <w:i/>
                <w:iCs/>
                <w:sz w:val="20"/>
                <w:szCs w:val="20"/>
                <w:lang w:val="en-GB"/>
              </w:rPr>
              <w:t>lace virtually</w:t>
            </w:r>
            <w:r w:rsidR="007559BA" w:rsidRPr="00D4345B">
              <w:rPr>
                <w:rFonts w:ascii="Calibri" w:hAnsi="Calibri" w:cs="Arial"/>
                <w:bCs/>
                <w:i/>
                <w:iCs/>
                <w:sz w:val="20"/>
                <w:szCs w:val="20"/>
                <w:lang w:val="en-GB"/>
              </w:rPr>
              <w:t xml:space="preserve"> as far as possible</w:t>
            </w:r>
            <w:r w:rsidR="007559BA" w:rsidRPr="00D4345B">
              <w:rPr>
                <w:rFonts w:ascii="Calibri" w:hAnsi="Calibri" w:cs="Arial"/>
                <w:bCs/>
                <w:sz w:val="20"/>
                <w:szCs w:val="20"/>
                <w:lang w:val="en-GB"/>
              </w:rPr>
              <w:t>.</w:t>
            </w:r>
          </w:p>
        </w:tc>
        <w:tc>
          <w:tcPr>
            <w:tcW w:w="871" w:type="pct"/>
            <w:tcBorders>
              <w:top w:val="single" w:sz="8" w:space="0" w:color="000000"/>
              <w:left w:val="single" w:sz="8" w:space="0" w:color="000000"/>
              <w:bottom w:val="single" w:sz="8" w:space="0" w:color="000000"/>
              <w:right w:val="single" w:sz="8" w:space="0" w:color="000000"/>
            </w:tcBorders>
          </w:tcPr>
          <w:p w14:paraId="7D732F16" w14:textId="77777777" w:rsidR="00E96B1C" w:rsidRPr="00E63D62" w:rsidRDefault="00E96B1C" w:rsidP="00E96B1C">
            <w:pPr>
              <w:suppressAutoHyphens w:val="0"/>
              <w:rPr>
                <w:rFonts w:ascii="Calibri" w:hAnsi="Calibri" w:cs="Arial"/>
                <w:b/>
                <w:sz w:val="20"/>
                <w:szCs w:val="20"/>
                <w:lang w:val="en-GB"/>
              </w:rPr>
            </w:pPr>
          </w:p>
        </w:tc>
      </w:tr>
      <w:tr w:rsidR="00B43B6E" w:rsidRPr="00E63D62" w14:paraId="5C30C03D"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752B95C1" w14:textId="77777777" w:rsidR="00B43B6E" w:rsidRDefault="00B43B6E" w:rsidP="00B43B6E">
            <w:pPr>
              <w:snapToGrid w:val="0"/>
              <w:rPr>
                <w:rFonts w:ascii="Calibri" w:hAnsi="Calibri" w:cs="Arial"/>
                <w:b/>
                <w:sz w:val="20"/>
                <w:szCs w:val="20"/>
                <w:lang w:val="en-GB"/>
              </w:rPr>
            </w:pPr>
            <w:r w:rsidRPr="004D0736">
              <w:rPr>
                <w:rFonts w:ascii="Calibri" w:hAnsi="Calibri" w:cs="Arial"/>
                <w:b/>
                <w:sz w:val="20"/>
                <w:szCs w:val="20"/>
                <w:lang w:val="en-GB"/>
              </w:rPr>
              <w:t>4</w:t>
            </w:r>
          </w:p>
        </w:tc>
        <w:tc>
          <w:tcPr>
            <w:tcW w:w="1370" w:type="pct"/>
            <w:tcBorders>
              <w:top w:val="single" w:sz="4" w:space="0" w:color="000000"/>
              <w:left w:val="single" w:sz="4" w:space="0" w:color="000000"/>
              <w:bottom w:val="single" w:sz="4" w:space="0" w:color="000000"/>
            </w:tcBorders>
            <w:shd w:val="clear" w:color="auto" w:fill="auto"/>
            <w:vAlign w:val="center"/>
          </w:tcPr>
          <w:p w14:paraId="241CFB69" w14:textId="77777777" w:rsidR="00B43B6E" w:rsidRPr="004D0736" w:rsidRDefault="00B43B6E" w:rsidP="00B43B6E">
            <w:pPr>
              <w:snapToGrid w:val="0"/>
              <w:rPr>
                <w:rFonts w:ascii="Calibri" w:hAnsi="Calibri"/>
                <w:i/>
              </w:rPr>
            </w:pPr>
            <w:r w:rsidRPr="004D0736">
              <w:rPr>
                <w:rFonts w:ascii="Calibri" w:hAnsi="Calibri"/>
                <w:i/>
              </w:rPr>
              <w:t>Environmental contamination from leakage of POPs and other obsolete pesticides due to poor conditions of containers</w:t>
            </w:r>
          </w:p>
        </w:tc>
        <w:tc>
          <w:tcPr>
            <w:tcW w:w="519" w:type="pct"/>
            <w:tcBorders>
              <w:top w:val="single" w:sz="4" w:space="0" w:color="000000"/>
              <w:left w:val="single" w:sz="8" w:space="0" w:color="000000"/>
              <w:bottom w:val="single" w:sz="4" w:space="0" w:color="000000"/>
            </w:tcBorders>
            <w:shd w:val="clear" w:color="auto" w:fill="auto"/>
          </w:tcPr>
          <w:p w14:paraId="06E5AD03" w14:textId="77777777" w:rsidR="00B43B6E" w:rsidRPr="004D0736" w:rsidRDefault="00B43B6E" w:rsidP="00B43B6E">
            <w:pPr>
              <w:snapToGrid w:val="0"/>
              <w:rPr>
                <w:rFonts w:ascii="Calibri" w:hAnsi="Calibri" w:cs="Arial"/>
                <w:i/>
                <w:sz w:val="20"/>
                <w:szCs w:val="20"/>
                <w:lang w:val="en-GB"/>
              </w:rPr>
            </w:pPr>
          </w:p>
          <w:p w14:paraId="342AF29B" w14:textId="77777777" w:rsidR="00B43B6E" w:rsidRPr="004D0736" w:rsidRDefault="00B43B6E" w:rsidP="00B43B6E">
            <w:pPr>
              <w:snapToGrid w:val="0"/>
              <w:rPr>
                <w:rFonts w:ascii="Calibri" w:hAnsi="Calibri" w:cs="Arial"/>
                <w:i/>
                <w:sz w:val="20"/>
                <w:szCs w:val="20"/>
                <w:lang w:val="en-GB"/>
              </w:rPr>
            </w:pPr>
            <w:r w:rsidRPr="004D0736">
              <w:rPr>
                <w:rFonts w:ascii="Calibri" w:hAnsi="Calibri" w:cs="Arial"/>
                <w:i/>
                <w:sz w:val="20"/>
                <w:szCs w:val="20"/>
                <w:lang w:val="en-GB"/>
              </w:rPr>
              <w:t>L</w:t>
            </w:r>
          </w:p>
        </w:tc>
        <w:tc>
          <w:tcPr>
            <w:tcW w:w="1244" w:type="pct"/>
            <w:tcBorders>
              <w:top w:val="single" w:sz="8" w:space="0" w:color="000000"/>
              <w:left w:val="single" w:sz="8" w:space="0" w:color="000000"/>
              <w:bottom w:val="single" w:sz="4" w:space="0" w:color="000000"/>
              <w:right w:val="single" w:sz="8" w:space="0" w:color="000000"/>
            </w:tcBorders>
          </w:tcPr>
          <w:p w14:paraId="6EA9E5B8" w14:textId="77777777" w:rsidR="00B43B6E" w:rsidRPr="004D0736" w:rsidRDefault="00B43B6E" w:rsidP="00B43B6E">
            <w:pPr>
              <w:snapToGrid w:val="0"/>
              <w:ind w:left="113" w:right="113"/>
              <w:rPr>
                <w:rFonts w:ascii="Calibri" w:hAnsi="Calibri" w:cs="Arial"/>
                <w:i/>
                <w:sz w:val="20"/>
                <w:szCs w:val="20"/>
                <w:lang w:val="en-GB"/>
              </w:rPr>
            </w:pPr>
            <w:r w:rsidRPr="004D0736">
              <w:rPr>
                <w:rFonts w:ascii="Calibri" w:hAnsi="Calibri" w:cs="Arial"/>
                <w:i/>
                <w:sz w:val="20"/>
                <w:szCs w:val="20"/>
                <w:lang w:val="en-GB"/>
              </w:rPr>
              <w:t xml:space="preserve">Obsolete stocks already removed and disposed of </w:t>
            </w:r>
          </w:p>
        </w:tc>
        <w:tc>
          <w:tcPr>
            <w:tcW w:w="872" w:type="pct"/>
            <w:tcBorders>
              <w:top w:val="single" w:sz="4" w:space="0" w:color="000000"/>
              <w:left w:val="single" w:sz="8" w:space="0" w:color="000000"/>
              <w:bottom w:val="single" w:sz="4" w:space="0" w:color="000000"/>
            </w:tcBorders>
            <w:shd w:val="clear" w:color="auto" w:fill="auto"/>
          </w:tcPr>
          <w:p w14:paraId="06DEB3A4" w14:textId="77777777" w:rsidR="00B43B6E" w:rsidRPr="00E63D62" w:rsidRDefault="00B43B6E" w:rsidP="00B43B6E">
            <w:pPr>
              <w:suppressAutoHyphens w:val="0"/>
              <w:rPr>
                <w:rFonts w:ascii="Calibri" w:hAnsi="Calibri" w:cs="Arial"/>
                <w:b/>
                <w:sz w:val="20"/>
                <w:szCs w:val="20"/>
                <w:lang w:val="en-GB"/>
              </w:rPr>
            </w:pPr>
          </w:p>
        </w:tc>
        <w:tc>
          <w:tcPr>
            <w:tcW w:w="871" w:type="pct"/>
            <w:tcBorders>
              <w:top w:val="single" w:sz="8" w:space="0" w:color="000000"/>
              <w:left w:val="single" w:sz="8" w:space="0" w:color="000000"/>
              <w:bottom w:val="single" w:sz="8" w:space="0" w:color="000000"/>
              <w:right w:val="single" w:sz="8" w:space="0" w:color="000000"/>
            </w:tcBorders>
          </w:tcPr>
          <w:p w14:paraId="289E4E5B" w14:textId="77777777" w:rsidR="00B43B6E" w:rsidRPr="00E63D62" w:rsidRDefault="00B43B6E" w:rsidP="00B43B6E">
            <w:pPr>
              <w:suppressAutoHyphens w:val="0"/>
              <w:rPr>
                <w:rFonts w:ascii="Calibri" w:hAnsi="Calibri" w:cs="Arial"/>
                <w:b/>
                <w:sz w:val="20"/>
                <w:szCs w:val="20"/>
                <w:lang w:val="en-GB"/>
              </w:rPr>
            </w:pPr>
          </w:p>
        </w:tc>
      </w:tr>
      <w:tr w:rsidR="00B43B6E" w:rsidRPr="00E63D62" w14:paraId="02925D4F"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554BD36D" w14:textId="77777777" w:rsidR="00B43B6E" w:rsidRDefault="00B43B6E" w:rsidP="00B43B6E">
            <w:pPr>
              <w:snapToGrid w:val="0"/>
              <w:rPr>
                <w:rFonts w:ascii="Calibri" w:hAnsi="Calibri" w:cs="Arial"/>
                <w:b/>
                <w:sz w:val="20"/>
                <w:szCs w:val="20"/>
                <w:lang w:val="en-GB"/>
              </w:rPr>
            </w:pPr>
            <w:r w:rsidRPr="004D0736">
              <w:rPr>
                <w:rFonts w:ascii="Calibri" w:hAnsi="Calibri" w:cs="Arial"/>
                <w:b/>
                <w:sz w:val="20"/>
                <w:szCs w:val="20"/>
                <w:lang w:val="en-GB"/>
              </w:rPr>
              <w:lastRenderedPageBreak/>
              <w:t>5</w:t>
            </w:r>
          </w:p>
        </w:tc>
        <w:tc>
          <w:tcPr>
            <w:tcW w:w="1370" w:type="pct"/>
            <w:tcBorders>
              <w:top w:val="single" w:sz="4" w:space="0" w:color="000000"/>
              <w:left w:val="single" w:sz="4" w:space="0" w:color="000000"/>
              <w:bottom w:val="single" w:sz="4" w:space="0" w:color="000000"/>
            </w:tcBorders>
            <w:shd w:val="clear" w:color="auto" w:fill="auto"/>
            <w:vAlign w:val="center"/>
          </w:tcPr>
          <w:p w14:paraId="58FAF2AF" w14:textId="77777777" w:rsidR="00B43B6E" w:rsidRPr="004D0736" w:rsidRDefault="00B43B6E" w:rsidP="00B43B6E">
            <w:pPr>
              <w:snapToGrid w:val="0"/>
              <w:rPr>
                <w:rFonts w:ascii="Calibri" w:hAnsi="Calibri"/>
                <w:i/>
              </w:rPr>
            </w:pPr>
            <w:r w:rsidRPr="004D0736">
              <w:rPr>
                <w:rFonts w:ascii="Calibri" w:hAnsi="Calibri"/>
                <w:i/>
              </w:rPr>
              <w:t>Lack of appropriate storage for safeguarded stocks</w:t>
            </w:r>
          </w:p>
        </w:tc>
        <w:tc>
          <w:tcPr>
            <w:tcW w:w="519" w:type="pct"/>
            <w:tcBorders>
              <w:top w:val="single" w:sz="4" w:space="0" w:color="000000"/>
              <w:left w:val="single" w:sz="8" w:space="0" w:color="000000"/>
              <w:bottom w:val="single" w:sz="4" w:space="0" w:color="000000"/>
            </w:tcBorders>
            <w:shd w:val="clear" w:color="auto" w:fill="auto"/>
          </w:tcPr>
          <w:p w14:paraId="2E3D079B" w14:textId="77777777" w:rsidR="00B43B6E" w:rsidRPr="004D0736" w:rsidRDefault="00B43B6E" w:rsidP="00B43B6E">
            <w:pPr>
              <w:snapToGrid w:val="0"/>
              <w:rPr>
                <w:rFonts w:ascii="Calibri" w:hAnsi="Calibri" w:cs="Arial"/>
                <w:i/>
                <w:sz w:val="20"/>
                <w:szCs w:val="20"/>
                <w:lang w:val="en-GB"/>
              </w:rPr>
            </w:pPr>
          </w:p>
          <w:p w14:paraId="76598B97" w14:textId="77777777" w:rsidR="00B43B6E" w:rsidRPr="004D0736" w:rsidRDefault="00B43B6E" w:rsidP="00B43B6E">
            <w:pPr>
              <w:snapToGrid w:val="0"/>
              <w:rPr>
                <w:rFonts w:ascii="Calibri" w:hAnsi="Calibri" w:cs="Arial"/>
                <w:i/>
                <w:sz w:val="20"/>
                <w:szCs w:val="20"/>
                <w:lang w:val="en-GB"/>
              </w:rPr>
            </w:pPr>
            <w:r w:rsidRPr="004D0736">
              <w:rPr>
                <w:rFonts w:ascii="Calibri" w:hAnsi="Calibri" w:cs="Arial"/>
                <w:i/>
                <w:sz w:val="20"/>
                <w:szCs w:val="20"/>
                <w:lang w:val="en-GB"/>
              </w:rPr>
              <w:t>M</w:t>
            </w:r>
          </w:p>
        </w:tc>
        <w:tc>
          <w:tcPr>
            <w:tcW w:w="1244" w:type="pct"/>
            <w:tcBorders>
              <w:top w:val="single" w:sz="8" w:space="0" w:color="000000"/>
              <w:left w:val="single" w:sz="8" w:space="0" w:color="000000"/>
              <w:bottom w:val="single" w:sz="4" w:space="0" w:color="000000"/>
              <w:right w:val="single" w:sz="8" w:space="0" w:color="000000"/>
            </w:tcBorders>
          </w:tcPr>
          <w:p w14:paraId="644D083B" w14:textId="77777777" w:rsidR="00B43B6E" w:rsidRPr="004D0736" w:rsidRDefault="00B43B6E" w:rsidP="00B43B6E">
            <w:pPr>
              <w:snapToGrid w:val="0"/>
              <w:ind w:left="113" w:right="113"/>
              <w:rPr>
                <w:rFonts w:ascii="Calibri" w:hAnsi="Calibri" w:cs="Arial"/>
                <w:i/>
                <w:sz w:val="20"/>
                <w:szCs w:val="20"/>
                <w:lang w:val="en-GB"/>
              </w:rPr>
            </w:pPr>
            <w:r w:rsidRPr="004D0736">
              <w:rPr>
                <w:rFonts w:ascii="Calibri" w:hAnsi="Calibri" w:cs="Arial"/>
                <w:i/>
                <w:sz w:val="20"/>
                <w:szCs w:val="20"/>
                <w:lang w:val="en-GB"/>
              </w:rPr>
              <w:t>Countries urged to import only quantities required and to construct adequate storage facilities for future additional stocks</w:t>
            </w:r>
          </w:p>
        </w:tc>
        <w:tc>
          <w:tcPr>
            <w:tcW w:w="872" w:type="pct"/>
            <w:tcBorders>
              <w:top w:val="single" w:sz="4" w:space="0" w:color="000000"/>
              <w:left w:val="single" w:sz="8" w:space="0" w:color="000000"/>
              <w:bottom w:val="single" w:sz="4" w:space="0" w:color="000000"/>
            </w:tcBorders>
            <w:shd w:val="clear" w:color="auto" w:fill="auto"/>
          </w:tcPr>
          <w:p w14:paraId="7A419A52" w14:textId="77777777" w:rsidR="00B43B6E" w:rsidRPr="00E63D62" w:rsidRDefault="00B43B6E" w:rsidP="00B43B6E">
            <w:pPr>
              <w:suppressAutoHyphens w:val="0"/>
              <w:rPr>
                <w:rFonts w:ascii="Calibri" w:hAnsi="Calibri" w:cs="Arial"/>
                <w:b/>
                <w:sz w:val="20"/>
                <w:szCs w:val="20"/>
                <w:lang w:val="en-GB"/>
              </w:rPr>
            </w:pPr>
          </w:p>
        </w:tc>
        <w:tc>
          <w:tcPr>
            <w:tcW w:w="871" w:type="pct"/>
            <w:tcBorders>
              <w:top w:val="single" w:sz="8" w:space="0" w:color="000000"/>
              <w:left w:val="single" w:sz="8" w:space="0" w:color="000000"/>
              <w:bottom w:val="single" w:sz="8" w:space="0" w:color="000000"/>
              <w:right w:val="single" w:sz="8" w:space="0" w:color="000000"/>
            </w:tcBorders>
          </w:tcPr>
          <w:p w14:paraId="41CA224B" w14:textId="77777777" w:rsidR="00B43B6E" w:rsidRPr="00E63D62" w:rsidRDefault="00B43B6E" w:rsidP="00B43B6E">
            <w:pPr>
              <w:suppressAutoHyphens w:val="0"/>
              <w:rPr>
                <w:rFonts w:ascii="Calibri" w:hAnsi="Calibri" w:cs="Arial"/>
                <w:b/>
                <w:sz w:val="20"/>
                <w:szCs w:val="20"/>
                <w:lang w:val="en-GB"/>
              </w:rPr>
            </w:pPr>
          </w:p>
        </w:tc>
      </w:tr>
      <w:tr w:rsidR="00B43B6E" w:rsidRPr="00E63D62" w14:paraId="4909B4E9"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44124CCE" w14:textId="77777777" w:rsidR="00B43B6E" w:rsidRDefault="00B43B6E" w:rsidP="00B43B6E">
            <w:pPr>
              <w:snapToGrid w:val="0"/>
              <w:rPr>
                <w:rFonts w:ascii="Calibri" w:hAnsi="Calibri" w:cs="Arial"/>
                <w:b/>
                <w:sz w:val="20"/>
                <w:szCs w:val="20"/>
                <w:lang w:val="en-GB"/>
              </w:rPr>
            </w:pPr>
            <w:r w:rsidRPr="004D0736">
              <w:rPr>
                <w:rFonts w:ascii="Calibri" w:hAnsi="Calibri" w:cs="Arial"/>
                <w:b/>
                <w:sz w:val="20"/>
                <w:szCs w:val="20"/>
                <w:lang w:val="en-GB"/>
              </w:rPr>
              <w:t>6</w:t>
            </w:r>
          </w:p>
        </w:tc>
        <w:tc>
          <w:tcPr>
            <w:tcW w:w="1370" w:type="pct"/>
            <w:tcBorders>
              <w:top w:val="single" w:sz="4" w:space="0" w:color="000000"/>
              <w:left w:val="single" w:sz="4" w:space="0" w:color="000000"/>
              <w:bottom w:val="single" w:sz="4" w:space="0" w:color="000000"/>
            </w:tcBorders>
            <w:shd w:val="clear" w:color="auto" w:fill="auto"/>
            <w:vAlign w:val="center"/>
          </w:tcPr>
          <w:p w14:paraId="0D196205" w14:textId="77777777" w:rsidR="00B43B6E" w:rsidRPr="004D0736" w:rsidRDefault="00B43B6E" w:rsidP="00B43B6E">
            <w:pPr>
              <w:snapToGrid w:val="0"/>
              <w:rPr>
                <w:rFonts w:ascii="Calibri" w:hAnsi="Calibri"/>
                <w:i/>
              </w:rPr>
            </w:pPr>
            <w:r w:rsidRPr="004D0736">
              <w:rPr>
                <w:rFonts w:ascii="Calibri" w:hAnsi="Calibri"/>
                <w:i/>
              </w:rPr>
              <w:t>Incidents during safeguarding</w:t>
            </w:r>
          </w:p>
        </w:tc>
        <w:tc>
          <w:tcPr>
            <w:tcW w:w="519" w:type="pct"/>
            <w:tcBorders>
              <w:top w:val="single" w:sz="4" w:space="0" w:color="000000"/>
              <w:left w:val="single" w:sz="8" w:space="0" w:color="000000"/>
              <w:bottom w:val="single" w:sz="4" w:space="0" w:color="000000"/>
            </w:tcBorders>
            <w:shd w:val="clear" w:color="auto" w:fill="auto"/>
          </w:tcPr>
          <w:p w14:paraId="21D20281" w14:textId="77777777" w:rsidR="00B43B6E" w:rsidRPr="004D0736" w:rsidRDefault="00B43B6E" w:rsidP="00B43B6E">
            <w:pPr>
              <w:snapToGrid w:val="0"/>
              <w:rPr>
                <w:rFonts w:ascii="Calibri" w:hAnsi="Calibri" w:cs="Arial"/>
                <w:i/>
                <w:sz w:val="20"/>
                <w:szCs w:val="20"/>
                <w:lang w:val="en-GB"/>
              </w:rPr>
            </w:pPr>
          </w:p>
          <w:p w14:paraId="10B6DA8B" w14:textId="77777777" w:rsidR="00B43B6E" w:rsidRPr="004D0736" w:rsidRDefault="00B43B6E" w:rsidP="00B43B6E">
            <w:pPr>
              <w:snapToGrid w:val="0"/>
              <w:rPr>
                <w:rFonts w:ascii="Calibri" w:hAnsi="Calibri" w:cs="Arial"/>
                <w:i/>
                <w:sz w:val="20"/>
                <w:szCs w:val="20"/>
                <w:lang w:val="en-GB"/>
              </w:rPr>
            </w:pPr>
            <w:r w:rsidRPr="004D0736">
              <w:rPr>
                <w:rFonts w:ascii="Calibri" w:hAnsi="Calibri" w:cs="Arial"/>
                <w:i/>
                <w:sz w:val="20"/>
                <w:szCs w:val="20"/>
                <w:lang w:val="en-GB"/>
              </w:rPr>
              <w:t>L</w:t>
            </w:r>
          </w:p>
        </w:tc>
        <w:tc>
          <w:tcPr>
            <w:tcW w:w="1244" w:type="pct"/>
            <w:tcBorders>
              <w:top w:val="single" w:sz="8" w:space="0" w:color="000000"/>
              <w:left w:val="single" w:sz="8" w:space="0" w:color="000000"/>
              <w:bottom w:val="single" w:sz="4" w:space="0" w:color="000000"/>
              <w:right w:val="single" w:sz="8" w:space="0" w:color="000000"/>
            </w:tcBorders>
          </w:tcPr>
          <w:p w14:paraId="51EACB81" w14:textId="77777777" w:rsidR="00B43B6E" w:rsidRPr="004D0736" w:rsidRDefault="00B43B6E" w:rsidP="00B43B6E">
            <w:pPr>
              <w:snapToGrid w:val="0"/>
              <w:ind w:left="113" w:right="113"/>
              <w:rPr>
                <w:rFonts w:ascii="Calibri" w:hAnsi="Calibri" w:cs="Arial"/>
                <w:i/>
                <w:sz w:val="20"/>
                <w:szCs w:val="20"/>
                <w:lang w:val="en-GB"/>
              </w:rPr>
            </w:pPr>
            <w:r w:rsidRPr="004D0736">
              <w:rPr>
                <w:rFonts w:ascii="Calibri" w:hAnsi="Calibri" w:cs="Arial"/>
                <w:i/>
                <w:sz w:val="20"/>
                <w:szCs w:val="20"/>
                <w:lang w:val="en-GB"/>
              </w:rPr>
              <w:t>Safeguarding operations completed</w:t>
            </w:r>
          </w:p>
        </w:tc>
        <w:tc>
          <w:tcPr>
            <w:tcW w:w="872" w:type="pct"/>
            <w:tcBorders>
              <w:top w:val="single" w:sz="4" w:space="0" w:color="000000"/>
              <w:left w:val="single" w:sz="8" w:space="0" w:color="000000"/>
              <w:bottom w:val="single" w:sz="4" w:space="0" w:color="000000"/>
            </w:tcBorders>
            <w:shd w:val="clear" w:color="auto" w:fill="auto"/>
          </w:tcPr>
          <w:p w14:paraId="378DF8DE" w14:textId="5C08D533" w:rsidR="00B43B6E" w:rsidRPr="000E1D07" w:rsidRDefault="006976CD" w:rsidP="006976CD">
            <w:pPr>
              <w:suppressAutoHyphens w:val="0"/>
              <w:rPr>
                <w:rFonts w:ascii="Calibri" w:hAnsi="Calibri" w:cs="Arial"/>
                <w:i/>
                <w:sz w:val="20"/>
                <w:szCs w:val="20"/>
                <w:lang w:val="en-GB"/>
              </w:rPr>
            </w:pPr>
            <w:r w:rsidRPr="000E1D07">
              <w:rPr>
                <w:rFonts w:ascii="Calibri" w:hAnsi="Calibri" w:cs="Arial"/>
                <w:i/>
                <w:sz w:val="20"/>
                <w:szCs w:val="20"/>
                <w:lang w:val="en-GB"/>
              </w:rPr>
              <w:t xml:space="preserve">We have </w:t>
            </w:r>
            <w:r w:rsidRPr="006976CD">
              <w:rPr>
                <w:rFonts w:ascii="Calibri" w:hAnsi="Calibri" w:cs="Arial"/>
                <w:i/>
                <w:sz w:val="20"/>
                <w:szCs w:val="20"/>
                <w:lang w:val="en-GB"/>
              </w:rPr>
              <w:t>enlisted</w:t>
            </w:r>
            <w:r w:rsidRPr="000E1D07">
              <w:rPr>
                <w:rFonts w:ascii="Calibri" w:hAnsi="Calibri" w:cs="Arial"/>
                <w:i/>
                <w:sz w:val="20"/>
                <w:szCs w:val="20"/>
                <w:lang w:val="en-GB"/>
              </w:rPr>
              <w:t xml:space="preserve"> the assistance of the FAO Trinidad and Tobago Office to help verify the actual quantities and conditions of the national</w:t>
            </w:r>
            <w:r w:rsidRPr="006976CD">
              <w:rPr>
                <w:rFonts w:ascii="Calibri" w:hAnsi="Calibri" w:cs="Arial"/>
                <w:i/>
                <w:sz w:val="20"/>
                <w:szCs w:val="20"/>
                <w:lang w:val="en-GB"/>
              </w:rPr>
              <w:t xml:space="preserve"> inventory. </w:t>
            </w:r>
          </w:p>
        </w:tc>
        <w:tc>
          <w:tcPr>
            <w:tcW w:w="871" w:type="pct"/>
            <w:tcBorders>
              <w:top w:val="single" w:sz="8" w:space="0" w:color="000000"/>
              <w:left w:val="single" w:sz="8" w:space="0" w:color="000000"/>
              <w:bottom w:val="single" w:sz="8" w:space="0" w:color="000000"/>
              <w:right w:val="single" w:sz="8" w:space="0" w:color="000000"/>
            </w:tcBorders>
          </w:tcPr>
          <w:p w14:paraId="5C9130CB" w14:textId="77777777" w:rsidR="00B43B6E" w:rsidRPr="00E63D62" w:rsidRDefault="00B43B6E" w:rsidP="00B43B6E">
            <w:pPr>
              <w:suppressAutoHyphens w:val="0"/>
              <w:rPr>
                <w:rFonts w:ascii="Calibri" w:hAnsi="Calibri" w:cs="Arial"/>
                <w:b/>
                <w:sz w:val="20"/>
                <w:szCs w:val="20"/>
                <w:lang w:val="en-GB"/>
              </w:rPr>
            </w:pPr>
          </w:p>
        </w:tc>
      </w:tr>
      <w:tr w:rsidR="00B43B6E" w:rsidRPr="00E63D62" w14:paraId="731D7DE0"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146E2E55" w14:textId="77777777" w:rsidR="00B43B6E" w:rsidRDefault="00B43B6E" w:rsidP="00B43B6E">
            <w:pPr>
              <w:snapToGrid w:val="0"/>
              <w:rPr>
                <w:rFonts w:ascii="Calibri" w:hAnsi="Calibri" w:cs="Arial"/>
                <w:b/>
                <w:sz w:val="20"/>
                <w:szCs w:val="20"/>
                <w:lang w:val="en-GB"/>
              </w:rPr>
            </w:pPr>
            <w:r w:rsidRPr="004D0736">
              <w:rPr>
                <w:rFonts w:ascii="Calibri" w:hAnsi="Calibri" w:cs="Arial"/>
                <w:b/>
                <w:sz w:val="20"/>
                <w:szCs w:val="20"/>
                <w:lang w:val="en-GB"/>
              </w:rPr>
              <w:t>7</w:t>
            </w:r>
          </w:p>
        </w:tc>
        <w:tc>
          <w:tcPr>
            <w:tcW w:w="1370" w:type="pct"/>
            <w:tcBorders>
              <w:top w:val="single" w:sz="4" w:space="0" w:color="000000"/>
              <w:left w:val="single" w:sz="4" w:space="0" w:color="000000"/>
              <w:bottom w:val="single" w:sz="4" w:space="0" w:color="000000"/>
            </w:tcBorders>
            <w:shd w:val="clear" w:color="auto" w:fill="auto"/>
            <w:vAlign w:val="center"/>
          </w:tcPr>
          <w:p w14:paraId="61F424A1" w14:textId="77777777" w:rsidR="00B43B6E" w:rsidRPr="004D0736" w:rsidRDefault="00B43B6E" w:rsidP="00B43B6E">
            <w:pPr>
              <w:snapToGrid w:val="0"/>
              <w:rPr>
                <w:rFonts w:ascii="Calibri" w:hAnsi="Calibri"/>
                <w:i/>
              </w:rPr>
            </w:pPr>
            <w:r w:rsidRPr="004D0736">
              <w:rPr>
                <w:rFonts w:ascii="Calibri" w:hAnsi="Calibri"/>
                <w:i/>
              </w:rPr>
              <w:t>Delays in the procurement of equipment necessary for the disposal</w:t>
            </w:r>
          </w:p>
        </w:tc>
        <w:tc>
          <w:tcPr>
            <w:tcW w:w="519" w:type="pct"/>
            <w:tcBorders>
              <w:top w:val="single" w:sz="4" w:space="0" w:color="000000"/>
              <w:left w:val="single" w:sz="8" w:space="0" w:color="000000"/>
              <w:bottom w:val="single" w:sz="4" w:space="0" w:color="000000"/>
            </w:tcBorders>
            <w:shd w:val="clear" w:color="auto" w:fill="auto"/>
          </w:tcPr>
          <w:p w14:paraId="6E2E25B4" w14:textId="77777777" w:rsidR="00B43B6E" w:rsidRPr="004D0736" w:rsidRDefault="00B43B6E" w:rsidP="00B43B6E">
            <w:pPr>
              <w:snapToGrid w:val="0"/>
              <w:rPr>
                <w:rFonts w:ascii="Calibri" w:hAnsi="Calibri" w:cs="Arial"/>
                <w:i/>
                <w:sz w:val="20"/>
                <w:szCs w:val="20"/>
                <w:lang w:val="en-GB"/>
              </w:rPr>
            </w:pPr>
          </w:p>
          <w:p w14:paraId="7B6955D6" w14:textId="77777777" w:rsidR="00B43B6E" w:rsidRPr="004D0736" w:rsidRDefault="00B43B6E" w:rsidP="00B43B6E">
            <w:pPr>
              <w:snapToGrid w:val="0"/>
              <w:rPr>
                <w:rFonts w:ascii="Calibri" w:hAnsi="Calibri" w:cs="Arial"/>
                <w:i/>
                <w:sz w:val="20"/>
                <w:szCs w:val="20"/>
                <w:lang w:val="en-GB"/>
              </w:rPr>
            </w:pPr>
            <w:r w:rsidRPr="004D0736">
              <w:rPr>
                <w:rFonts w:ascii="Calibri" w:hAnsi="Calibri" w:cs="Arial"/>
                <w:i/>
                <w:sz w:val="20"/>
                <w:szCs w:val="20"/>
                <w:lang w:val="en-GB"/>
              </w:rPr>
              <w:t xml:space="preserve">L </w:t>
            </w:r>
          </w:p>
        </w:tc>
        <w:tc>
          <w:tcPr>
            <w:tcW w:w="1244" w:type="pct"/>
            <w:tcBorders>
              <w:top w:val="single" w:sz="8" w:space="0" w:color="000000"/>
              <w:left w:val="single" w:sz="8" w:space="0" w:color="000000"/>
              <w:bottom w:val="single" w:sz="4" w:space="0" w:color="000000"/>
              <w:right w:val="single" w:sz="8" w:space="0" w:color="000000"/>
            </w:tcBorders>
          </w:tcPr>
          <w:p w14:paraId="130EDEDE" w14:textId="77777777" w:rsidR="00B43B6E" w:rsidRPr="004D0736" w:rsidRDefault="00B43B6E" w:rsidP="00B43B6E">
            <w:pPr>
              <w:snapToGrid w:val="0"/>
              <w:ind w:left="113" w:right="113"/>
              <w:rPr>
                <w:rFonts w:ascii="Calibri" w:hAnsi="Calibri" w:cs="Arial"/>
                <w:i/>
                <w:sz w:val="20"/>
                <w:szCs w:val="20"/>
                <w:lang w:val="en-GB"/>
              </w:rPr>
            </w:pPr>
          </w:p>
        </w:tc>
        <w:tc>
          <w:tcPr>
            <w:tcW w:w="872" w:type="pct"/>
            <w:tcBorders>
              <w:top w:val="single" w:sz="4" w:space="0" w:color="000000"/>
              <w:left w:val="single" w:sz="8" w:space="0" w:color="000000"/>
              <w:bottom w:val="single" w:sz="4" w:space="0" w:color="000000"/>
            </w:tcBorders>
            <w:shd w:val="clear" w:color="auto" w:fill="auto"/>
          </w:tcPr>
          <w:p w14:paraId="3C88A252" w14:textId="77777777" w:rsidR="00B43B6E" w:rsidRPr="00E63D62" w:rsidRDefault="00B43B6E" w:rsidP="00B43B6E">
            <w:pPr>
              <w:suppressAutoHyphens w:val="0"/>
              <w:rPr>
                <w:rFonts w:ascii="Calibri" w:hAnsi="Calibri" w:cs="Arial"/>
                <w:b/>
                <w:sz w:val="20"/>
                <w:szCs w:val="20"/>
                <w:lang w:val="en-GB"/>
              </w:rPr>
            </w:pPr>
          </w:p>
        </w:tc>
        <w:tc>
          <w:tcPr>
            <w:tcW w:w="871" w:type="pct"/>
            <w:tcBorders>
              <w:top w:val="single" w:sz="8" w:space="0" w:color="000000"/>
              <w:left w:val="single" w:sz="8" w:space="0" w:color="000000"/>
              <w:bottom w:val="single" w:sz="8" w:space="0" w:color="000000"/>
              <w:right w:val="single" w:sz="8" w:space="0" w:color="000000"/>
            </w:tcBorders>
          </w:tcPr>
          <w:p w14:paraId="60C7FC0E" w14:textId="77777777" w:rsidR="00B43B6E" w:rsidRPr="00E63D62" w:rsidRDefault="00B43B6E" w:rsidP="00B43B6E">
            <w:pPr>
              <w:suppressAutoHyphens w:val="0"/>
              <w:rPr>
                <w:rFonts w:ascii="Calibri" w:hAnsi="Calibri" w:cs="Arial"/>
                <w:b/>
                <w:sz w:val="20"/>
                <w:szCs w:val="20"/>
                <w:lang w:val="en-GB"/>
              </w:rPr>
            </w:pPr>
          </w:p>
        </w:tc>
      </w:tr>
      <w:tr w:rsidR="00B43B6E" w:rsidRPr="00E63D62" w14:paraId="34FFFE75"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4D72DD94" w14:textId="77777777" w:rsidR="00B43B6E" w:rsidRDefault="00B43B6E" w:rsidP="00B43B6E">
            <w:pPr>
              <w:snapToGrid w:val="0"/>
              <w:rPr>
                <w:rFonts w:ascii="Calibri" w:hAnsi="Calibri" w:cs="Arial"/>
                <w:b/>
                <w:sz w:val="20"/>
                <w:szCs w:val="20"/>
                <w:lang w:val="en-GB"/>
              </w:rPr>
            </w:pPr>
            <w:r w:rsidRPr="004D0736">
              <w:rPr>
                <w:rFonts w:ascii="Calibri" w:hAnsi="Calibri" w:cs="Arial"/>
                <w:b/>
                <w:sz w:val="20"/>
                <w:szCs w:val="20"/>
                <w:lang w:val="en-GB"/>
              </w:rPr>
              <w:t>8</w:t>
            </w:r>
          </w:p>
        </w:tc>
        <w:tc>
          <w:tcPr>
            <w:tcW w:w="1370" w:type="pct"/>
            <w:tcBorders>
              <w:top w:val="single" w:sz="4" w:space="0" w:color="000000"/>
              <w:left w:val="single" w:sz="4" w:space="0" w:color="000000"/>
              <w:bottom w:val="single" w:sz="4" w:space="0" w:color="000000"/>
            </w:tcBorders>
            <w:shd w:val="clear" w:color="auto" w:fill="auto"/>
            <w:vAlign w:val="center"/>
          </w:tcPr>
          <w:p w14:paraId="4AAB637C" w14:textId="77777777" w:rsidR="00B43B6E" w:rsidRPr="004D0736" w:rsidRDefault="00B43B6E" w:rsidP="00B43B6E">
            <w:pPr>
              <w:snapToGrid w:val="0"/>
              <w:rPr>
                <w:rFonts w:ascii="Calibri" w:hAnsi="Calibri"/>
                <w:i/>
              </w:rPr>
            </w:pPr>
            <w:r w:rsidRPr="004D0736">
              <w:rPr>
                <w:rFonts w:ascii="Calibri" w:hAnsi="Calibri"/>
                <w:i/>
              </w:rPr>
              <w:t>Government authorities disagree with the strategy for the reduction of risks posed by contaminated sites</w:t>
            </w:r>
          </w:p>
        </w:tc>
        <w:tc>
          <w:tcPr>
            <w:tcW w:w="519" w:type="pct"/>
            <w:tcBorders>
              <w:top w:val="single" w:sz="4" w:space="0" w:color="000000"/>
              <w:left w:val="single" w:sz="8" w:space="0" w:color="000000"/>
              <w:bottom w:val="single" w:sz="4" w:space="0" w:color="000000"/>
            </w:tcBorders>
            <w:shd w:val="clear" w:color="auto" w:fill="auto"/>
          </w:tcPr>
          <w:p w14:paraId="2C147B64" w14:textId="77777777" w:rsidR="00B43B6E" w:rsidRPr="004D0736" w:rsidRDefault="00B43B6E" w:rsidP="00B43B6E">
            <w:pPr>
              <w:snapToGrid w:val="0"/>
              <w:rPr>
                <w:rFonts w:ascii="Calibri" w:hAnsi="Calibri" w:cs="Arial"/>
                <w:i/>
                <w:sz w:val="20"/>
                <w:szCs w:val="20"/>
                <w:lang w:val="en-GB"/>
              </w:rPr>
            </w:pPr>
          </w:p>
          <w:p w14:paraId="28CE8206" w14:textId="77777777" w:rsidR="00B43B6E" w:rsidRPr="004D0736" w:rsidRDefault="00B43B6E" w:rsidP="00B43B6E">
            <w:pPr>
              <w:snapToGrid w:val="0"/>
              <w:rPr>
                <w:rFonts w:ascii="Calibri" w:hAnsi="Calibri" w:cs="Arial"/>
                <w:i/>
                <w:sz w:val="20"/>
                <w:szCs w:val="20"/>
                <w:lang w:val="en-GB"/>
              </w:rPr>
            </w:pPr>
            <w:r w:rsidRPr="004D0736">
              <w:rPr>
                <w:rFonts w:ascii="Calibri" w:hAnsi="Calibri" w:cs="Arial"/>
                <w:i/>
                <w:sz w:val="20"/>
                <w:szCs w:val="20"/>
                <w:lang w:val="en-GB"/>
              </w:rPr>
              <w:t>L</w:t>
            </w:r>
          </w:p>
        </w:tc>
        <w:tc>
          <w:tcPr>
            <w:tcW w:w="1244" w:type="pct"/>
            <w:tcBorders>
              <w:top w:val="single" w:sz="8" w:space="0" w:color="000000"/>
              <w:left w:val="single" w:sz="8" w:space="0" w:color="000000"/>
              <w:bottom w:val="single" w:sz="4" w:space="0" w:color="000000"/>
              <w:right w:val="single" w:sz="8" w:space="0" w:color="000000"/>
            </w:tcBorders>
          </w:tcPr>
          <w:p w14:paraId="155ED9BA" w14:textId="77777777" w:rsidR="00B43B6E" w:rsidRPr="004D0736" w:rsidRDefault="00F5762A" w:rsidP="00F5762A">
            <w:pPr>
              <w:snapToGrid w:val="0"/>
              <w:ind w:left="113" w:right="113"/>
              <w:rPr>
                <w:rFonts w:ascii="Calibri" w:hAnsi="Calibri" w:cs="Arial"/>
                <w:i/>
                <w:sz w:val="20"/>
                <w:szCs w:val="20"/>
                <w:lang w:val="en-GB"/>
              </w:rPr>
            </w:pPr>
            <w:r>
              <w:rPr>
                <w:rFonts w:ascii="Calibri" w:hAnsi="Calibri" w:cs="Arial"/>
                <w:i/>
                <w:sz w:val="20"/>
                <w:szCs w:val="20"/>
                <w:lang w:val="en-GB"/>
              </w:rPr>
              <w:t>Not many contaminated sites have</w:t>
            </w:r>
            <w:r w:rsidR="00B43B6E" w:rsidRPr="004D0736">
              <w:rPr>
                <w:rFonts w:ascii="Calibri" w:hAnsi="Calibri" w:cs="Arial"/>
                <w:i/>
                <w:sz w:val="20"/>
                <w:szCs w:val="20"/>
                <w:lang w:val="en-GB"/>
              </w:rPr>
              <w:t xml:space="preserve"> been reported by countries. For those that have been identified, the government authorities are fully supportive of the development of risk reduction strategies</w:t>
            </w:r>
          </w:p>
        </w:tc>
        <w:tc>
          <w:tcPr>
            <w:tcW w:w="872" w:type="pct"/>
            <w:tcBorders>
              <w:top w:val="single" w:sz="4" w:space="0" w:color="000000"/>
              <w:left w:val="single" w:sz="8" w:space="0" w:color="000000"/>
              <w:bottom w:val="single" w:sz="4" w:space="0" w:color="000000"/>
            </w:tcBorders>
            <w:shd w:val="clear" w:color="auto" w:fill="auto"/>
          </w:tcPr>
          <w:p w14:paraId="72D37B3A" w14:textId="77777777" w:rsidR="00B43B6E" w:rsidRPr="00E63D62" w:rsidRDefault="00B43B6E" w:rsidP="00B43B6E">
            <w:pPr>
              <w:suppressAutoHyphens w:val="0"/>
              <w:rPr>
                <w:rFonts w:ascii="Calibri" w:hAnsi="Calibri" w:cs="Arial"/>
                <w:b/>
                <w:sz w:val="20"/>
                <w:szCs w:val="20"/>
                <w:lang w:val="en-GB"/>
              </w:rPr>
            </w:pPr>
          </w:p>
        </w:tc>
        <w:tc>
          <w:tcPr>
            <w:tcW w:w="871" w:type="pct"/>
            <w:tcBorders>
              <w:top w:val="single" w:sz="8" w:space="0" w:color="000000"/>
              <w:left w:val="single" w:sz="8" w:space="0" w:color="000000"/>
              <w:bottom w:val="single" w:sz="8" w:space="0" w:color="000000"/>
              <w:right w:val="single" w:sz="8" w:space="0" w:color="000000"/>
            </w:tcBorders>
          </w:tcPr>
          <w:p w14:paraId="362B44ED" w14:textId="77777777" w:rsidR="00B43B6E" w:rsidRPr="00E63D62" w:rsidRDefault="00B43B6E" w:rsidP="00B43B6E">
            <w:pPr>
              <w:suppressAutoHyphens w:val="0"/>
              <w:rPr>
                <w:rFonts w:ascii="Calibri" w:hAnsi="Calibri" w:cs="Arial"/>
                <w:b/>
                <w:sz w:val="20"/>
                <w:szCs w:val="20"/>
                <w:lang w:val="en-GB"/>
              </w:rPr>
            </w:pPr>
          </w:p>
        </w:tc>
      </w:tr>
      <w:tr w:rsidR="00D4345B" w:rsidRPr="00E63D62" w14:paraId="4AE33F96" w14:textId="77777777" w:rsidTr="004558A2">
        <w:trPr>
          <w:cantSplit/>
          <w:trHeight w:val="911"/>
        </w:trPr>
        <w:tc>
          <w:tcPr>
            <w:tcW w:w="124" w:type="pct"/>
            <w:tcBorders>
              <w:top w:val="single" w:sz="4" w:space="0" w:color="000000"/>
              <w:left w:val="single" w:sz="4" w:space="0" w:color="000000"/>
              <w:bottom w:val="single" w:sz="4" w:space="0" w:color="000000"/>
            </w:tcBorders>
            <w:vAlign w:val="center"/>
          </w:tcPr>
          <w:p w14:paraId="5BD1977C" w14:textId="77777777" w:rsidR="00D4345B" w:rsidRDefault="00D4345B" w:rsidP="00D4345B">
            <w:pPr>
              <w:snapToGrid w:val="0"/>
              <w:rPr>
                <w:rFonts w:ascii="Calibri" w:hAnsi="Calibri" w:cs="Arial"/>
                <w:b/>
                <w:sz w:val="20"/>
                <w:szCs w:val="20"/>
                <w:lang w:val="en-GB"/>
              </w:rPr>
            </w:pPr>
            <w:r w:rsidRPr="004D0736">
              <w:rPr>
                <w:rFonts w:ascii="Calibri" w:hAnsi="Calibri" w:cs="Arial"/>
                <w:b/>
                <w:sz w:val="20"/>
                <w:szCs w:val="20"/>
                <w:lang w:val="en-GB"/>
              </w:rPr>
              <w:lastRenderedPageBreak/>
              <w:t>9</w:t>
            </w:r>
          </w:p>
        </w:tc>
        <w:tc>
          <w:tcPr>
            <w:tcW w:w="1370" w:type="pct"/>
            <w:tcBorders>
              <w:top w:val="single" w:sz="4" w:space="0" w:color="000000"/>
              <w:left w:val="single" w:sz="4" w:space="0" w:color="000000"/>
              <w:bottom w:val="single" w:sz="4" w:space="0" w:color="000000"/>
            </w:tcBorders>
            <w:shd w:val="clear" w:color="auto" w:fill="auto"/>
            <w:vAlign w:val="center"/>
          </w:tcPr>
          <w:p w14:paraId="12AD46BE" w14:textId="77777777" w:rsidR="00D4345B" w:rsidRPr="004D0736" w:rsidRDefault="00D4345B" w:rsidP="00D4345B">
            <w:pPr>
              <w:snapToGrid w:val="0"/>
              <w:rPr>
                <w:rFonts w:ascii="Calibri" w:hAnsi="Calibri"/>
                <w:i/>
              </w:rPr>
            </w:pPr>
            <w:r w:rsidRPr="004D0736">
              <w:rPr>
                <w:rFonts w:ascii="Calibri" w:hAnsi="Calibri"/>
                <w:i/>
              </w:rPr>
              <w:t>Insufficient ownership of the drafted model regulations and recommendations of regional registration technical group</w:t>
            </w:r>
          </w:p>
        </w:tc>
        <w:tc>
          <w:tcPr>
            <w:tcW w:w="519" w:type="pct"/>
            <w:tcBorders>
              <w:top w:val="single" w:sz="4" w:space="0" w:color="000000"/>
              <w:left w:val="single" w:sz="8" w:space="0" w:color="000000"/>
              <w:bottom w:val="single" w:sz="4" w:space="0" w:color="000000"/>
            </w:tcBorders>
            <w:shd w:val="clear" w:color="auto" w:fill="auto"/>
          </w:tcPr>
          <w:p w14:paraId="1C7FA092" w14:textId="77777777" w:rsidR="00D4345B" w:rsidRPr="00B43B6E" w:rsidRDefault="00D4345B" w:rsidP="00D4345B">
            <w:pPr>
              <w:snapToGrid w:val="0"/>
              <w:rPr>
                <w:rFonts w:ascii="Calibri" w:hAnsi="Calibri" w:cs="Arial"/>
                <w:i/>
                <w:sz w:val="20"/>
                <w:szCs w:val="20"/>
                <w:highlight w:val="yellow"/>
                <w:lang w:val="en-GB"/>
              </w:rPr>
            </w:pPr>
            <w:r w:rsidRPr="008D7BAF">
              <w:rPr>
                <w:rFonts w:ascii="Calibri" w:hAnsi="Calibri" w:cs="Arial"/>
                <w:i/>
                <w:sz w:val="20"/>
                <w:szCs w:val="20"/>
                <w:lang w:val="en-GB"/>
              </w:rPr>
              <w:t>H</w:t>
            </w:r>
          </w:p>
        </w:tc>
        <w:tc>
          <w:tcPr>
            <w:tcW w:w="1244" w:type="pct"/>
            <w:tcBorders>
              <w:top w:val="single" w:sz="8" w:space="0" w:color="000000"/>
              <w:left w:val="single" w:sz="8" w:space="0" w:color="000000"/>
              <w:bottom w:val="single" w:sz="4" w:space="0" w:color="000000"/>
              <w:right w:val="single" w:sz="8" w:space="0" w:color="000000"/>
            </w:tcBorders>
          </w:tcPr>
          <w:p w14:paraId="673FC7B2" w14:textId="77777777" w:rsidR="00D4345B" w:rsidRPr="007C0EA2" w:rsidRDefault="00D4345B" w:rsidP="00D4345B">
            <w:pPr>
              <w:snapToGrid w:val="0"/>
              <w:ind w:left="113" w:right="113"/>
              <w:rPr>
                <w:rFonts w:ascii="Calibri" w:hAnsi="Calibri" w:cs="Arial"/>
                <w:i/>
                <w:sz w:val="18"/>
                <w:szCs w:val="18"/>
                <w:lang w:val="en-GB"/>
              </w:rPr>
            </w:pPr>
            <w:r w:rsidRPr="007C0EA2">
              <w:rPr>
                <w:rFonts w:ascii="Calibri" w:hAnsi="Calibri" w:cs="Arial"/>
                <w:i/>
                <w:sz w:val="18"/>
                <w:szCs w:val="18"/>
                <w:lang w:val="en-GB"/>
              </w:rPr>
              <w:t>Presentations made to the Council for Trade and Economic Development (COTED) on Agriculture of the Caribbean Community (CARICOM) Meeting in October 2018 who, with respect to the FAO/GEF Project,</w:t>
            </w:r>
          </w:p>
          <w:p w14:paraId="14DCDC85" w14:textId="77777777" w:rsidR="00D4345B" w:rsidRPr="007C0EA2" w:rsidRDefault="00D4345B" w:rsidP="00D4345B">
            <w:pPr>
              <w:snapToGrid w:val="0"/>
              <w:ind w:right="113"/>
              <w:rPr>
                <w:rFonts w:ascii="Calibri" w:hAnsi="Calibri" w:cs="Arial"/>
                <w:i/>
                <w:sz w:val="18"/>
                <w:szCs w:val="18"/>
                <w:lang w:val="en-GB"/>
              </w:rPr>
            </w:pPr>
          </w:p>
          <w:p w14:paraId="7804A085" w14:textId="77777777" w:rsidR="00D4345B" w:rsidRPr="007C0EA2" w:rsidRDefault="00F5762A" w:rsidP="00D4345B">
            <w:pPr>
              <w:snapToGrid w:val="0"/>
              <w:ind w:right="113"/>
              <w:rPr>
                <w:rFonts w:ascii="Calibri" w:hAnsi="Calibri" w:cs="Arial"/>
                <w:i/>
                <w:sz w:val="20"/>
                <w:szCs w:val="20"/>
                <w:lang w:val="en-GB"/>
              </w:rPr>
            </w:pPr>
            <w:r>
              <w:rPr>
                <w:rFonts w:ascii="Calibri" w:hAnsi="Calibri" w:cs="Arial"/>
                <w:i/>
                <w:sz w:val="20"/>
                <w:szCs w:val="20"/>
                <w:lang w:val="en-GB"/>
              </w:rPr>
              <w:t>(</w:t>
            </w:r>
            <w:r w:rsidR="00D4345B" w:rsidRPr="007C0EA2">
              <w:rPr>
                <w:rFonts w:ascii="Calibri" w:hAnsi="Calibri" w:cs="Arial"/>
                <w:i/>
                <w:sz w:val="20"/>
                <w:szCs w:val="20"/>
                <w:lang w:val="en-GB"/>
              </w:rPr>
              <w:t>THE COTED</w:t>
            </w:r>
            <w:r>
              <w:rPr>
                <w:rFonts w:ascii="Calibri" w:hAnsi="Calibri" w:cs="Arial"/>
                <w:i/>
                <w:sz w:val="20"/>
                <w:szCs w:val="20"/>
                <w:lang w:val="en-GB"/>
              </w:rPr>
              <w:t>)</w:t>
            </w:r>
            <w:r w:rsidR="00D4345B" w:rsidRPr="007C0EA2">
              <w:rPr>
                <w:rFonts w:ascii="Calibri" w:hAnsi="Calibri" w:cs="Arial"/>
                <w:i/>
                <w:sz w:val="20"/>
                <w:szCs w:val="20"/>
                <w:lang w:val="en-GB"/>
              </w:rPr>
              <w:t>:</w:t>
            </w:r>
          </w:p>
          <w:p w14:paraId="648F1616" w14:textId="77777777" w:rsidR="00D4345B" w:rsidRPr="007C0EA2" w:rsidRDefault="00D4345B" w:rsidP="00D4345B">
            <w:pPr>
              <w:snapToGrid w:val="0"/>
              <w:ind w:right="113"/>
              <w:rPr>
                <w:rFonts w:ascii="Calibri" w:hAnsi="Calibri" w:cs="Arial"/>
                <w:i/>
                <w:sz w:val="20"/>
                <w:szCs w:val="20"/>
                <w:lang w:val="en-GB"/>
              </w:rPr>
            </w:pPr>
          </w:p>
          <w:p w14:paraId="604F28ED" w14:textId="77777777" w:rsidR="00D4345B" w:rsidRPr="007C0EA2" w:rsidRDefault="00D4345B" w:rsidP="00D4345B">
            <w:pPr>
              <w:snapToGrid w:val="0"/>
              <w:ind w:right="113"/>
              <w:rPr>
                <w:rFonts w:ascii="Calibri" w:hAnsi="Calibri" w:cs="Arial"/>
                <w:i/>
                <w:sz w:val="20"/>
                <w:szCs w:val="20"/>
                <w:lang w:val="en-GB"/>
              </w:rPr>
            </w:pPr>
            <w:r>
              <w:rPr>
                <w:rFonts w:ascii="Calibri" w:hAnsi="Calibri" w:cs="Arial"/>
                <w:i/>
                <w:sz w:val="20"/>
                <w:szCs w:val="20"/>
                <w:lang w:val="en-GB"/>
              </w:rPr>
              <w:t>“</w:t>
            </w:r>
            <w:r w:rsidRPr="007C0EA2">
              <w:rPr>
                <w:rFonts w:ascii="Calibri" w:hAnsi="Calibri" w:cs="Arial"/>
                <w:i/>
                <w:sz w:val="20"/>
                <w:szCs w:val="20"/>
                <w:lang w:val="en-GB"/>
              </w:rPr>
              <w:t>Supported the recommendation for Member States to update and enact their pesticides legislation and regulations in line with the FAO/WHO International Code of Conduct on Pesticides Management and the FAO Guidelines for Pesticides Legislation;</w:t>
            </w:r>
          </w:p>
          <w:p w14:paraId="57E1EB41" w14:textId="77777777" w:rsidR="00D4345B" w:rsidRPr="007C0EA2" w:rsidRDefault="00D4345B" w:rsidP="00D4345B">
            <w:pPr>
              <w:snapToGrid w:val="0"/>
              <w:ind w:right="113"/>
              <w:rPr>
                <w:rFonts w:ascii="Calibri" w:hAnsi="Calibri" w:cs="Arial"/>
                <w:i/>
                <w:sz w:val="20"/>
                <w:szCs w:val="20"/>
                <w:lang w:val="en-GB"/>
              </w:rPr>
            </w:pPr>
          </w:p>
          <w:p w14:paraId="110B10AE" w14:textId="77777777" w:rsidR="00D4345B" w:rsidRPr="007C0EA2" w:rsidRDefault="00D4345B" w:rsidP="00D4345B">
            <w:pPr>
              <w:snapToGrid w:val="0"/>
              <w:ind w:right="113"/>
              <w:rPr>
                <w:rFonts w:ascii="Calibri" w:hAnsi="Calibri" w:cs="Arial"/>
                <w:i/>
                <w:sz w:val="20"/>
                <w:szCs w:val="20"/>
                <w:lang w:val="en-GB"/>
              </w:rPr>
            </w:pPr>
            <w:r w:rsidRPr="007C0EA2">
              <w:rPr>
                <w:rFonts w:ascii="Calibri" w:hAnsi="Calibri" w:cs="Arial"/>
                <w:i/>
                <w:sz w:val="20"/>
                <w:szCs w:val="20"/>
                <w:lang w:val="en-GB"/>
              </w:rPr>
              <w:t xml:space="preserve">Also supported the use of the newly developed Empty Pesticides Container Management Toolkit to help pilot and develop networks, to manage empty pesticides containers and agricultural plastics; </w:t>
            </w:r>
          </w:p>
          <w:p w14:paraId="708BA48C" w14:textId="77777777" w:rsidR="00D4345B" w:rsidRPr="007C0EA2" w:rsidRDefault="00D4345B" w:rsidP="00D4345B">
            <w:pPr>
              <w:snapToGrid w:val="0"/>
              <w:ind w:right="113"/>
              <w:rPr>
                <w:rFonts w:ascii="Calibri" w:hAnsi="Calibri" w:cs="Arial"/>
                <w:i/>
                <w:sz w:val="20"/>
                <w:szCs w:val="20"/>
                <w:lang w:val="en-GB"/>
              </w:rPr>
            </w:pPr>
          </w:p>
          <w:p w14:paraId="383477AF" w14:textId="77777777" w:rsidR="00D4345B" w:rsidRPr="007C0EA2" w:rsidRDefault="00D4345B" w:rsidP="00D4345B">
            <w:pPr>
              <w:snapToGrid w:val="0"/>
              <w:ind w:right="113"/>
              <w:rPr>
                <w:rFonts w:ascii="Calibri" w:hAnsi="Calibri" w:cs="Arial"/>
                <w:i/>
                <w:sz w:val="20"/>
                <w:szCs w:val="20"/>
                <w:lang w:val="en-GB"/>
              </w:rPr>
            </w:pPr>
            <w:r w:rsidRPr="007C0EA2">
              <w:rPr>
                <w:rFonts w:ascii="Calibri" w:hAnsi="Calibri" w:cs="Arial"/>
                <w:i/>
                <w:sz w:val="20"/>
                <w:szCs w:val="20"/>
                <w:lang w:val="en-GB"/>
              </w:rPr>
              <w:t>Encouraged Member States to facilitate the funding of the work programmes of the pesticides regulatory authorities, so that those programmes could be effectively implemented (registration, training, inspections, certification, import/export control, public awareness, etc.)</w:t>
            </w:r>
            <w:r>
              <w:rPr>
                <w:rFonts w:ascii="Calibri" w:hAnsi="Calibri" w:cs="Arial"/>
                <w:i/>
                <w:sz w:val="20"/>
                <w:szCs w:val="20"/>
                <w:lang w:val="en-GB"/>
              </w:rPr>
              <w:t>”</w:t>
            </w:r>
          </w:p>
          <w:p w14:paraId="4FE052E9" w14:textId="77777777" w:rsidR="00D4345B" w:rsidRPr="007C0EA2" w:rsidRDefault="00D4345B" w:rsidP="00D4345B">
            <w:pPr>
              <w:snapToGrid w:val="0"/>
              <w:ind w:right="113"/>
              <w:rPr>
                <w:rFonts w:ascii="Calibri" w:hAnsi="Calibri" w:cs="Arial"/>
                <w:i/>
                <w:sz w:val="20"/>
                <w:szCs w:val="20"/>
                <w:lang w:val="en-GB"/>
              </w:rPr>
            </w:pPr>
          </w:p>
          <w:p w14:paraId="6BD9826B" w14:textId="77777777" w:rsidR="00D4345B" w:rsidRPr="00D4345B" w:rsidRDefault="00D4345B" w:rsidP="00D4345B">
            <w:pPr>
              <w:snapToGrid w:val="0"/>
              <w:ind w:right="113"/>
              <w:rPr>
                <w:rFonts w:ascii="Calibri" w:hAnsi="Calibri" w:cs="Arial"/>
                <w:i/>
                <w:sz w:val="20"/>
                <w:szCs w:val="20"/>
                <w:lang w:val="en-GB"/>
              </w:rPr>
            </w:pPr>
            <w:r w:rsidRPr="00D4345B">
              <w:rPr>
                <w:rFonts w:ascii="Calibri" w:hAnsi="Calibri" w:cs="Arial"/>
                <w:i/>
                <w:sz w:val="20"/>
                <w:szCs w:val="20"/>
                <w:lang w:val="en-GB"/>
              </w:rPr>
              <w:lastRenderedPageBreak/>
              <w:t>Mandated the establishment of a regional technical working group to review applications for the registration of pesticides in Member Countries and which would, thereafter, advise Member Countries accordingly;</w:t>
            </w:r>
          </w:p>
          <w:p w14:paraId="126D318B" w14:textId="77777777" w:rsidR="00D4345B" w:rsidRPr="00B43B6E" w:rsidRDefault="00D4345B" w:rsidP="00D4345B">
            <w:pPr>
              <w:snapToGrid w:val="0"/>
              <w:ind w:left="113" w:right="113"/>
              <w:rPr>
                <w:rFonts w:ascii="Calibri" w:hAnsi="Calibri" w:cs="Arial"/>
                <w:i/>
                <w:sz w:val="20"/>
                <w:szCs w:val="20"/>
                <w:highlight w:val="yellow"/>
                <w:lang w:val="en-GB"/>
              </w:rPr>
            </w:pPr>
          </w:p>
        </w:tc>
        <w:tc>
          <w:tcPr>
            <w:tcW w:w="872" w:type="pct"/>
            <w:tcBorders>
              <w:top w:val="single" w:sz="4" w:space="0" w:color="000000"/>
              <w:left w:val="single" w:sz="8" w:space="0" w:color="000000"/>
              <w:bottom w:val="single" w:sz="4" w:space="0" w:color="000000"/>
            </w:tcBorders>
            <w:shd w:val="clear" w:color="auto" w:fill="auto"/>
          </w:tcPr>
          <w:p w14:paraId="02125FEA" w14:textId="77777777" w:rsidR="00D4345B" w:rsidRDefault="00D4345B" w:rsidP="00D4345B">
            <w:pPr>
              <w:suppressAutoHyphens w:val="0"/>
              <w:rPr>
                <w:rFonts w:ascii="Calibri" w:hAnsi="Calibri"/>
                <w:i/>
                <w:iCs/>
                <w:sz w:val="20"/>
                <w:szCs w:val="20"/>
                <w:highlight w:val="yellow"/>
              </w:rPr>
            </w:pPr>
          </w:p>
          <w:p w14:paraId="15F65340" w14:textId="77777777" w:rsidR="00D4345B" w:rsidRDefault="00D4345B" w:rsidP="00D4345B">
            <w:pPr>
              <w:suppressAutoHyphens w:val="0"/>
              <w:rPr>
                <w:rFonts w:ascii="Calibri" w:hAnsi="Calibri"/>
                <w:i/>
                <w:iCs/>
                <w:sz w:val="20"/>
                <w:szCs w:val="20"/>
                <w:highlight w:val="yellow"/>
              </w:rPr>
            </w:pPr>
          </w:p>
          <w:p w14:paraId="25E47D6B" w14:textId="77777777" w:rsidR="00D4345B" w:rsidRDefault="00D4345B" w:rsidP="00D4345B">
            <w:pPr>
              <w:suppressAutoHyphens w:val="0"/>
              <w:rPr>
                <w:rFonts w:ascii="Calibri" w:hAnsi="Calibri"/>
                <w:i/>
                <w:iCs/>
                <w:sz w:val="20"/>
                <w:szCs w:val="20"/>
                <w:highlight w:val="yellow"/>
              </w:rPr>
            </w:pPr>
          </w:p>
          <w:p w14:paraId="49AC4112" w14:textId="77777777" w:rsidR="00D4345B" w:rsidRDefault="00D4345B" w:rsidP="00D4345B">
            <w:pPr>
              <w:suppressAutoHyphens w:val="0"/>
              <w:rPr>
                <w:rFonts w:ascii="Calibri" w:hAnsi="Calibri"/>
                <w:i/>
                <w:iCs/>
                <w:sz w:val="20"/>
                <w:szCs w:val="20"/>
                <w:highlight w:val="yellow"/>
              </w:rPr>
            </w:pPr>
          </w:p>
          <w:p w14:paraId="70492927" w14:textId="77777777" w:rsidR="00D4345B" w:rsidRDefault="00D4345B" w:rsidP="00D4345B">
            <w:pPr>
              <w:suppressAutoHyphens w:val="0"/>
              <w:rPr>
                <w:rFonts w:ascii="Calibri" w:hAnsi="Calibri"/>
                <w:i/>
                <w:iCs/>
                <w:sz w:val="20"/>
                <w:szCs w:val="20"/>
                <w:highlight w:val="yellow"/>
              </w:rPr>
            </w:pPr>
          </w:p>
          <w:p w14:paraId="41BCA04C" w14:textId="77777777" w:rsidR="00D4345B" w:rsidRDefault="00D4345B" w:rsidP="00D4345B">
            <w:pPr>
              <w:suppressAutoHyphens w:val="0"/>
              <w:rPr>
                <w:rFonts w:ascii="Calibri" w:hAnsi="Calibri"/>
                <w:i/>
                <w:iCs/>
                <w:sz w:val="20"/>
                <w:szCs w:val="20"/>
                <w:highlight w:val="yellow"/>
              </w:rPr>
            </w:pPr>
          </w:p>
          <w:p w14:paraId="7C5E696F" w14:textId="77777777" w:rsidR="00D4345B" w:rsidRDefault="00D4345B" w:rsidP="00D4345B">
            <w:pPr>
              <w:suppressAutoHyphens w:val="0"/>
              <w:rPr>
                <w:rFonts w:ascii="Calibri" w:hAnsi="Calibri"/>
                <w:i/>
                <w:iCs/>
                <w:sz w:val="20"/>
                <w:szCs w:val="20"/>
                <w:highlight w:val="yellow"/>
              </w:rPr>
            </w:pPr>
          </w:p>
          <w:p w14:paraId="4CFFC1C2" w14:textId="77777777" w:rsidR="00D4345B" w:rsidRDefault="00D4345B" w:rsidP="00D4345B">
            <w:pPr>
              <w:suppressAutoHyphens w:val="0"/>
              <w:rPr>
                <w:rFonts w:ascii="Calibri" w:hAnsi="Calibri"/>
                <w:i/>
                <w:iCs/>
                <w:sz w:val="20"/>
                <w:szCs w:val="20"/>
                <w:highlight w:val="yellow"/>
              </w:rPr>
            </w:pPr>
          </w:p>
          <w:p w14:paraId="0AB901D4" w14:textId="77777777" w:rsidR="00D4345B" w:rsidRDefault="00D4345B" w:rsidP="00D4345B">
            <w:pPr>
              <w:suppressAutoHyphens w:val="0"/>
              <w:rPr>
                <w:rFonts w:ascii="Calibri" w:hAnsi="Calibri"/>
                <w:i/>
                <w:iCs/>
                <w:sz w:val="20"/>
                <w:szCs w:val="20"/>
                <w:highlight w:val="yellow"/>
              </w:rPr>
            </w:pPr>
          </w:p>
          <w:p w14:paraId="7687C707" w14:textId="77777777" w:rsidR="00D4345B" w:rsidRDefault="00D4345B" w:rsidP="00D4345B">
            <w:pPr>
              <w:suppressAutoHyphens w:val="0"/>
              <w:rPr>
                <w:rFonts w:ascii="Calibri" w:hAnsi="Calibri"/>
                <w:i/>
                <w:iCs/>
                <w:sz w:val="20"/>
                <w:szCs w:val="20"/>
                <w:highlight w:val="yellow"/>
              </w:rPr>
            </w:pPr>
          </w:p>
          <w:p w14:paraId="51EB4D68" w14:textId="77777777" w:rsidR="00D4345B" w:rsidRDefault="00D4345B" w:rsidP="00D4345B">
            <w:pPr>
              <w:suppressAutoHyphens w:val="0"/>
              <w:rPr>
                <w:rFonts w:ascii="Calibri" w:hAnsi="Calibri"/>
                <w:i/>
                <w:iCs/>
                <w:sz w:val="20"/>
                <w:szCs w:val="20"/>
                <w:highlight w:val="yellow"/>
              </w:rPr>
            </w:pPr>
          </w:p>
          <w:p w14:paraId="4B055DFB" w14:textId="77777777" w:rsidR="00D4345B" w:rsidRDefault="00D4345B" w:rsidP="00D4345B">
            <w:pPr>
              <w:suppressAutoHyphens w:val="0"/>
              <w:rPr>
                <w:rFonts w:ascii="Calibri" w:hAnsi="Calibri"/>
                <w:i/>
                <w:iCs/>
                <w:sz w:val="20"/>
                <w:szCs w:val="20"/>
                <w:highlight w:val="yellow"/>
              </w:rPr>
            </w:pPr>
          </w:p>
          <w:p w14:paraId="27F33FCD" w14:textId="77777777" w:rsidR="00D4345B" w:rsidRDefault="00D4345B" w:rsidP="00D4345B">
            <w:pPr>
              <w:suppressAutoHyphens w:val="0"/>
              <w:rPr>
                <w:rFonts w:ascii="Calibri" w:hAnsi="Calibri"/>
                <w:i/>
                <w:iCs/>
                <w:sz w:val="20"/>
                <w:szCs w:val="20"/>
                <w:highlight w:val="yellow"/>
              </w:rPr>
            </w:pPr>
          </w:p>
          <w:p w14:paraId="39E3583D" w14:textId="77777777" w:rsidR="00D4345B" w:rsidRDefault="00D4345B" w:rsidP="00D4345B">
            <w:pPr>
              <w:suppressAutoHyphens w:val="0"/>
              <w:rPr>
                <w:rFonts w:ascii="Calibri" w:hAnsi="Calibri"/>
                <w:i/>
                <w:iCs/>
                <w:sz w:val="20"/>
                <w:szCs w:val="20"/>
                <w:highlight w:val="yellow"/>
              </w:rPr>
            </w:pPr>
          </w:p>
          <w:p w14:paraId="61BD01E9" w14:textId="77777777" w:rsidR="00D4345B" w:rsidRDefault="00D4345B" w:rsidP="00D4345B">
            <w:pPr>
              <w:suppressAutoHyphens w:val="0"/>
              <w:rPr>
                <w:rFonts w:ascii="Calibri" w:hAnsi="Calibri"/>
                <w:i/>
                <w:iCs/>
                <w:sz w:val="20"/>
                <w:szCs w:val="20"/>
                <w:highlight w:val="yellow"/>
              </w:rPr>
            </w:pPr>
          </w:p>
          <w:p w14:paraId="2AFF3B1C" w14:textId="77777777" w:rsidR="00D4345B" w:rsidRDefault="00D4345B" w:rsidP="00D4345B">
            <w:pPr>
              <w:suppressAutoHyphens w:val="0"/>
              <w:rPr>
                <w:rFonts w:ascii="Calibri" w:hAnsi="Calibri"/>
                <w:i/>
                <w:iCs/>
                <w:sz w:val="20"/>
                <w:szCs w:val="20"/>
                <w:highlight w:val="yellow"/>
              </w:rPr>
            </w:pPr>
          </w:p>
          <w:p w14:paraId="1C8B777E" w14:textId="77777777" w:rsidR="00D4345B" w:rsidRDefault="00D4345B" w:rsidP="00D4345B">
            <w:pPr>
              <w:suppressAutoHyphens w:val="0"/>
              <w:rPr>
                <w:rFonts w:ascii="Calibri" w:hAnsi="Calibri"/>
                <w:i/>
                <w:iCs/>
                <w:sz w:val="20"/>
                <w:szCs w:val="20"/>
                <w:highlight w:val="yellow"/>
              </w:rPr>
            </w:pPr>
          </w:p>
          <w:p w14:paraId="2D73D9D7" w14:textId="77777777" w:rsidR="00D4345B" w:rsidRDefault="00D4345B" w:rsidP="00D4345B">
            <w:pPr>
              <w:suppressAutoHyphens w:val="0"/>
              <w:rPr>
                <w:rFonts w:ascii="Calibri" w:hAnsi="Calibri"/>
                <w:i/>
                <w:iCs/>
                <w:sz w:val="20"/>
                <w:szCs w:val="20"/>
                <w:highlight w:val="yellow"/>
              </w:rPr>
            </w:pPr>
          </w:p>
          <w:p w14:paraId="5078E85E" w14:textId="77777777" w:rsidR="00D4345B" w:rsidRDefault="00D4345B" w:rsidP="00D4345B">
            <w:pPr>
              <w:suppressAutoHyphens w:val="0"/>
              <w:rPr>
                <w:rFonts w:ascii="Calibri" w:hAnsi="Calibri"/>
                <w:i/>
                <w:iCs/>
                <w:sz w:val="20"/>
                <w:szCs w:val="20"/>
                <w:highlight w:val="yellow"/>
              </w:rPr>
            </w:pPr>
          </w:p>
          <w:p w14:paraId="49774121" w14:textId="77777777" w:rsidR="00D4345B" w:rsidRDefault="00D4345B" w:rsidP="00D4345B">
            <w:pPr>
              <w:suppressAutoHyphens w:val="0"/>
              <w:rPr>
                <w:rFonts w:ascii="Calibri" w:hAnsi="Calibri"/>
                <w:i/>
                <w:iCs/>
                <w:sz w:val="20"/>
                <w:szCs w:val="20"/>
                <w:highlight w:val="yellow"/>
              </w:rPr>
            </w:pPr>
          </w:p>
          <w:p w14:paraId="7F0A66CD" w14:textId="77777777" w:rsidR="00D4345B" w:rsidRDefault="00D4345B" w:rsidP="00D4345B">
            <w:pPr>
              <w:suppressAutoHyphens w:val="0"/>
              <w:rPr>
                <w:rFonts w:ascii="Calibri" w:hAnsi="Calibri"/>
                <w:i/>
                <w:iCs/>
                <w:sz w:val="20"/>
                <w:szCs w:val="20"/>
                <w:highlight w:val="yellow"/>
              </w:rPr>
            </w:pPr>
          </w:p>
          <w:p w14:paraId="4D16C22E" w14:textId="77777777" w:rsidR="00D4345B" w:rsidRDefault="00D4345B" w:rsidP="00D4345B">
            <w:pPr>
              <w:suppressAutoHyphens w:val="0"/>
              <w:rPr>
                <w:rFonts w:ascii="Calibri" w:hAnsi="Calibri"/>
                <w:i/>
                <w:iCs/>
                <w:sz w:val="20"/>
                <w:szCs w:val="20"/>
                <w:highlight w:val="yellow"/>
              </w:rPr>
            </w:pPr>
          </w:p>
          <w:p w14:paraId="7D24345A" w14:textId="77777777" w:rsidR="00D4345B" w:rsidRDefault="00D4345B" w:rsidP="00D4345B">
            <w:pPr>
              <w:suppressAutoHyphens w:val="0"/>
              <w:rPr>
                <w:rFonts w:ascii="Calibri" w:hAnsi="Calibri"/>
                <w:i/>
                <w:iCs/>
                <w:sz w:val="20"/>
                <w:szCs w:val="20"/>
                <w:highlight w:val="yellow"/>
              </w:rPr>
            </w:pPr>
          </w:p>
          <w:p w14:paraId="70F95222" w14:textId="77777777" w:rsidR="00D4345B" w:rsidRDefault="00D4345B" w:rsidP="00D4345B">
            <w:pPr>
              <w:suppressAutoHyphens w:val="0"/>
              <w:rPr>
                <w:rFonts w:ascii="Calibri" w:hAnsi="Calibri"/>
                <w:i/>
                <w:iCs/>
                <w:sz w:val="20"/>
                <w:szCs w:val="20"/>
                <w:highlight w:val="yellow"/>
              </w:rPr>
            </w:pPr>
          </w:p>
          <w:p w14:paraId="27D0E2DB" w14:textId="77777777" w:rsidR="00D4345B" w:rsidRDefault="00D4345B" w:rsidP="00D4345B">
            <w:pPr>
              <w:suppressAutoHyphens w:val="0"/>
              <w:rPr>
                <w:rFonts w:ascii="Calibri" w:hAnsi="Calibri"/>
                <w:i/>
                <w:iCs/>
                <w:sz w:val="20"/>
                <w:szCs w:val="20"/>
                <w:highlight w:val="yellow"/>
              </w:rPr>
            </w:pPr>
          </w:p>
          <w:p w14:paraId="139BB2D2" w14:textId="77777777" w:rsidR="00D4345B" w:rsidRDefault="00D4345B" w:rsidP="00D4345B">
            <w:pPr>
              <w:suppressAutoHyphens w:val="0"/>
              <w:rPr>
                <w:rFonts w:ascii="Calibri" w:hAnsi="Calibri"/>
                <w:i/>
                <w:iCs/>
                <w:sz w:val="20"/>
                <w:szCs w:val="20"/>
                <w:highlight w:val="yellow"/>
              </w:rPr>
            </w:pPr>
          </w:p>
          <w:p w14:paraId="5727CBCC" w14:textId="77777777" w:rsidR="00D4345B" w:rsidRPr="00D4345B" w:rsidRDefault="00D4345B" w:rsidP="00D4345B">
            <w:pPr>
              <w:suppressAutoHyphens w:val="0"/>
              <w:rPr>
                <w:rFonts w:ascii="Calibri" w:hAnsi="Calibri"/>
                <w:i/>
                <w:iCs/>
                <w:sz w:val="20"/>
                <w:szCs w:val="20"/>
              </w:rPr>
            </w:pPr>
            <w:r w:rsidRPr="00D4345B">
              <w:rPr>
                <w:rFonts w:ascii="Calibri" w:hAnsi="Calibri" w:cs="Arial"/>
                <w:bCs/>
                <w:i/>
                <w:iCs/>
                <w:sz w:val="20"/>
                <w:szCs w:val="20"/>
                <w:lang w:val="en-GB"/>
              </w:rPr>
              <w:t>Countries’ national authorities have been considering funding their respective participation at future CGPC meetings and events. This must be endorsed by national Ministries of Finance and through national budgetary procedures</w:t>
            </w:r>
          </w:p>
          <w:p w14:paraId="2CC24314" w14:textId="77777777" w:rsidR="00D4345B" w:rsidRPr="00D4345B" w:rsidRDefault="00D4345B" w:rsidP="00D4345B">
            <w:pPr>
              <w:suppressAutoHyphens w:val="0"/>
              <w:rPr>
                <w:rFonts w:ascii="Calibri" w:hAnsi="Calibri"/>
                <w:i/>
                <w:iCs/>
                <w:sz w:val="20"/>
                <w:szCs w:val="20"/>
              </w:rPr>
            </w:pPr>
          </w:p>
          <w:p w14:paraId="3394144F" w14:textId="77777777" w:rsidR="00D4345B" w:rsidRDefault="00D4345B" w:rsidP="00D4345B">
            <w:pPr>
              <w:suppressAutoHyphens w:val="0"/>
              <w:rPr>
                <w:rFonts w:ascii="Calibri" w:hAnsi="Calibri"/>
                <w:i/>
                <w:iCs/>
                <w:sz w:val="20"/>
                <w:szCs w:val="20"/>
                <w:highlight w:val="yellow"/>
              </w:rPr>
            </w:pPr>
          </w:p>
          <w:p w14:paraId="52DBDD76" w14:textId="77777777" w:rsidR="00D4345B" w:rsidRDefault="00D4345B" w:rsidP="00D4345B">
            <w:pPr>
              <w:suppressAutoHyphens w:val="0"/>
              <w:rPr>
                <w:rFonts w:ascii="Calibri" w:hAnsi="Calibri"/>
                <w:i/>
                <w:iCs/>
                <w:sz w:val="20"/>
                <w:szCs w:val="20"/>
                <w:highlight w:val="yellow"/>
              </w:rPr>
            </w:pPr>
          </w:p>
          <w:p w14:paraId="57CBCBA3" w14:textId="77777777" w:rsidR="00D4345B" w:rsidRDefault="00D4345B" w:rsidP="00D4345B">
            <w:pPr>
              <w:suppressAutoHyphens w:val="0"/>
              <w:rPr>
                <w:rFonts w:ascii="Calibri" w:hAnsi="Calibri"/>
                <w:i/>
                <w:iCs/>
                <w:sz w:val="20"/>
                <w:szCs w:val="20"/>
                <w:highlight w:val="yellow"/>
              </w:rPr>
            </w:pPr>
          </w:p>
          <w:p w14:paraId="405008E7" w14:textId="77777777" w:rsidR="00D4345B" w:rsidRDefault="00D4345B" w:rsidP="00D4345B">
            <w:pPr>
              <w:suppressAutoHyphens w:val="0"/>
              <w:rPr>
                <w:rFonts w:ascii="Calibri" w:hAnsi="Calibri"/>
                <w:i/>
                <w:iCs/>
                <w:sz w:val="20"/>
                <w:szCs w:val="20"/>
                <w:highlight w:val="yellow"/>
              </w:rPr>
            </w:pPr>
          </w:p>
          <w:p w14:paraId="597253D8" w14:textId="77777777" w:rsidR="00D4345B" w:rsidRDefault="00D4345B" w:rsidP="00D4345B">
            <w:pPr>
              <w:suppressAutoHyphens w:val="0"/>
              <w:rPr>
                <w:rFonts w:ascii="Calibri" w:hAnsi="Calibri"/>
                <w:i/>
                <w:iCs/>
                <w:sz w:val="20"/>
                <w:szCs w:val="20"/>
                <w:highlight w:val="yellow"/>
              </w:rPr>
            </w:pPr>
          </w:p>
          <w:p w14:paraId="12075BB7" w14:textId="77777777" w:rsidR="00D4345B" w:rsidRDefault="00D4345B" w:rsidP="00D4345B">
            <w:pPr>
              <w:suppressAutoHyphens w:val="0"/>
              <w:rPr>
                <w:rFonts w:ascii="Calibri" w:hAnsi="Calibri"/>
                <w:i/>
                <w:iCs/>
                <w:sz w:val="20"/>
                <w:szCs w:val="20"/>
                <w:highlight w:val="yellow"/>
              </w:rPr>
            </w:pPr>
          </w:p>
          <w:p w14:paraId="3F563194" w14:textId="77777777" w:rsidR="00D4345B" w:rsidRDefault="00D4345B" w:rsidP="00D4345B">
            <w:pPr>
              <w:suppressAutoHyphens w:val="0"/>
              <w:rPr>
                <w:rFonts w:ascii="Calibri" w:hAnsi="Calibri"/>
                <w:i/>
                <w:iCs/>
                <w:sz w:val="20"/>
                <w:szCs w:val="20"/>
                <w:highlight w:val="yellow"/>
              </w:rPr>
            </w:pPr>
          </w:p>
          <w:p w14:paraId="68B8DA26" w14:textId="77777777" w:rsidR="00D4345B" w:rsidRDefault="00D4345B" w:rsidP="00D4345B">
            <w:pPr>
              <w:suppressAutoHyphens w:val="0"/>
              <w:rPr>
                <w:rFonts w:ascii="Calibri" w:hAnsi="Calibri"/>
                <w:i/>
                <w:iCs/>
                <w:sz w:val="20"/>
                <w:szCs w:val="20"/>
                <w:highlight w:val="yellow"/>
              </w:rPr>
            </w:pPr>
          </w:p>
          <w:p w14:paraId="1695C66A" w14:textId="77777777" w:rsidR="00D4345B" w:rsidRDefault="00D4345B" w:rsidP="00D4345B">
            <w:pPr>
              <w:suppressAutoHyphens w:val="0"/>
              <w:rPr>
                <w:rFonts w:ascii="Calibri" w:hAnsi="Calibri"/>
                <w:i/>
                <w:iCs/>
                <w:sz w:val="20"/>
                <w:szCs w:val="20"/>
                <w:highlight w:val="yellow"/>
              </w:rPr>
            </w:pPr>
          </w:p>
          <w:p w14:paraId="0AE9857C" w14:textId="77777777" w:rsidR="00D4345B" w:rsidRPr="00E63D62" w:rsidRDefault="00D4345B" w:rsidP="00D4345B">
            <w:pPr>
              <w:suppressAutoHyphens w:val="0"/>
              <w:rPr>
                <w:rFonts w:ascii="Calibri" w:hAnsi="Calibri" w:cs="Arial"/>
                <w:b/>
                <w:sz w:val="20"/>
                <w:szCs w:val="20"/>
                <w:lang w:val="en-GB"/>
              </w:rPr>
            </w:pPr>
            <w:r w:rsidRPr="00D4345B">
              <w:rPr>
                <w:rFonts w:ascii="Calibri" w:hAnsi="Calibri"/>
                <w:i/>
                <w:iCs/>
                <w:sz w:val="20"/>
                <w:szCs w:val="20"/>
              </w:rPr>
              <w:t>In Collaboration with CAHFSA and the CGPC, a pilot Technical Working Group (TWG) to evaluate pesticide product application dossiers was formed and began meeting in January 2020. The first meeting established rules and formats of TWG meetings and the priority areas in dossiers to be evaluated</w:t>
            </w:r>
            <w:r w:rsidR="00F5762A">
              <w:rPr>
                <w:rFonts w:ascii="Calibri" w:hAnsi="Calibri"/>
                <w:i/>
                <w:iCs/>
                <w:sz w:val="20"/>
                <w:szCs w:val="20"/>
              </w:rPr>
              <w:t xml:space="preserve"> </w:t>
            </w:r>
            <w:r w:rsidRPr="00D4345B">
              <w:rPr>
                <w:rFonts w:ascii="Calibri" w:hAnsi="Calibri"/>
                <w:i/>
                <w:iCs/>
                <w:sz w:val="20"/>
                <w:szCs w:val="20"/>
              </w:rPr>
              <w:t>/</w:t>
            </w:r>
            <w:r w:rsidR="00F5762A">
              <w:rPr>
                <w:rFonts w:ascii="Calibri" w:hAnsi="Calibri"/>
                <w:i/>
                <w:iCs/>
                <w:sz w:val="20"/>
                <w:szCs w:val="20"/>
              </w:rPr>
              <w:t xml:space="preserve"> </w:t>
            </w:r>
            <w:r w:rsidRPr="00D4345B">
              <w:rPr>
                <w:rFonts w:ascii="Calibri" w:hAnsi="Calibri"/>
                <w:i/>
                <w:iCs/>
                <w:sz w:val="20"/>
                <w:szCs w:val="20"/>
              </w:rPr>
              <w:t>assessed using the FAO Pesticide Registration Toolkit. Four pesticides products were evaluated and three more are currently under consideration by the TWG “virtually”</w:t>
            </w:r>
            <w:r>
              <w:rPr>
                <w:rFonts w:ascii="Calibri" w:hAnsi="Calibri"/>
                <w:i/>
                <w:iCs/>
                <w:sz w:val="20"/>
                <w:szCs w:val="20"/>
              </w:rPr>
              <w:t xml:space="preserve">  </w:t>
            </w:r>
          </w:p>
        </w:tc>
        <w:tc>
          <w:tcPr>
            <w:tcW w:w="871" w:type="pct"/>
            <w:tcBorders>
              <w:top w:val="single" w:sz="8" w:space="0" w:color="000000"/>
              <w:left w:val="single" w:sz="8" w:space="0" w:color="000000"/>
              <w:bottom w:val="single" w:sz="8" w:space="0" w:color="000000"/>
              <w:right w:val="single" w:sz="8" w:space="0" w:color="000000"/>
            </w:tcBorders>
          </w:tcPr>
          <w:p w14:paraId="3BB2A9A2" w14:textId="77777777" w:rsidR="00D4345B" w:rsidRDefault="00D4345B" w:rsidP="00D4345B">
            <w:pPr>
              <w:suppressAutoHyphens w:val="0"/>
              <w:rPr>
                <w:rFonts w:ascii="Calibri" w:hAnsi="Calibri" w:cs="Arial"/>
                <w:bCs/>
                <w:i/>
                <w:iCs/>
                <w:sz w:val="20"/>
                <w:szCs w:val="20"/>
                <w:highlight w:val="yellow"/>
                <w:lang w:val="en-GB"/>
              </w:rPr>
            </w:pPr>
          </w:p>
          <w:p w14:paraId="50227F8C" w14:textId="77777777" w:rsidR="00D4345B" w:rsidRDefault="00D4345B" w:rsidP="00D4345B">
            <w:pPr>
              <w:suppressAutoHyphens w:val="0"/>
              <w:rPr>
                <w:rFonts w:ascii="Calibri" w:hAnsi="Calibri" w:cs="Arial"/>
                <w:bCs/>
                <w:i/>
                <w:iCs/>
                <w:sz w:val="20"/>
                <w:szCs w:val="20"/>
                <w:highlight w:val="yellow"/>
                <w:lang w:val="en-GB"/>
              </w:rPr>
            </w:pPr>
          </w:p>
          <w:p w14:paraId="5683F394" w14:textId="77777777" w:rsidR="00D4345B" w:rsidRDefault="00D4345B" w:rsidP="00D4345B">
            <w:pPr>
              <w:suppressAutoHyphens w:val="0"/>
              <w:rPr>
                <w:rFonts w:ascii="Calibri" w:hAnsi="Calibri" w:cs="Arial"/>
                <w:bCs/>
                <w:i/>
                <w:iCs/>
                <w:sz w:val="20"/>
                <w:szCs w:val="20"/>
                <w:highlight w:val="yellow"/>
                <w:lang w:val="en-GB"/>
              </w:rPr>
            </w:pPr>
          </w:p>
          <w:p w14:paraId="1F2446D0" w14:textId="77777777" w:rsidR="00D4345B" w:rsidRDefault="00D4345B" w:rsidP="00D4345B">
            <w:pPr>
              <w:suppressAutoHyphens w:val="0"/>
              <w:rPr>
                <w:rFonts w:ascii="Calibri" w:hAnsi="Calibri" w:cs="Arial"/>
                <w:bCs/>
                <w:i/>
                <w:iCs/>
                <w:sz w:val="20"/>
                <w:szCs w:val="20"/>
                <w:highlight w:val="yellow"/>
                <w:lang w:val="en-GB"/>
              </w:rPr>
            </w:pPr>
          </w:p>
          <w:p w14:paraId="4DBD6F6E" w14:textId="77777777" w:rsidR="00D4345B" w:rsidRDefault="00D4345B" w:rsidP="00D4345B">
            <w:pPr>
              <w:suppressAutoHyphens w:val="0"/>
              <w:rPr>
                <w:rFonts w:ascii="Calibri" w:hAnsi="Calibri" w:cs="Arial"/>
                <w:bCs/>
                <w:i/>
                <w:iCs/>
                <w:sz w:val="20"/>
                <w:szCs w:val="20"/>
                <w:highlight w:val="yellow"/>
                <w:lang w:val="en-GB"/>
              </w:rPr>
            </w:pPr>
          </w:p>
          <w:p w14:paraId="7768AEF1" w14:textId="77777777" w:rsidR="00D4345B" w:rsidRDefault="00D4345B" w:rsidP="00D4345B">
            <w:pPr>
              <w:suppressAutoHyphens w:val="0"/>
              <w:rPr>
                <w:rFonts w:ascii="Calibri" w:hAnsi="Calibri" w:cs="Arial"/>
                <w:bCs/>
                <w:i/>
                <w:iCs/>
                <w:sz w:val="20"/>
                <w:szCs w:val="20"/>
                <w:highlight w:val="yellow"/>
                <w:lang w:val="en-GB"/>
              </w:rPr>
            </w:pPr>
          </w:p>
          <w:p w14:paraId="060C478B" w14:textId="77777777" w:rsidR="00D4345B" w:rsidRDefault="00D4345B" w:rsidP="00D4345B">
            <w:pPr>
              <w:suppressAutoHyphens w:val="0"/>
              <w:rPr>
                <w:rFonts w:ascii="Calibri" w:hAnsi="Calibri" w:cs="Arial"/>
                <w:bCs/>
                <w:i/>
                <w:iCs/>
                <w:sz w:val="20"/>
                <w:szCs w:val="20"/>
                <w:highlight w:val="yellow"/>
                <w:lang w:val="en-GB"/>
              </w:rPr>
            </w:pPr>
          </w:p>
          <w:p w14:paraId="202159DE" w14:textId="77777777" w:rsidR="00D4345B" w:rsidRDefault="00D4345B" w:rsidP="00D4345B">
            <w:pPr>
              <w:suppressAutoHyphens w:val="0"/>
              <w:rPr>
                <w:rFonts w:ascii="Calibri" w:hAnsi="Calibri" w:cs="Arial"/>
                <w:bCs/>
                <w:i/>
                <w:iCs/>
                <w:sz w:val="20"/>
                <w:szCs w:val="20"/>
                <w:highlight w:val="yellow"/>
                <w:lang w:val="en-GB"/>
              </w:rPr>
            </w:pPr>
          </w:p>
          <w:p w14:paraId="3A81603B" w14:textId="77777777" w:rsidR="00D4345B" w:rsidRDefault="00D4345B" w:rsidP="00D4345B">
            <w:pPr>
              <w:suppressAutoHyphens w:val="0"/>
              <w:rPr>
                <w:rFonts w:ascii="Calibri" w:hAnsi="Calibri" w:cs="Arial"/>
                <w:bCs/>
                <w:i/>
                <w:iCs/>
                <w:sz w:val="20"/>
                <w:szCs w:val="20"/>
                <w:highlight w:val="yellow"/>
                <w:lang w:val="en-GB"/>
              </w:rPr>
            </w:pPr>
          </w:p>
          <w:p w14:paraId="10559552" w14:textId="77777777" w:rsidR="00D4345B" w:rsidRDefault="00D4345B" w:rsidP="00D4345B">
            <w:pPr>
              <w:suppressAutoHyphens w:val="0"/>
              <w:rPr>
                <w:rFonts w:ascii="Calibri" w:hAnsi="Calibri" w:cs="Arial"/>
                <w:bCs/>
                <w:i/>
                <w:iCs/>
                <w:sz w:val="20"/>
                <w:szCs w:val="20"/>
                <w:highlight w:val="yellow"/>
                <w:lang w:val="en-GB"/>
              </w:rPr>
            </w:pPr>
          </w:p>
          <w:p w14:paraId="3E4E351E" w14:textId="77777777" w:rsidR="00D4345B" w:rsidRDefault="00D4345B" w:rsidP="00D4345B">
            <w:pPr>
              <w:suppressAutoHyphens w:val="0"/>
              <w:rPr>
                <w:rFonts w:ascii="Calibri" w:hAnsi="Calibri" w:cs="Arial"/>
                <w:bCs/>
                <w:i/>
                <w:iCs/>
                <w:sz w:val="20"/>
                <w:szCs w:val="20"/>
                <w:highlight w:val="yellow"/>
                <w:lang w:val="en-GB"/>
              </w:rPr>
            </w:pPr>
          </w:p>
          <w:p w14:paraId="5958A0EE" w14:textId="77777777" w:rsidR="00D4345B" w:rsidRDefault="00D4345B" w:rsidP="00D4345B">
            <w:pPr>
              <w:suppressAutoHyphens w:val="0"/>
              <w:rPr>
                <w:rFonts w:ascii="Calibri" w:hAnsi="Calibri" w:cs="Arial"/>
                <w:bCs/>
                <w:i/>
                <w:iCs/>
                <w:sz w:val="20"/>
                <w:szCs w:val="20"/>
                <w:highlight w:val="yellow"/>
                <w:lang w:val="en-GB"/>
              </w:rPr>
            </w:pPr>
          </w:p>
          <w:p w14:paraId="3822ACEB" w14:textId="77777777" w:rsidR="00D4345B" w:rsidRDefault="00D4345B" w:rsidP="00D4345B">
            <w:pPr>
              <w:suppressAutoHyphens w:val="0"/>
              <w:rPr>
                <w:rFonts w:ascii="Calibri" w:hAnsi="Calibri" w:cs="Arial"/>
                <w:bCs/>
                <w:i/>
                <w:iCs/>
                <w:sz w:val="20"/>
                <w:szCs w:val="20"/>
                <w:highlight w:val="yellow"/>
                <w:lang w:val="en-GB"/>
              </w:rPr>
            </w:pPr>
          </w:p>
          <w:p w14:paraId="255080C6" w14:textId="77777777" w:rsidR="00D4345B" w:rsidRDefault="00D4345B" w:rsidP="00D4345B">
            <w:pPr>
              <w:suppressAutoHyphens w:val="0"/>
              <w:rPr>
                <w:rFonts w:ascii="Calibri" w:hAnsi="Calibri" w:cs="Arial"/>
                <w:bCs/>
                <w:i/>
                <w:iCs/>
                <w:sz w:val="20"/>
                <w:szCs w:val="20"/>
                <w:highlight w:val="yellow"/>
                <w:lang w:val="en-GB"/>
              </w:rPr>
            </w:pPr>
          </w:p>
          <w:p w14:paraId="1C68F7C2" w14:textId="77777777" w:rsidR="00D4345B" w:rsidRDefault="00D4345B" w:rsidP="00D4345B">
            <w:pPr>
              <w:suppressAutoHyphens w:val="0"/>
              <w:rPr>
                <w:rFonts w:ascii="Calibri" w:hAnsi="Calibri" w:cs="Arial"/>
                <w:bCs/>
                <w:i/>
                <w:iCs/>
                <w:sz w:val="20"/>
                <w:szCs w:val="20"/>
                <w:highlight w:val="yellow"/>
                <w:lang w:val="en-GB"/>
              </w:rPr>
            </w:pPr>
          </w:p>
          <w:p w14:paraId="01F5A06D" w14:textId="77777777" w:rsidR="00D4345B" w:rsidRDefault="00D4345B" w:rsidP="00D4345B">
            <w:pPr>
              <w:suppressAutoHyphens w:val="0"/>
              <w:rPr>
                <w:rFonts w:ascii="Calibri" w:hAnsi="Calibri" w:cs="Arial"/>
                <w:bCs/>
                <w:i/>
                <w:iCs/>
                <w:sz w:val="20"/>
                <w:szCs w:val="20"/>
                <w:highlight w:val="yellow"/>
                <w:lang w:val="en-GB"/>
              </w:rPr>
            </w:pPr>
          </w:p>
          <w:p w14:paraId="47182BFF" w14:textId="77777777" w:rsidR="00D4345B" w:rsidRDefault="00D4345B" w:rsidP="00D4345B">
            <w:pPr>
              <w:suppressAutoHyphens w:val="0"/>
              <w:rPr>
                <w:rFonts w:ascii="Calibri" w:hAnsi="Calibri" w:cs="Arial"/>
                <w:bCs/>
                <w:i/>
                <w:iCs/>
                <w:sz w:val="20"/>
                <w:szCs w:val="20"/>
                <w:highlight w:val="yellow"/>
                <w:lang w:val="en-GB"/>
              </w:rPr>
            </w:pPr>
          </w:p>
          <w:p w14:paraId="055CAA89" w14:textId="77777777" w:rsidR="00D4345B" w:rsidRDefault="00D4345B" w:rsidP="00D4345B">
            <w:pPr>
              <w:suppressAutoHyphens w:val="0"/>
              <w:rPr>
                <w:rFonts w:ascii="Calibri" w:hAnsi="Calibri" w:cs="Arial"/>
                <w:bCs/>
                <w:i/>
                <w:iCs/>
                <w:sz w:val="20"/>
                <w:szCs w:val="20"/>
                <w:highlight w:val="yellow"/>
                <w:lang w:val="en-GB"/>
              </w:rPr>
            </w:pPr>
          </w:p>
          <w:p w14:paraId="4F070C88" w14:textId="77777777" w:rsidR="00D4345B" w:rsidRDefault="00D4345B" w:rsidP="00D4345B">
            <w:pPr>
              <w:suppressAutoHyphens w:val="0"/>
              <w:rPr>
                <w:rFonts w:ascii="Calibri" w:hAnsi="Calibri" w:cs="Arial"/>
                <w:bCs/>
                <w:i/>
                <w:iCs/>
                <w:sz w:val="20"/>
                <w:szCs w:val="20"/>
                <w:highlight w:val="yellow"/>
                <w:lang w:val="en-GB"/>
              </w:rPr>
            </w:pPr>
          </w:p>
          <w:p w14:paraId="5C78912D" w14:textId="77777777" w:rsidR="00D4345B" w:rsidRDefault="00D4345B" w:rsidP="00D4345B">
            <w:pPr>
              <w:suppressAutoHyphens w:val="0"/>
              <w:rPr>
                <w:rFonts w:ascii="Calibri" w:hAnsi="Calibri" w:cs="Arial"/>
                <w:bCs/>
                <w:i/>
                <w:iCs/>
                <w:sz w:val="20"/>
                <w:szCs w:val="20"/>
                <w:highlight w:val="yellow"/>
                <w:lang w:val="en-GB"/>
              </w:rPr>
            </w:pPr>
          </w:p>
          <w:p w14:paraId="18664809" w14:textId="77777777" w:rsidR="00D4345B" w:rsidRDefault="00D4345B" w:rsidP="00D4345B">
            <w:pPr>
              <w:suppressAutoHyphens w:val="0"/>
              <w:rPr>
                <w:rFonts w:ascii="Calibri" w:hAnsi="Calibri" w:cs="Arial"/>
                <w:bCs/>
                <w:i/>
                <w:iCs/>
                <w:sz w:val="20"/>
                <w:szCs w:val="20"/>
                <w:highlight w:val="yellow"/>
                <w:lang w:val="en-GB"/>
              </w:rPr>
            </w:pPr>
          </w:p>
          <w:p w14:paraId="26E64F32" w14:textId="77777777" w:rsidR="00D4345B" w:rsidRDefault="00D4345B" w:rsidP="00D4345B">
            <w:pPr>
              <w:suppressAutoHyphens w:val="0"/>
              <w:rPr>
                <w:rFonts w:ascii="Calibri" w:hAnsi="Calibri" w:cs="Arial"/>
                <w:bCs/>
                <w:i/>
                <w:iCs/>
                <w:sz w:val="20"/>
                <w:szCs w:val="20"/>
                <w:highlight w:val="yellow"/>
                <w:lang w:val="en-GB"/>
              </w:rPr>
            </w:pPr>
          </w:p>
          <w:p w14:paraId="6C790767" w14:textId="77777777" w:rsidR="00D4345B" w:rsidRDefault="00D4345B" w:rsidP="00D4345B">
            <w:pPr>
              <w:suppressAutoHyphens w:val="0"/>
              <w:rPr>
                <w:rFonts w:ascii="Calibri" w:hAnsi="Calibri" w:cs="Arial"/>
                <w:bCs/>
                <w:i/>
                <w:iCs/>
                <w:sz w:val="20"/>
                <w:szCs w:val="20"/>
                <w:highlight w:val="yellow"/>
                <w:lang w:val="en-GB"/>
              </w:rPr>
            </w:pPr>
          </w:p>
          <w:p w14:paraId="7A1DFD3D" w14:textId="77777777" w:rsidR="00D4345B" w:rsidRDefault="00D4345B" w:rsidP="00D4345B">
            <w:pPr>
              <w:suppressAutoHyphens w:val="0"/>
              <w:rPr>
                <w:rFonts w:ascii="Calibri" w:hAnsi="Calibri" w:cs="Arial"/>
                <w:bCs/>
                <w:i/>
                <w:iCs/>
                <w:sz w:val="20"/>
                <w:szCs w:val="20"/>
                <w:highlight w:val="yellow"/>
                <w:lang w:val="en-GB"/>
              </w:rPr>
            </w:pPr>
          </w:p>
          <w:p w14:paraId="6B89130E" w14:textId="77777777" w:rsidR="00D4345B" w:rsidRDefault="00D4345B" w:rsidP="00D4345B">
            <w:pPr>
              <w:suppressAutoHyphens w:val="0"/>
              <w:rPr>
                <w:rFonts w:ascii="Calibri" w:hAnsi="Calibri" w:cs="Arial"/>
                <w:bCs/>
                <w:i/>
                <w:iCs/>
                <w:sz w:val="20"/>
                <w:szCs w:val="20"/>
                <w:highlight w:val="yellow"/>
                <w:lang w:val="en-GB"/>
              </w:rPr>
            </w:pPr>
          </w:p>
          <w:p w14:paraId="04ACF0B5" w14:textId="77777777" w:rsidR="00D4345B" w:rsidRDefault="00D4345B" w:rsidP="00D4345B">
            <w:pPr>
              <w:suppressAutoHyphens w:val="0"/>
              <w:rPr>
                <w:rFonts w:ascii="Calibri" w:hAnsi="Calibri" w:cs="Arial"/>
                <w:bCs/>
                <w:i/>
                <w:iCs/>
                <w:sz w:val="20"/>
                <w:szCs w:val="20"/>
                <w:highlight w:val="yellow"/>
                <w:lang w:val="en-GB"/>
              </w:rPr>
            </w:pPr>
          </w:p>
          <w:p w14:paraId="799B0387" w14:textId="77777777" w:rsidR="00D4345B" w:rsidRPr="008D7BAF" w:rsidRDefault="00D4345B" w:rsidP="00D4345B">
            <w:pPr>
              <w:suppressAutoHyphens w:val="0"/>
              <w:rPr>
                <w:rFonts w:ascii="Calibri" w:hAnsi="Calibri" w:cs="Arial"/>
                <w:bCs/>
                <w:i/>
                <w:iCs/>
                <w:sz w:val="20"/>
                <w:szCs w:val="20"/>
                <w:lang w:val="en-GB"/>
              </w:rPr>
            </w:pPr>
          </w:p>
        </w:tc>
      </w:tr>
      <w:tr w:rsidR="00C73D67" w:rsidRPr="00E63D62" w14:paraId="4F61AC08" w14:textId="77777777" w:rsidTr="00E96B1C">
        <w:trPr>
          <w:cantSplit/>
          <w:trHeight w:val="911"/>
        </w:trPr>
        <w:tc>
          <w:tcPr>
            <w:tcW w:w="124" w:type="pct"/>
            <w:tcBorders>
              <w:top w:val="single" w:sz="4" w:space="0" w:color="000000"/>
              <w:left w:val="single" w:sz="4" w:space="0" w:color="000000"/>
              <w:bottom w:val="single" w:sz="4" w:space="0" w:color="000000"/>
            </w:tcBorders>
            <w:vAlign w:val="center"/>
          </w:tcPr>
          <w:p w14:paraId="0B0B4CEA" w14:textId="77777777" w:rsidR="00C73D67" w:rsidRDefault="00C73D67" w:rsidP="00C73D67">
            <w:pPr>
              <w:snapToGrid w:val="0"/>
              <w:rPr>
                <w:rFonts w:ascii="Calibri" w:hAnsi="Calibri" w:cs="Arial"/>
                <w:b/>
                <w:sz w:val="20"/>
                <w:szCs w:val="20"/>
                <w:lang w:val="en-GB"/>
              </w:rPr>
            </w:pPr>
          </w:p>
        </w:tc>
        <w:tc>
          <w:tcPr>
            <w:tcW w:w="1370" w:type="pct"/>
            <w:tcBorders>
              <w:top w:val="single" w:sz="4" w:space="0" w:color="000000"/>
              <w:left w:val="single" w:sz="4" w:space="0" w:color="000000"/>
              <w:bottom w:val="single" w:sz="4" w:space="0" w:color="000000"/>
            </w:tcBorders>
            <w:shd w:val="clear" w:color="auto" w:fill="auto"/>
            <w:vAlign w:val="center"/>
          </w:tcPr>
          <w:p w14:paraId="4B92644E" w14:textId="436A0622" w:rsidR="00C73D67" w:rsidRPr="004D0736" w:rsidRDefault="00C73D67" w:rsidP="00C73D67">
            <w:pPr>
              <w:snapToGrid w:val="0"/>
              <w:rPr>
                <w:rFonts w:ascii="Calibri" w:hAnsi="Calibri"/>
                <w:i/>
              </w:rPr>
            </w:pPr>
            <w:r>
              <w:rPr>
                <w:rFonts w:ascii="Calibri" w:hAnsi="Calibri"/>
                <w:i/>
              </w:rPr>
              <w:t>Delays in project implementation associated to the COVID-19 pandemi</w:t>
            </w:r>
            <w:r w:rsidR="007E044E">
              <w:rPr>
                <w:rFonts w:ascii="Calibri" w:hAnsi="Calibri"/>
                <w:i/>
              </w:rPr>
              <w:t>c</w:t>
            </w:r>
          </w:p>
        </w:tc>
        <w:tc>
          <w:tcPr>
            <w:tcW w:w="519" w:type="pct"/>
            <w:tcBorders>
              <w:top w:val="single" w:sz="4" w:space="0" w:color="000000"/>
              <w:left w:val="single" w:sz="8" w:space="0" w:color="000000"/>
              <w:bottom w:val="single" w:sz="4" w:space="0" w:color="000000"/>
            </w:tcBorders>
            <w:shd w:val="clear" w:color="auto" w:fill="auto"/>
          </w:tcPr>
          <w:p w14:paraId="4A1EE01F" w14:textId="77777777" w:rsidR="00C73D67" w:rsidRPr="004D0736" w:rsidRDefault="00C73D67" w:rsidP="00C73D67">
            <w:pPr>
              <w:snapToGrid w:val="0"/>
              <w:rPr>
                <w:rFonts w:ascii="Calibri" w:hAnsi="Calibri" w:cs="Arial"/>
                <w:i/>
                <w:sz w:val="20"/>
                <w:szCs w:val="20"/>
                <w:lang w:val="en-GB"/>
              </w:rPr>
            </w:pPr>
            <w:r>
              <w:rPr>
                <w:rFonts w:ascii="Calibri" w:hAnsi="Calibri" w:cs="Arial"/>
                <w:i/>
                <w:sz w:val="20"/>
                <w:szCs w:val="20"/>
                <w:lang w:val="en-GB"/>
              </w:rPr>
              <w:t>M</w:t>
            </w:r>
          </w:p>
        </w:tc>
        <w:tc>
          <w:tcPr>
            <w:tcW w:w="1244" w:type="pct"/>
            <w:tcBorders>
              <w:top w:val="single" w:sz="8" w:space="0" w:color="000000"/>
              <w:left w:val="single" w:sz="8" w:space="0" w:color="000000"/>
              <w:bottom w:val="single" w:sz="4" w:space="0" w:color="000000"/>
              <w:right w:val="single" w:sz="8" w:space="0" w:color="000000"/>
            </w:tcBorders>
          </w:tcPr>
          <w:p w14:paraId="1D88F2A9" w14:textId="1E40DAA9" w:rsidR="00C73D67" w:rsidRPr="004D0736" w:rsidRDefault="00C73D67" w:rsidP="00C73D67">
            <w:pPr>
              <w:snapToGrid w:val="0"/>
              <w:ind w:left="113" w:right="113"/>
              <w:rPr>
                <w:rFonts w:ascii="Calibri" w:hAnsi="Calibri" w:cs="Arial"/>
                <w:i/>
                <w:sz w:val="20"/>
                <w:szCs w:val="20"/>
                <w:lang w:val="en-GB"/>
              </w:rPr>
            </w:pPr>
            <w:r w:rsidRPr="00160D6A">
              <w:rPr>
                <w:rFonts w:ascii="Calibri" w:hAnsi="Calibri" w:cs="Arial"/>
                <w:i/>
                <w:sz w:val="20"/>
                <w:szCs w:val="20"/>
                <w:lang w:val="en-GB"/>
              </w:rPr>
              <w:t xml:space="preserve">As far as possible, field activities (field trials and surveys) will be conducted observing FAO and National government safety protocols when the all clear has been given.  If travel does not resume in the region, all training, consultation and meeting activities will be conducted virtually. </w:t>
            </w:r>
          </w:p>
        </w:tc>
        <w:tc>
          <w:tcPr>
            <w:tcW w:w="872" w:type="pct"/>
            <w:tcBorders>
              <w:top w:val="single" w:sz="4" w:space="0" w:color="000000"/>
              <w:left w:val="single" w:sz="8" w:space="0" w:color="000000"/>
              <w:bottom w:val="single" w:sz="4" w:space="0" w:color="000000"/>
            </w:tcBorders>
            <w:shd w:val="clear" w:color="auto" w:fill="auto"/>
          </w:tcPr>
          <w:p w14:paraId="29D1F85D" w14:textId="3B1A6771" w:rsidR="00C73D67" w:rsidRPr="007E044E" w:rsidRDefault="00C73D67" w:rsidP="00C73D67">
            <w:pPr>
              <w:suppressAutoHyphens w:val="0"/>
              <w:rPr>
                <w:rFonts w:ascii="Calibri" w:hAnsi="Calibri" w:cs="Arial"/>
                <w:i/>
                <w:sz w:val="20"/>
                <w:szCs w:val="20"/>
                <w:lang w:val="en-GB"/>
              </w:rPr>
            </w:pPr>
            <w:r>
              <w:rPr>
                <w:rFonts w:ascii="Calibri" w:hAnsi="Calibri" w:cs="Arial"/>
                <w:i/>
                <w:sz w:val="20"/>
                <w:szCs w:val="20"/>
                <w:lang w:val="en-GB"/>
              </w:rPr>
              <w:t>To be reported next PIR</w:t>
            </w:r>
          </w:p>
        </w:tc>
        <w:tc>
          <w:tcPr>
            <w:tcW w:w="871" w:type="pct"/>
            <w:tcBorders>
              <w:top w:val="single" w:sz="8" w:space="0" w:color="000000"/>
              <w:left w:val="single" w:sz="8" w:space="0" w:color="000000"/>
              <w:bottom w:val="single" w:sz="4" w:space="0" w:color="000000"/>
              <w:right w:val="single" w:sz="8" w:space="0" w:color="000000"/>
            </w:tcBorders>
          </w:tcPr>
          <w:p w14:paraId="7731DFBF" w14:textId="77777777" w:rsidR="00C73D67" w:rsidRPr="00E63D62" w:rsidRDefault="00C73D67" w:rsidP="00C73D67">
            <w:pPr>
              <w:suppressAutoHyphens w:val="0"/>
              <w:rPr>
                <w:rFonts w:ascii="Calibri" w:hAnsi="Calibri" w:cs="Arial"/>
                <w:b/>
                <w:sz w:val="20"/>
                <w:szCs w:val="20"/>
                <w:lang w:val="en-GB"/>
              </w:rPr>
            </w:pPr>
          </w:p>
        </w:tc>
      </w:tr>
    </w:tbl>
    <w:p w14:paraId="71117C4E" w14:textId="77777777" w:rsidR="00FA4B35" w:rsidRDefault="00FA4B35" w:rsidP="00FA4B35">
      <w:pPr>
        <w:rPr>
          <w:rFonts w:ascii="Calibri" w:hAnsi="Calibri" w:cs="Arial"/>
          <w:lang w:val="en-GB"/>
        </w:rPr>
      </w:pPr>
    </w:p>
    <w:p w14:paraId="46DAAE87" w14:textId="77777777" w:rsidR="00FA4B35" w:rsidRDefault="00FA4B35" w:rsidP="00FA4B35">
      <w:pPr>
        <w:rPr>
          <w:rFonts w:ascii="Calibri" w:hAnsi="Calibri" w:cs="Arial"/>
          <w:lang w:val="en-GB"/>
        </w:rPr>
      </w:pPr>
      <w:r w:rsidRPr="00FA4B35">
        <w:rPr>
          <w:rFonts w:ascii="Calibri" w:hAnsi="Calibri" w:cs="Arial"/>
          <w:b/>
          <w:lang w:val="en-GB"/>
        </w:rPr>
        <w:t xml:space="preserve">Project overall risk rating </w:t>
      </w:r>
      <w:r w:rsidRPr="0066707E">
        <w:rPr>
          <w:rFonts w:ascii="Calibri" w:hAnsi="Calibri" w:cs="Arial"/>
          <w:lang w:val="en-GB"/>
        </w:rPr>
        <w:t>(Low, Medium, Substantial or High):</w:t>
      </w:r>
    </w:p>
    <w:tbl>
      <w:tblPr>
        <w:tblW w:w="0" w:type="auto"/>
        <w:tblInd w:w="-40" w:type="dxa"/>
        <w:tblLayout w:type="fixed"/>
        <w:tblLook w:val="0000" w:firstRow="0" w:lastRow="0" w:firstColumn="0" w:lastColumn="0" w:noHBand="0" w:noVBand="0"/>
      </w:tblPr>
      <w:tblGrid>
        <w:gridCol w:w="1138"/>
        <w:gridCol w:w="1350"/>
        <w:gridCol w:w="10701"/>
      </w:tblGrid>
      <w:tr w:rsidR="00D24199" w:rsidRPr="0066707E" w14:paraId="69866F5C" w14:textId="77777777" w:rsidTr="00194E0E">
        <w:tc>
          <w:tcPr>
            <w:tcW w:w="1138" w:type="dxa"/>
            <w:tcBorders>
              <w:top w:val="single" w:sz="4" w:space="0" w:color="000000"/>
              <w:left w:val="single" w:sz="4" w:space="0" w:color="000000"/>
              <w:bottom w:val="single" w:sz="4" w:space="0" w:color="000000"/>
            </w:tcBorders>
            <w:shd w:val="clear" w:color="auto" w:fill="ACB9CA"/>
            <w:vAlign w:val="center"/>
          </w:tcPr>
          <w:p w14:paraId="4E6643FD" w14:textId="77777777" w:rsidR="00FA4B35" w:rsidRPr="0066707E" w:rsidRDefault="00FA4B35" w:rsidP="00FA4B35">
            <w:pPr>
              <w:snapToGrid w:val="0"/>
              <w:jc w:val="center"/>
              <w:rPr>
                <w:rFonts w:ascii="Calibri" w:hAnsi="Calibri" w:cs="Arial"/>
                <w:b/>
                <w:lang w:val="en-GB"/>
              </w:rPr>
            </w:pPr>
            <w:r w:rsidRPr="0066707E">
              <w:rPr>
                <w:rFonts w:ascii="Calibri" w:hAnsi="Calibri" w:cs="Arial"/>
                <w:b/>
                <w:lang w:val="en-GB"/>
              </w:rPr>
              <w:t>FY</w:t>
            </w:r>
            <w:r w:rsidR="00EB3686">
              <w:rPr>
                <w:rFonts w:ascii="Calibri" w:hAnsi="Calibri" w:cs="Arial"/>
                <w:b/>
                <w:lang w:val="en-GB"/>
              </w:rPr>
              <w:t>2019</w:t>
            </w:r>
            <w:r w:rsidR="00476A34">
              <w:rPr>
                <w:rFonts w:ascii="Calibri" w:hAnsi="Calibri" w:cs="Arial"/>
                <w:b/>
                <w:lang w:val="en-GB"/>
              </w:rPr>
              <w:t xml:space="preserve"> </w:t>
            </w:r>
            <w:r w:rsidRPr="0066707E">
              <w:rPr>
                <w:rFonts w:ascii="Calibri" w:hAnsi="Calibri" w:cs="Arial"/>
                <w:b/>
                <w:lang w:val="en-GB"/>
              </w:rPr>
              <w:t>rating</w:t>
            </w:r>
          </w:p>
        </w:tc>
        <w:tc>
          <w:tcPr>
            <w:tcW w:w="1350" w:type="dxa"/>
            <w:tcBorders>
              <w:top w:val="single" w:sz="4" w:space="0" w:color="000000"/>
              <w:left w:val="single" w:sz="4" w:space="0" w:color="000000"/>
              <w:bottom w:val="single" w:sz="4" w:space="0" w:color="000000"/>
            </w:tcBorders>
            <w:shd w:val="clear" w:color="auto" w:fill="ACB9CA"/>
            <w:vAlign w:val="center"/>
          </w:tcPr>
          <w:p w14:paraId="444B1DAC" w14:textId="77777777" w:rsidR="00FA4B35" w:rsidRPr="0066707E" w:rsidRDefault="00FA4B35" w:rsidP="00FB29E0">
            <w:pPr>
              <w:snapToGrid w:val="0"/>
              <w:jc w:val="center"/>
              <w:rPr>
                <w:rFonts w:ascii="Calibri" w:hAnsi="Calibri" w:cs="Arial"/>
                <w:b/>
                <w:lang w:val="en-GB"/>
              </w:rPr>
            </w:pPr>
            <w:r w:rsidRPr="0066707E">
              <w:rPr>
                <w:rFonts w:ascii="Calibri" w:hAnsi="Calibri" w:cs="Arial"/>
                <w:b/>
                <w:lang w:val="en-GB"/>
              </w:rPr>
              <w:t>FY</w:t>
            </w:r>
            <w:r w:rsidR="00EB3686">
              <w:rPr>
                <w:rFonts w:ascii="Calibri" w:hAnsi="Calibri" w:cs="Arial"/>
                <w:b/>
                <w:lang w:val="en-GB"/>
              </w:rPr>
              <w:t>2020</w:t>
            </w:r>
            <w:r w:rsidR="00065F5A">
              <w:rPr>
                <w:rFonts w:ascii="Calibri" w:hAnsi="Calibri" w:cs="Arial"/>
                <w:b/>
                <w:lang w:val="en-GB"/>
              </w:rPr>
              <w:t xml:space="preserve"> </w:t>
            </w:r>
            <w:r w:rsidRPr="0066707E">
              <w:rPr>
                <w:rFonts w:ascii="Calibri" w:hAnsi="Calibri" w:cs="Arial"/>
                <w:b/>
                <w:lang w:val="en-GB"/>
              </w:rPr>
              <w:t>rating</w:t>
            </w:r>
          </w:p>
        </w:tc>
        <w:tc>
          <w:tcPr>
            <w:tcW w:w="10701"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10BE2462" w14:textId="77777777" w:rsidR="00FA4B35" w:rsidRPr="0066707E" w:rsidRDefault="00FA4B35" w:rsidP="00FA4B35">
            <w:pPr>
              <w:snapToGrid w:val="0"/>
              <w:jc w:val="center"/>
              <w:rPr>
                <w:rFonts w:ascii="Calibri" w:hAnsi="Calibri" w:cs="Arial"/>
                <w:b/>
                <w:lang w:val="en-GB"/>
              </w:rPr>
            </w:pPr>
            <w:r w:rsidRPr="0066707E">
              <w:rPr>
                <w:rFonts w:ascii="Calibri" w:hAnsi="Calibri" w:cs="Arial"/>
                <w:b/>
                <w:lang w:val="en-GB"/>
              </w:rPr>
              <w:t>Comments/reason for the rating for FY</w:t>
            </w:r>
            <w:r w:rsidR="00EB3686">
              <w:rPr>
                <w:rFonts w:ascii="Calibri" w:hAnsi="Calibri" w:cs="Arial"/>
                <w:b/>
                <w:lang w:val="en-GB"/>
              </w:rPr>
              <w:t>2020</w:t>
            </w:r>
            <w:r w:rsidR="00476A34">
              <w:rPr>
                <w:rFonts w:ascii="Calibri" w:hAnsi="Calibri" w:cs="Arial"/>
                <w:b/>
                <w:lang w:val="en-GB"/>
              </w:rPr>
              <w:t xml:space="preserve"> </w:t>
            </w:r>
            <w:r w:rsidRPr="0066707E">
              <w:rPr>
                <w:rFonts w:ascii="Calibri" w:hAnsi="Calibri" w:cs="Arial"/>
                <w:b/>
                <w:lang w:val="en-GB"/>
              </w:rPr>
              <w:t>and any changes (positive or negative) in the rating since the previous reporting period</w:t>
            </w:r>
          </w:p>
        </w:tc>
      </w:tr>
      <w:tr w:rsidR="00FA4B35" w:rsidRPr="0066707E" w14:paraId="02CDEB06" w14:textId="77777777" w:rsidTr="00FA4B35">
        <w:trPr>
          <w:trHeight w:val="701"/>
        </w:trPr>
        <w:tc>
          <w:tcPr>
            <w:tcW w:w="1138" w:type="dxa"/>
            <w:tcBorders>
              <w:top w:val="single" w:sz="4" w:space="0" w:color="000000"/>
              <w:left w:val="single" w:sz="4" w:space="0" w:color="000000"/>
              <w:bottom w:val="single" w:sz="1" w:space="0" w:color="000000"/>
            </w:tcBorders>
            <w:shd w:val="clear" w:color="auto" w:fill="auto"/>
          </w:tcPr>
          <w:p w14:paraId="656AF942" w14:textId="77777777" w:rsidR="00FA4B35" w:rsidRPr="0066707E" w:rsidRDefault="00B43B6E" w:rsidP="00C94C48">
            <w:pPr>
              <w:snapToGrid w:val="0"/>
              <w:rPr>
                <w:rFonts w:ascii="Calibri" w:hAnsi="Calibri" w:cs="Arial"/>
                <w:b/>
                <w:lang w:val="en-GB"/>
              </w:rPr>
            </w:pPr>
            <w:r>
              <w:rPr>
                <w:rFonts w:ascii="Calibri" w:hAnsi="Calibri" w:cs="Arial"/>
                <w:b/>
                <w:lang w:val="en-GB"/>
              </w:rPr>
              <w:t>M</w:t>
            </w:r>
          </w:p>
        </w:tc>
        <w:tc>
          <w:tcPr>
            <w:tcW w:w="1350" w:type="dxa"/>
            <w:tcBorders>
              <w:top w:val="single" w:sz="4" w:space="0" w:color="000000"/>
              <w:left w:val="single" w:sz="4" w:space="0" w:color="000000"/>
              <w:bottom w:val="single" w:sz="1" w:space="0" w:color="000000"/>
            </w:tcBorders>
            <w:shd w:val="clear" w:color="auto" w:fill="auto"/>
          </w:tcPr>
          <w:p w14:paraId="53E934D6" w14:textId="77777777" w:rsidR="00FA4B35" w:rsidRPr="00D4345B" w:rsidRDefault="00B43B6E" w:rsidP="00C94C48">
            <w:pPr>
              <w:snapToGrid w:val="0"/>
              <w:rPr>
                <w:rFonts w:ascii="Calibri" w:hAnsi="Calibri" w:cs="Arial"/>
                <w:lang w:val="en-GB"/>
              </w:rPr>
            </w:pPr>
            <w:r w:rsidRPr="00D4345B">
              <w:rPr>
                <w:rFonts w:ascii="Calibri" w:hAnsi="Calibri" w:cs="Arial"/>
                <w:lang w:val="en-GB"/>
              </w:rPr>
              <w:t>M</w:t>
            </w:r>
          </w:p>
        </w:tc>
        <w:tc>
          <w:tcPr>
            <w:tcW w:w="10701" w:type="dxa"/>
            <w:tcBorders>
              <w:top w:val="single" w:sz="4" w:space="0" w:color="000000"/>
              <w:left w:val="single" w:sz="4" w:space="0" w:color="000000"/>
              <w:bottom w:val="single" w:sz="4" w:space="0" w:color="000000"/>
              <w:right w:val="single" w:sz="4" w:space="0" w:color="000000"/>
            </w:tcBorders>
            <w:shd w:val="clear" w:color="auto" w:fill="auto"/>
          </w:tcPr>
          <w:p w14:paraId="349CEA1B" w14:textId="78FF8522" w:rsidR="00FA4B35" w:rsidRPr="00D4345B" w:rsidRDefault="00B43B6E" w:rsidP="00C94C48">
            <w:pPr>
              <w:snapToGrid w:val="0"/>
              <w:rPr>
                <w:rFonts w:ascii="Calibri" w:hAnsi="Calibri" w:cs="Arial"/>
                <w:lang w:val="en-GB"/>
              </w:rPr>
            </w:pPr>
            <w:r w:rsidRPr="00D4345B">
              <w:rPr>
                <w:rFonts w:ascii="Calibri" w:hAnsi="Calibri" w:cs="Arial"/>
                <w:i/>
                <w:lang w:val="en-GB"/>
              </w:rPr>
              <w:t xml:space="preserve">Most of the project targets will be met.  The project </w:t>
            </w:r>
            <w:r w:rsidR="00D4345B" w:rsidRPr="00D4345B">
              <w:rPr>
                <w:rFonts w:ascii="Calibri" w:hAnsi="Calibri" w:cs="Arial"/>
                <w:i/>
                <w:lang w:val="en-GB"/>
              </w:rPr>
              <w:t>underwent a late mi</w:t>
            </w:r>
            <w:r w:rsidR="00F5762A">
              <w:rPr>
                <w:rFonts w:ascii="Calibri" w:hAnsi="Calibri" w:cs="Arial"/>
                <w:i/>
                <w:lang w:val="en-GB"/>
              </w:rPr>
              <w:t>d-term review (January</w:t>
            </w:r>
            <w:r w:rsidRPr="00D4345B">
              <w:rPr>
                <w:rFonts w:ascii="Calibri" w:hAnsi="Calibri" w:cs="Arial"/>
                <w:i/>
                <w:lang w:val="en-GB"/>
              </w:rPr>
              <w:t xml:space="preserve"> – May 2019) </w:t>
            </w:r>
            <w:r w:rsidR="00D4345B" w:rsidRPr="00D4345B">
              <w:rPr>
                <w:rFonts w:ascii="Calibri" w:hAnsi="Calibri" w:cs="Arial"/>
                <w:i/>
                <w:lang w:val="en-GB"/>
              </w:rPr>
              <w:t>r</w:t>
            </w:r>
            <w:r w:rsidRPr="00D4345B">
              <w:rPr>
                <w:rFonts w:ascii="Calibri" w:hAnsi="Calibri" w:cs="Arial"/>
                <w:i/>
                <w:lang w:val="en-GB"/>
              </w:rPr>
              <w:t xml:space="preserve">ecommended a no cost extension until December 2020 to allow all activities to be completed and targets to be met. </w:t>
            </w:r>
            <w:r w:rsidR="00D4345B" w:rsidRPr="00D4345B">
              <w:rPr>
                <w:rFonts w:ascii="Calibri" w:hAnsi="Calibri" w:cs="Arial"/>
                <w:i/>
                <w:lang w:val="en-GB"/>
              </w:rPr>
              <w:t xml:space="preserve">Due to the impact of the COVID-19 pandemic, a further 6 month no cost extension has already been discussed by National Project Coordinators and </w:t>
            </w:r>
            <w:r w:rsidR="00E50D10">
              <w:rPr>
                <w:rFonts w:ascii="Calibri" w:hAnsi="Calibri" w:cs="Arial"/>
                <w:i/>
                <w:lang w:val="en-GB"/>
              </w:rPr>
              <w:t>was</w:t>
            </w:r>
            <w:r w:rsidR="00D4345B" w:rsidRPr="00D4345B">
              <w:rPr>
                <w:rFonts w:ascii="Calibri" w:hAnsi="Calibri" w:cs="Arial"/>
                <w:i/>
                <w:lang w:val="en-GB"/>
              </w:rPr>
              <w:t xml:space="preserve"> requested by countries </w:t>
            </w:r>
            <w:r w:rsidR="00F5762A">
              <w:rPr>
                <w:rFonts w:ascii="Calibri" w:hAnsi="Calibri" w:cs="Arial"/>
                <w:i/>
                <w:lang w:val="en-GB"/>
              </w:rPr>
              <w:t xml:space="preserve">in order </w:t>
            </w:r>
            <w:r w:rsidR="00D4345B" w:rsidRPr="00D4345B">
              <w:rPr>
                <w:rFonts w:ascii="Calibri" w:hAnsi="Calibri" w:cs="Arial"/>
                <w:i/>
                <w:lang w:val="en-GB"/>
              </w:rPr>
              <w:t xml:space="preserve">to complete activities delayed/impacted. </w:t>
            </w:r>
          </w:p>
        </w:tc>
      </w:tr>
    </w:tbl>
    <w:p w14:paraId="30BDF728" w14:textId="77777777" w:rsidR="00171F78" w:rsidRDefault="00171F78" w:rsidP="00D86F66">
      <w:pPr>
        <w:sectPr w:rsidR="00171F78" w:rsidSect="001F6456">
          <w:pgSz w:w="15840" w:h="12240" w:orient="landscape"/>
          <w:pgMar w:top="1440" w:right="1440" w:bottom="1440" w:left="1440" w:header="720" w:footer="720" w:gutter="0"/>
          <w:cols w:space="720"/>
          <w:docGrid w:type="lines" w:linePitch="360"/>
        </w:sectPr>
      </w:pPr>
    </w:p>
    <w:p w14:paraId="02BF994C" w14:textId="77777777" w:rsidR="00E70346" w:rsidRPr="007547E8" w:rsidRDefault="00E70346" w:rsidP="00E70346">
      <w:pPr>
        <w:pStyle w:val="Style2"/>
      </w:pPr>
      <w:r w:rsidRPr="007547E8">
        <w:lastRenderedPageBreak/>
        <w:t>Adjustments to Project Strategy</w:t>
      </w:r>
    </w:p>
    <w:p w14:paraId="0B68A1F9" w14:textId="77777777" w:rsidR="00E70346" w:rsidRDefault="00E70346" w:rsidP="00E70346">
      <w:pPr>
        <w:pStyle w:val="Style2"/>
        <w:numPr>
          <w:ilvl w:val="0"/>
          <w:numId w:val="0"/>
        </w:numPr>
        <w:ind w:left="720"/>
        <w:jc w:val="left"/>
      </w:pPr>
    </w:p>
    <w:p w14:paraId="481A8B20" w14:textId="77777777" w:rsidR="00A63E75" w:rsidRPr="00E63D62" w:rsidRDefault="00A63E75">
      <w:pPr>
        <w:rPr>
          <w:rFonts w:ascii="Calibri" w:hAnsi="Calibri" w:cs="Arial"/>
          <w:b/>
        </w:rPr>
      </w:pPr>
      <w:r w:rsidRPr="00E63D62">
        <w:rPr>
          <w:rFonts w:ascii="Calibri" w:hAnsi="Calibri" w:cs="Arial"/>
          <w:b/>
        </w:rPr>
        <w:t xml:space="preserve">Please report any adjustments made to the project strategy, as reflected in the </w:t>
      </w:r>
      <w:r w:rsidR="0079733E">
        <w:rPr>
          <w:rFonts w:ascii="Calibri" w:hAnsi="Calibri" w:cs="Arial"/>
          <w:b/>
        </w:rPr>
        <w:t>results</w:t>
      </w:r>
      <w:r w:rsidRPr="00E63D62">
        <w:rPr>
          <w:rFonts w:ascii="Calibri" w:hAnsi="Calibri" w:cs="Arial"/>
          <w:b/>
        </w:rPr>
        <w:t xml:space="preserve"> matrix, </w:t>
      </w:r>
      <w:r w:rsidR="000E171D">
        <w:rPr>
          <w:rFonts w:ascii="Calibri" w:hAnsi="Calibri" w:cs="Arial"/>
          <w:b/>
        </w:rPr>
        <w:t>in the past 12 months</w:t>
      </w:r>
      <w:r w:rsidR="00401577">
        <w:rPr>
          <w:rStyle w:val="FootnoteReference"/>
          <w:rFonts w:ascii="Calibri" w:hAnsi="Calibri" w:cs="Arial"/>
          <w:b/>
        </w:rPr>
        <w:footnoteReference w:id="21"/>
      </w:r>
    </w:p>
    <w:p w14:paraId="3D5827E7" w14:textId="77777777" w:rsidR="00E37879" w:rsidRPr="00E63D62" w:rsidRDefault="00E37879">
      <w:pPr>
        <w:rPr>
          <w:rFonts w:ascii="Calibri" w:hAnsi="Calibri" w:cs="Arial"/>
          <w:b/>
        </w:rPr>
      </w:pPr>
    </w:p>
    <w:tbl>
      <w:tblPr>
        <w:tblW w:w="9504" w:type="dxa"/>
        <w:tblInd w:w="-40" w:type="dxa"/>
        <w:tblLayout w:type="fixed"/>
        <w:tblLook w:val="0000" w:firstRow="0" w:lastRow="0" w:firstColumn="0" w:lastColumn="0" w:noHBand="0" w:noVBand="0"/>
      </w:tblPr>
      <w:tblGrid>
        <w:gridCol w:w="3228"/>
        <w:gridCol w:w="889"/>
        <w:gridCol w:w="5387"/>
      </w:tblGrid>
      <w:tr w:rsidR="00A63E75" w:rsidRPr="00E63D62" w14:paraId="7D2ECEB2" w14:textId="77777777" w:rsidTr="00E63D62">
        <w:trPr>
          <w:trHeight w:val="521"/>
        </w:trPr>
        <w:tc>
          <w:tcPr>
            <w:tcW w:w="3228" w:type="dxa"/>
            <w:tcBorders>
              <w:top w:val="single" w:sz="4" w:space="0" w:color="000000"/>
              <w:left w:val="single" w:sz="4" w:space="0" w:color="000000"/>
              <w:bottom w:val="single" w:sz="4" w:space="0" w:color="000000"/>
            </w:tcBorders>
            <w:shd w:val="clear" w:color="auto" w:fill="ACB9CA"/>
            <w:vAlign w:val="center"/>
          </w:tcPr>
          <w:p w14:paraId="79FF98F0" w14:textId="77777777" w:rsidR="00A63E75" w:rsidRPr="00E63D62" w:rsidRDefault="00E37879" w:rsidP="00E37879">
            <w:pPr>
              <w:snapToGrid w:val="0"/>
              <w:jc w:val="center"/>
              <w:rPr>
                <w:rFonts w:ascii="Calibri" w:hAnsi="Calibri" w:cs="Arial"/>
                <w:b/>
              </w:rPr>
            </w:pPr>
            <w:r w:rsidRPr="00E63D62">
              <w:rPr>
                <w:rFonts w:ascii="Calibri" w:hAnsi="Calibri" w:cs="Arial"/>
                <w:b/>
              </w:rPr>
              <w:t>Change Made to</w:t>
            </w:r>
          </w:p>
        </w:tc>
        <w:tc>
          <w:tcPr>
            <w:tcW w:w="889" w:type="dxa"/>
            <w:tcBorders>
              <w:top w:val="single" w:sz="4" w:space="0" w:color="000000"/>
              <w:left w:val="single" w:sz="4" w:space="0" w:color="000000"/>
              <w:bottom w:val="single" w:sz="4" w:space="0" w:color="000000"/>
            </w:tcBorders>
            <w:shd w:val="clear" w:color="auto" w:fill="ACB9CA"/>
            <w:vAlign w:val="center"/>
          </w:tcPr>
          <w:p w14:paraId="5D9B2F17" w14:textId="77777777" w:rsidR="00A63E75" w:rsidRPr="00E63D62" w:rsidRDefault="00A63E75" w:rsidP="00E37879">
            <w:pPr>
              <w:snapToGrid w:val="0"/>
              <w:jc w:val="center"/>
              <w:rPr>
                <w:rFonts w:ascii="Calibri" w:hAnsi="Calibri" w:cs="Arial"/>
                <w:b/>
              </w:rPr>
            </w:pPr>
            <w:r w:rsidRPr="00E63D62">
              <w:rPr>
                <w:rFonts w:ascii="Calibri" w:hAnsi="Calibri" w:cs="Arial"/>
                <w:b/>
              </w:rPr>
              <w:t>Yes/No</w:t>
            </w:r>
          </w:p>
        </w:tc>
        <w:tc>
          <w:tcPr>
            <w:tcW w:w="5387"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56A6198" w14:textId="77777777" w:rsidR="00A63E75" w:rsidRPr="00E63D62" w:rsidRDefault="00DD3616" w:rsidP="00E37879">
            <w:pPr>
              <w:snapToGrid w:val="0"/>
              <w:jc w:val="center"/>
              <w:rPr>
                <w:rFonts w:ascii="Calibri" w:hAnsi="Calibri" w:cs="Arial"/>
                <w:b/>
              </w:rPr>
            </w:pPr>
            <w:r w:rsidRPr="00E63D62">
              <w:rPr>
                <w:rFonts w:ascii="Calibri" w:hAnsi="Calibri" w:cs="Arial"/>
                <w:b/>
              </w:rPr>
              <w:t xml:space="preserve">Describe </w:t>
            </w:r>
            <w:r w:rsidR="008271E4" w:rsidRPr="00E63D62">
              <w:rPr>
                <w:rFonts w:ascii="Calibri" w:hAnsi="Calibri" w:cs="Arial"/>
                <w:b/>
              </w:rPr>
              <w:t xml:space="preserve">the </w:t>
            </w:r>
            <w:r w:rsidRPr="00E63D62">
              <w:rPr>
                <w:rFonts w:ascii="Calibri" w:hAnsi="Calibri" w:cs="Arial"/>
                <w:b/>
              </w:rPr>
              <w:t xml:space="preserve">Change and </w:t>
            </w:r>
            <w:r w:rsidR="00A63E75" w:rsidRPr="00E63D62">
              <w:rPr>
                <w:rFonts w:ascii="Calibri" w:hAnsi="Calibri" w:cs="Arial"/>
                <w:b/>
              </w:rPr>
              <w:t>Reason for Change</w:t>
            </w:r>
          </w:p>
        </w:tc>
      </w:tr>
      <w:tr w:rsidR="00A63E75" w:rsidRPr="00E63D62" w14:paraId="7FC99530" w14:textId="77777777" w:rsidTr="00616929">
        <w:trPr>
          <w:trHeight w:val="908"/>
        </w:trPr>
        <w:tc>
          <w:tcPr>
            <w:tcW w:w="3228" w:type="dxa"/>
            <w:tcBorders>
              <w:top w:val="single" w:sz="4" w:space="0" w:color="000000"/>
              <w:left w:val="single" w:sz="4" w:space="0" w:color="000000"/>
              <w:bottom w:val="single" w:sz="4" w:space="0" w:color="000000"/>
            </w:tcBorders>
            <w:shd w:val="clear" w:color="auto" w:fill="D0CECE"/>
            <w:vAlign w:val="center"/>
          </w:tcPr>
          <w:p w14:paraId="07BC71A3" w14:textId="77777777" w:rsidR="00A63E75" w:rsidRPr="00E63D62" w:rsidRDefault="00A63E75" w:rsidP="00676D0E">
            <w:pPr>
              <w:snapToGrid w:val="0"/>
              <w:rPr>
                <w:rFonts w:ascii="Calibri" w:hAnsi="Calibri" w:cs="Arial"/>
                <w:b/>
              </w:rPr>
            </w:pPr>
            <w:r w:rsidRPr="00E63D62">
              <w:rPr>
                <w:rFonts w:ascii="Calibri" w:hAnsi="Calibri" w:cs="Arial"/>
                <w:b/>
              </w:rPr>
              <w:t>Project Outcomes</w:t>
            </w:r>
          </w:p>
        </w:tc>
        <w:tc>
          <w:tcPr>
            <w:tcW w:w="889" w:type="dxa"/>
            <w:tcBorders>
              <w:top w:val="single" w:sz="4" w:space="0" w:color="000000"/>
              <w:left w:val="single" w:sz="4" w:space="0" w:color="000000"/>
              <w:bottom w:val="single" w:sz="4" w:space="0" w:color="000000"/>
            </w:tcBorders>
            <w:shd w:val="clear" w:color="auto" w:fill="auto"/>
          </w:tcPr>
          <w:p w14:paraId="63602E23" w14:textId="77777777" w:rsidR="00A63E75" w:rsidRPr="00E63D62" w:rsidRDefault="00A63E75">
            <w:pPr>
              <w:snapToGrid w:val="0"/>
              <w:rPr>
                <w:rFonts w:ascii="Calibri" w:hAnsi="Calibri" w:cs="Arial"/>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BD6F031" w14:textId="77777777" w:rsidR="00A63E75" w:rsidRPr="00E63D62" w:rsidRDefault="00A63E75">
            <w:pPr>
              <w:snapToGrid w:val="0"/>
              <w:rPr>
                <w:rFonts w:ascii="Calibri" w:hAnsi="Calibri" w:cs="Arial"/>
              </w:rPr>
            </w:pPr>
          </w:p>
        </w:tc>
      </w:tr>
      <w:tr w:rsidR="00A63E75" w:rsidRPr="00E63D62" w14:paraId="225E696C" w14:textId="77777777" w:rsidTr="00616929">
        <w:trPr>
          <w:trHeight w:val="998"/>
        </w:trPr>
        <w:tc>
          <w:tcPr>
            <w:tcW w:w="3228" w:type="dxa"/>
            <w:tcBorders>
              <w:top w:val="single" w:sz="4" w:space="0" w:color="000000"/>
              <w:left w:val="single" w:sz="4" w:space="0" w:color="000000"/>
              <w:bottom w:val="single" w:sz="4" w:space="0" w:color="000000"/>
            </w:tcBorders>
            <w:shd w:val="clear" w:color="auto" w:fill="D0CECE"/>
            <w:vAlign w:val="center"/>
          </w:tcPr>
          <w:p w14:paraId="736D4959" w14:textId="77777777" w:rsidR="00A63E75" w:rsidRPr="00E63D62" w:rsidRDefault="00CF417B" w:rsidP="00CF417B">
            <w:pPr>
              <w:snapToGrid w:val="0"/>
              <w:rPr>
                <w:rFonts w:ascii="Calibri" w:hAnsi="Calibri" w:cs="Arial"/>
                <w:b/>
              </w:rPr>
            </w:pPr>
            <w:r>
              <w:rPr>
                <w:rFonts w:ascii="Calibri" w:hAnsi="Calibri" w:cs="Arial"/>
                <w:b/>
              </w:rPr>
              <w:t>Project Outputs</w:t>
            </w:r>
          </w:p>
        </w:tc>
        <w:tc>
          <w:tcPr>
            <w:tcW w:w="889" w:type="dxa"/>
            <w:tcBorders>
              <w:top w:val="single" w:sz="4" w:space="0" w:color="000000"/>
              <w:left w:val="single" w:sz="4" w:space="0" w:color="000000"/>
              <w:bottom w:val="single" w:sz="4" w:space="0" w:color="000000"/>
            </w:tcBorders>
            <w:shd w:val="clear" w:color="auto" w:fill="auto"/>
          </w:tcPr>
          <w:p w14:paraId="42A3BF5D" w14:textId="77777777" w:rsidR="00A63E75" w:rsidRPr="009F4DB8" w:rsidRDefault="00A63E75">
            <w:pPr>
              <w:snapToGrid w:val="0"/>
              <w:rPr>
                <w:rFonts w:ascii="Calibri" w:hAnsi="Calibri" w:cs="Arial"/>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EF11925" w14:textId="77777777" w:rsidR="00A63E75" w:rsidRPr="00E63D62" w:rsidRDefault="00A63E75">
            <w:pPr>
              <w:snapToGrid w:val="0"/>
              <w:rPr>
                <w:rFonts w:ascii="Calibri" w:hAnsi="Calibri" w:cs="Arial"/>
                <w:lang w:val="en-GB"/>
              </w:rPr>
            </w:pPr>
          </w:p>
        </w:tc>
      </w:tr>
    </w:tbl>
    <w:p w14:paraId="1AFF2AEE" w14:textId="77777777" w:rsidR="00A63E75" w:rsidRPr="00E63D62" w:rsidRDefault="00A63E75">
      <w:pPr>
        <w:rPr>
          <w:rFonts w:ascii="Calibri" w:hAnsi="Calibri" w:cs="Arial"/>
        </w:rPr>
      </w:pPr>
    </w:p>
    <w:p w14:paraId="4A1EA601" w14:textId="77777777" w:rsidR="00A63E75" w:rsidRPr="00E63D62" w:rsidRDefault="00A63E75" w:rsidP="0066707E">
      <w:pPr>
        <w:jc w:val="both"/>
        <w:rPr>
          <w:rFonts w:ascii="Calibri" w:hAnsi="Calibri" w:cs="Arial"/>
          <w:b/>
        </w:rPr>
      </w:pPr>
      <w:r w:rsidRPr="00E63D62">
        <w:rPr>
          <w:rFonts w:ascii="Calibri" w:hAnsi="Calibri" w:cs="Arial"/>
          <w:b/>
        </w:rPr>
        <w:t>Adjustments to Project Time Frame</w:t>
      </w:r>
    </w:p>
    <w:p w14:paraId="14D36163" w14:textId="77777777" w:rsidR="00D9260B" w:rsidRDefault="00A63E75" w:rsidP="0066707E">
      <w:pPr>
        <w:jc w:val="both"/>
        <w:rPr>
          <w:rFonts w:ascii="Calibri" w:hAnsi="Calibri" w:cs="Arial"/>
        </w:rPr>
      </w:pPr>
      <w:r w:rsidRPr="00E63D62">
        <w:rPr>
          <w:rFonts w:ascii="Calibri" w:hAnsi="Calibri" w:cs="Arial"/>
        </w:rPr>
        <w:t xml:space="preserve">If the duration of the project, the project work schedule, or the timing of any key events such as project start up, evaluations or closing date, have been adjusted since project </w:t>
      </w:r>
      <w:r w:rsidR="00CF417B" w:rsidRPr="00E63D62">
        <w:rPr>
          <w:rFonts w:ascii="Calibri" w:hAnsi="Calibri" w:cs="Arial"/>
        </w:rPr>
        <w:t>approval,</w:t>
      </w:r>
      <w:r w:rsidRPr="00E63D62">
        <w:rPr>
          <w:rFonts w:ascii="Calibri" w:hAnsi="Calibri" w:cs="Arial"/>
        </w:rPr>
        <w:t xml:space="preserve"> please explain the changes and the reasons for these </w:t>
      </w:r>
      <w:r w:rsidRPr="0014184A">
        <w:rPr>
          <w:rFonts w:ascii="Calibri" w:hAnsi="Calibri" w:cs="Arial"/>
        </w:rPr>
        <w:t>changes.</w:t>
      </w:r>
      <w:r w:rsidR="00E20EAF" w:rsidRPr="0014184A">
        <w:rPr>
          <w:rFonts w:ascii="Calibri" w:hAnsi="Calibri" w:cs="Arial"/>
        </w:rPr>
        <w:t xml:space="preserve"> The Budget Holder may decide, in consultation with the </w:t>
      </w:r>
      <w:r w:rsidR="00E25ACD">
        <w:rPr>
          <w:rFonts w:ascii="Calibri" w:hAnsi="Calibri" w:cs="Arial"/>
        </w:rPr>
        <w:t>PTF</w:t>
      </w:r>
      <w:r w:rsidR="00E20EAF" w:rsidRPr="0014184A">
        <w:rPr>
          <w:rFonts w:ascii="Calibri" w:hAnsi="Calibri" w:cs="Arial"/>
        </w:rPr>
        <w:t xml:space="preserve">, to </w:t>
      </w:r>
      <w:r w:rsidR="000A48F2" w:rsidRPr="0014184A">
        <w:rPr>
          <w:rFonts w:ascii="Calibri" w:hAnsi="Calibri" w:cs="Arial"/>
        </w:rPr>
        <w:t xml:space="preserve">request the </w:t>
      </w:r>
      <w:r w:rsidR="00E20EAF" w:rsidRPr="0014184A">
        <w:rPr>
          <w:rFonts w:ascii="Calibri" w:hAnsi="Calibri" w:cs="Arial"/>
        </w:rPr>
        <w:t>adjust</w:t>
      </w:r>
      <w:r w:rsidR="000A48F2" w:rsidRPr="0014184A">
        <w:rPr>
          <w:rFonts w:ascii="Calibri" w:hAnsi="Calibri" w:cs="Arial"/>
        </w:rPr>
        <w:t>ment of</w:t>
      </w:r>
      <w:r w:rsidR="00E20EAF" w:rsidRPr="0014184A">
        <w:rPr>
          <w:rFonts w:ascii="Calibri" w:hAnsi="Calibri" w:cs="Arial"/>
        </w:rPr>
        <w:t xml:space="preserve"> the EOD-NTE in FPMIS to the actual start of operations</w:t>
      </w:r>
      <w:r w:rsidR="000A48F2" w:rsidRPr="0014184A">
        <w:rPr>
          <w:rFonts w:ascii="Calibri" w:hAnsi="Calibri" w:cs="Arial"/>
        </w:rPr>
        <w:t xml:space="preserve"> providing a sound justification</w:t>
      </w:r>
      <w:r w:rsidR="00E20EAF" w:rsidRPr="0014184A">
        <w:rPr>
          <w:rFonts w:ascii="Calibri" w:hAnsi="Calibri" w:cs="Arial"/>
        </w:rPr>
        <w:t>.</w:t>
      </w:r>
      <w:r w:rsidR="00E20EAF">
        <w:rPr>
          <w:rFonts w:ascii="Calibri" w:hAnsi="Calibri" w:cs="Arial"/>
        </w:rPr>
        <w:t xml:space="preserve">  </w:t>
      </w:r>
    </w:p>
    <w:p w14:paraId="0C4BD175" w14:textId="77777777" w:rsidR="00CF417B" w:rsidRPr="00E63D62" w:rsidRDefault="00CF417B" w:rsidP="0066707E">
      <w:pPr>
        <w:jc w:val="both"/>
        <w:rPr>
          <w:rFonts w:ascii="Calibri" w:hAnsi="Calibri" w:cs="Arial"/>
        </w:rPr>
      </w:pPr>
    </w:p>
    <w:tbl>
      <w:tblPr>
        <w:tblW w:w="0" w:type="auto"/>
        <w:tblInd w:w="-40" w:type="dxa"/>
        <w:tblLayout w:type="fixed"/>
        <w:tblLook w:val="0000" w:firstRow="0" w:lastRow="0" w:firstColumn="0" w:lastColumn="0" w:noHBand="0" w:noVBand="0"/>
      </w:tblPr>
      <w:tblGrid>
        <w:gridCol w:w="2028"/>
        <w:gridCol w:w="7476"/>
      </w:tblGrid>
      <w:tr w:rsidR="00A63E75" w:rsidRPr="00E63D62" w14:paraId="06A5719E" w14:textId="77777777" w:rsidTr="00223CB9">
        <w:trPr>
          <w:trHeight w:val="602"/>
        </w:trPr>
        <w:tc>
          <w:tcPr>
            <w:tcW w:w="2028" w:type="dxa"/>
            <w:tcBorders>
              <w:top w:val="single" w:sz="4" w:space="0" w:color="000000"/>
              <w:left w:val="single" w:sz="4" w:space="0" w:color="000000"/>
              <w:bottom w:val="single" w:sz="4" w:space="0" w:color="000000"/>
            </w:tcBorders>
            <w:shd w:val="clear" w:color="auto" w:fill="ACB9CA"/>
            <w:vAlign w:val="center"/>
          </w:tcPr>
          <w:p w14:paraId="53AF3BB6" w14:textId="77777777" w:rsidR="00A63E75" w:rsidRPr="00E63D62" w:rsidRDefault="00A63E75" w:rsidP="00D9260B">
            <w:pPr>
              <w:snapToGrid w:val="0"/>
              <w:jc w:val="center"/>
              <w:rPr>
                <w:rFonts w:ascii="Calibri" w:hAnsi="Calibri" w:cs="Arial"/>
                <w:b/>
              </w:rPr>
            </w:pPr>
            <w:r w:rsidRPr="00E63D62">
              <w:rPr>
                <w:rFonts w:ascii="Calibri" w:hAnsi="Calibri" w:cs="Arial"/>
                <w:b/>
              </w:rPr>
              <w:t>Change</w:t>
            </w:r>
          </w:p>
        </w:tc>
        <w:tc>
          <w:tcPr>
            <w:tcW w:w="747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04929687" w14:textId="77777777" w:rsidR="00A63E75" w:rsidRPr="00E63D62" w:rsidRDefault="00DD3616" w:rsidP="00D9260B">
            <w:pPr>
              <w:snapToGrid w:val="0"/>
              <w:jc w:val="center"/>
              <w:rPr>
                <w:rFonts w:ascii="Calibri" w:hAnsi="Calibri" w:cs="Arial"/>
                <w:b/>
              </w:rPr>
            </w:pPr>
            <w:r w:rsidRPr="00E63D62">
              <w:rPr>
                <w:rFonts w:ascii="Calibri" w:hAnsi="Calibri" w:cs="Arial"/>
                <w:b/>
              </w:rPr>
              <w:t xml:space="preserve">Describe the Change and </w:t>
            </w:r>
            <w:r w:rsidR="00A63E75" w:rsidRPr="00E63D62">
              <w:rPr>
                <w:rFonts w:ascii="Calibri" w:hAnsi="Calibri" w:cs="Arial"/>
                <w:b/>
              </w:rPr>
              <w:t>Reason for Change</w:t>
            </w:r>
          </w:p>
        </w:tc>
      </w:tr>
      <w:tr w:rsidR="00A63E75" w:rsidRPr="00E63D62" w14:paraId="71A90E16" w14:textId="77777777" w:rsidTr="00616929">
        <w:trPr>
          <w:trHeight w:val="1160"/>
        </w:trPr>
        <w:tc>
          <w:tcPr>
            <w:tcW w:w="2028" w:type="dxa"/>
            <w:tcBorders>
              <w:top w:val="single" w:sz="4" w:space="0" w:color="000000"/>
              <w:left w:val="single" w:sz="4" w:space="0" w:color="000000"/>
              <w:bottom w:val="single" w:sz="4" w:space="0" w:color="auto"/>
            </w:tcBorders>
            <w:shd w:val="clear" w:color="auto" w:fill="D0CECE"/>
          </w:tcPr>
          <w:p w14:paraId="14047332" w14:textId="77777777" w:rsidR="00A63E75" w:rsidRPr="00E63D62" w:rsidRDefault="00A63E75">
            <w:pPr>
              <w:snapToGrid w:val="0"/>
              <w:rPr>
                <w:rFonts w:ascii="Calibri" w:hAnsi="Calibri" w:cs="Arial"/>
                <w:b/>
              </w:rPr>
            </w:pPr>
          </w:p>
          <w:p w14:paraId="09C412DE" w14:textId="77777777" w:rsidR="00A63E75" w:rsidRPr="00E63D62" w:rsidRDefault="00A63E75">
            <w:pPr>
              <w:rPr>
                <w:rFonts w:ascii="Calibri" w:hAnsi="Calibri" w:cs="Arial"/>
                <w:b/>
              </w:rPr>
            </w:pPr>
            <w:r w:rsidRPr="00E63D62">
              <w:rPr>
                <w:rFonts w:ascii="Calibri" w:hAnsi="Calibri" w:cs="Arial"/>
                <w:b/>
              </w:rPr>
              <w:t>Project extension</w:t>
            </w:r>
          </w:p>
          <w:p w14:paraId="42148FFC" w14:textId="77777777" w:rsidR="00A63E75" w:rsidRPr="00E63D62" w:rsidRDefault="00A63E75">
            <w:pPr>
              <w:rPr>
                <w:rFonts w:ascii="Calibri" w:hAnsi="Calibri" w:cs="Arial"/>
                <w:b/>
              </w:rPr>
            </w:pPr>
          </w:p>
        </w:tc>
        <w:tc>
          <w:tcPr>
            <w:tcW w:w="7476" w:type="dxa"/>
            <w:tcBorders>
              <w:top w:val="single" w:sz="4" w:space="0" w:color="000000"/>
              <w:left w:val="single" w:sz="4" w:space="0" w:color="000000"/>
              <w:bottom w:val="single" w:sz="4" w:space="0" w:color="auto"/>
              <w:right w:val="single" w:sz="4" w:space="0" w:color="000000"/>
            </w:tcBorders>
            <w:shd w:val="clear" w:color="auto" w:fill="auto"/>
            <w:vAlign w:val="center"/>
          </w:tcPr>
          <w:p w14:paraId="29E49F60" w14:textId="0325E8A6" w:rsidR="00A63E75" w:rsidRPr="00631BD7" w:rsidRDefault="00CB4CC3">
            <w:pPr>
              <w:snapToGrid w:val="0"/>
              <w:rPr>
                <w:rFonts w:ascii="Calibri" w:hAnsi="Calibri" w:cs="Arial"/>
                <w:i/>
                <w:iCs/>
              </w:rPr>
            </w:pPr>
            <w:r>
              <w:rPr>
                <w:rFonts w:ascii="Calibri" w:hAnsi="Calibri" w:cs="Arial"/>
              </w:rPr>
              <w:t xml:space="preserve">Original NTE: </w:t>
            </w:r>
            <w:r w:rsidR="0074033B">
              <w:rPr>
                <w:rFonts w:ascii="Calibri" w:hAnsi="Calibri" w:cs="Arial"/>
              </w:rPr>
              <w:t>December 2020</w:t>
            </w:r>
            <w:r>
              <w:rPr>
                <w:rFonts w:ascii="Calibri" w:hAnsi="Calibri" w:cs="Arial"/>
              </w:rPr>
              <w:t xml:space="preserve">              Revised NTE:</w:t>
            </w:r>
            <w:r w:rsidR="00933E0A">
              <w:rPr>
                <w:rFonts w:ascii="Calibri" w:hAnsi="Calibri" w:cs="Arial"/>
              </w:rPr>
              <w:t xml:space="preserve"> </w:t>
            </w:r>
            <w:r w:rsidR="0074033B">
              <w:rPr>
                <w:rFonts w:ascii="Calibri" w:hAnsi="Calibri" w:cs="Arial"/>
                <w:i/>
                <w:iCs/>
              </w:rPr>
              <w:t>Ju</w:t>
            </w:r>
            <w:r w:rsidR="00551E14">
              <w:rPr>
                <w:rFonts w:ascii="Calibri" w:hAnsi="Calibri" w:cs="Arial"/>
                <w:i/>
                <w:iCs/>
              </w:rPr>
              <w:t>ne</w:t>
            </w:r>
            <w:r w:rsidR="0074033B">
              <w:rPr>
                <w:rFonts w:ascii="Calibri" w:hAnsi="Calibri" w:cs="Arial"/>
                <w:i/>
                <w:iCs/>
              </w:rPr>
              <w:t xml:space="preserve"> 2021</w:t>
            </w:r>
          </w:p>
          <w:p w14:paraId="42C2DDC6" w14:textId="77777777" w:rsidR="00CB4CC3" w:rsidRPr="00631BD7" w:rsidRDefault="00CB4CC3">
            <w:pPr>
              <w:snapToGrid w:val="0"/>
              <w:rPr>
                <w:rFonts w:ascii="Calibri" w:hAnsi="Calibri" w:cs="Arial"/>
                <w:i/>
                <w:iCs/>
              </w:rPr>
            </w:pPr>
          </w:p>
          <w:p w14:paraId="48C2BBBD" w14:textId="55123A18" w:rsidR="00CB4CC3" w:rsidRPr="00E63D62" w:rsidRDefault="00CB4CC3" w:rsidP="00CB4CC3">
            <w:pPr>
              <w:snapToGrid w:val="0"/>
              <w:rPr>
                <w:rFonts w:ascii="Calibri" w:hAnsi="Calibri" w:cs="Arial"/>
              </w:rPr>
            </w:pPr>
            <w:r w:rsidRPr="00631BD7">
              <w:rPr>
                <w:rFonts w:ascii="Calibri" w:hAnsi="Calibri" w:cs="Arial"/>
                <w:i/>
                <w:iCs/>
              </w:rPr>
              <w:t xml:space="preserve">Justification: </w:t>
            </w:r>
            <w:r w:rsidR="00695D26">
              <w:rPr>
                <w:rFonts w:ascii="Calibri" w:hAnsi="Calibri" w:cs="Arial"/>
                <w:i/>
                <w:iCs/>
              </w:rPr>
              <w:t>The project was originally extended until December 2020 as r</w:t>
            </w:r>
            <w:r w:rsidR="00933E0A" w:rsidRPr="00631BD7">
              <w:rPr>
                <w:rFonts w:ascii="Calibri" w:hAnsi="Calibri" w:cs="Arial"/>
                <w:i/>
                <w:iCs/>
              </w:rPr>
              <w:t>ecommended by mid-term evaluation to complete project activities which were delayed by a late start to the project firstly and then challenges experienced in some components during project implementation.</w:t>
            </w:r>
            <w:r w:rsidR="00933E0A">
              <w:rPr>
                <w:rFonts w:ascii="Calibri" w:hAnsi="Calibri" w:cs="Arial"/>
              </w:rPr>
              <w:t xml:space="preserve"> </w:t>
            </w:r>
            <w:r w:rsidR="00695D26">
              <w:rPr>
                <w:rFonts w:ascii="Calibri" w:hAnsi="Calibri" w:cs="Arial"/>
              </w:rPr>
              <w:t>Given the current situation with the COVID-19 pandemic, the project will be extended until June 20</w:t>
            </w:r>
            <w:r w:rsidR="00551E14">
              <w:rPr>
                <w:rFonts w:ascii="Calibri" w:hAnsi="Calibri" w:cs="Arial"/>
              </w:rPr>
              <w:t>21 to allow for completion of field activities.</w:t>
            </w:r>
          </w:p>
        </w:tc>
      </w:tr>
    </w:tbl>
    <w:p w14:paraId="7D8E4651" w14:textId="77777777" w:rsidR="00171F78" w:rsidRDefault="00171F78" w:rsidP="00D70FA2">
      <w:pPr>
        <w:jc w:val="both"/>
        <w:rPr>
          <w:rFonts w:ascii="Calibri" w:hAnsi="Calibri"/>
          <w:b/>
          <w:color w:val="000000"/>
        </w:rPr>
        <w:sectPr w:rsidR="00171F78" w:rsidSect="001F645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type="linesAndChars" w:linePitch="360"/>
        </w:sectPr>
      </w:pPr>
    </w:p>
    <w:p w14:paraId="562C9A05" w14:textId="77777777" w:rsidR="00E70346" w:rsidRDefault="00E70346" w:rsidP="00E70346">
      <w:pPr>
        <w:pStyle w:val="Style2"/>
      </w:pPr>
      <w:r>
        <w:lastRenderedPageBreak/>
        <w:t>Gender Mainstreaming</w:t>
      </w:r>
    </w:p>
    <w:p w14:paraId="081D90C1" w14:textId="77777777" w:rsidR="00E70346" w:rsidRDefault="00E70346" w:rsidP="00453688">
      <w:pPr>
        <w:jc w:val="both"/>
        <w:rPr>
          <w:rFonts w:ascii="Calibri" w:hAnsi="Calibri"/>
          <w:b/>
          <w:color w:val="000000"/>
        </w:rPr>
      </w:pPr>
    </w:p>
    <w:p w14:paraId="7146F4E8" w14:textId="77777777" w:rsidR="00552A62" w:rsidRDefault="00D70FA2" w:rsidP="00065F5A">
      <w:pPr>
        <w:jc w:val="both"/>
        <w:rPr>
          <w:rFonts w:ascii="Calibri" w:hAnsi="Calibri"/>
          <w:b/>
          <w:color w:val="000000"/>
        </w:rPr>
      </w:pPr>
      <w:r w:rsidRPr="00704057">
        <w:rPr>
          <w:rFonts w:ascii="Calibri" w:hAnsi="Calibri"/>
          <w:b/>
          <w:color w:val="000000"/>
        </w:rPr>
        <w:t>Information on Progress on gender-responsive measures as documented at CEO Endorsement/Approval in the gender action plan or equivalent</w:t>
      </w:r>
      <w:r w:rsidR="00BC2C71">
        <w:rPr>
          <w:rFonts w:ascii="Calibri" w:hAnsi="Calibri"/>
          <w:b/>
          <w:color w:val="000000"/>
        </w:rPr>
        <w:t xml:space="preserve"> (when applicable)</w:t>
      </w:r>
    </w:p>
    <w:p w14:paraId="4A2E5C58" w14:textId="77777777" w:rsidR="00C12416" w:rsidRDefault="00C12416" w:rsidP="00065F5A">
      <w:pPr>
        <w:jc w:val="both"/>
        <w:rPr>
          <w:rFonts w:ascii="Calibri" w:hAnsi="Calibri"/>
          <w:b/>
          <w:color w:val="000000"/>
        </w:rPr>
      </w:pPr>
    </w:p>
    <w:tbl>
      <w:tblPr>
        <w:tblStyle w:val="TableGrid"/>
        <w:tblW w:w="0" w:type="auto"/>
        <w:tblLook w:val="04A0" w:firstRow="1" w:lastRow="0" w:firstColumn="1" w:lastColumn="0" w:noHBand="0" w:noVBand="1"/>
      </w:tblPr>
      <w:tblGrid>
        <w:gridCol w:w="9350"/>
      </w:tblGrid>
      <w:tr w:rsidR="00C12416" w14:paraId="2A7EAF45" w14:textId="77777777" w:rsidTr="00171F78">
        <w:trPr>
          <w:trHeight w:val="5014"/>
        </w:trPr>
        <w:tc>
          <w:tcPr>
            <w:tcW w:w="9350" w:type="dxa"/>
          </w:tcPr>
          <w:p w14:paraId="6F9983BE" w14:textId="77777777" w:rsidR="00C12416" w:rsidRDefault="00C12416" w:rsidP="00C12416">
            <w:pPr>
              <w:rPr>
                <w:rFonts w:ascii="Calibri" w:hAnsi="Calibri"/>
                <w:sz w:val="20"/>
                <w:szCs w:val="20"/>
                <w:lang w:val="en-GB"/>
              </w:rPr>
            </w:pPr>
            <w:r>
              <w:rPr>
                <w:rFonts w:ascii="Calibri" w:hAnsi="Calibri"/>
                <w:sz w:val="20"/>
                <w:szCs w:val="20"/>
                <w:lang w:val="en-GB"/>
              </w:rPr>
              <w:t>Was a gender analysis undertaken or an equivalent socio-economic assessment made at formulation or during execution stages? Please briefly indicate the gender differences here.</w:t>
            </w:r>
          </w:p>
          <w:p w14:paraId="6F5FFFD0" w14:textId="77777777" w:rsidR="00C12416" w:rsidRDefault="00C12416" w:rsidP="00C12416">
            <w:pPr>
              <w:rPr>
                <w:rFonts w:ascii="Calibri" w:hAnsi="Calibri"/>
                <w:sz w:val="20"/>
                <w:szCs w:val="20"/>
                <w:lang w:val="en-GB"/>
              </w:rPr>
            </w:pPr>
          </w:p>
          <w:p w14:paraId="50E5CF10" w14:textId="77777777" w:rsidR="00C12416" w:rsidRDefault="00C12416" w:rsidP="00C12416">
            <w:pPr>
              <w:rPr>
                <w:rFonts w:ascii="Calibri" w:hAnsi="Calibri"/>
                <w:sz w:val="20"/>
                <w:szCs w:val="20"/>
                <w:lang w:val="en-GB"/>
              </w:rPr>
            </w:pPr>
            <w:r>
              <w:rPr>
                <w:rFonts w:ascii="Calibri" w:hAnsi="Calibri"/>
                <w:sz w:val="20"/>
                <w:szCs w:val="20"/>
                <w:lang w:val="en-GB"/>
              </w:rPr>
              <w:t>Does the M&amp;E system have gender-disaggregated data? How is the project tracking gender results and impacts?</w:t>
            </w:r>
          </w:p>
          <w:p w14:paraId="1B45866F" w14:textId="77777777" w:rsidR="00C12416" w:rsidRDefault="00C12416" w:rsidP="00C12416">
            <w:pPr>
              <w:rPr>
                <w:rFonts w:ascii="Calibri" w:hAnsi="Calibri"/>
                <w:sz w:val="20"/>
                <w:szCs w:val="20"/>
                <w:lang w:val="en-GB"/>
              </w:rPr>
            </w:pPr>
          </w:p>
          <w:p w14:paraId="55432032" w14:textId="77777777" w:rsidR="00C12416" w:rsidRDefault="00C12416" w:rsidP="00C12416">
            <w:pPr>
              <w:rPr>
                <w:rFonts w:ascii="Calibri" w:hAnsi="Calibri"/>
                <w:sz w:val="20"/>
                <w:szCs w:val="20"/>
                <w:lang w:val="en-GB"/>
              </w:rPr>
            </w:pPr>
            <w:r>
              <w:rPr>
                <w:rFonts w:ascii="Calibri" w:hAnsi="Calibri"/>
                <w:sz w:val="20"/>
                <w:szCs w:val="20"/>
                <w:lang w:val="en-GB"/>
              </w:rPr>
              <w:t>Does the project staff have gender expertise?</w:t>
            </w:r>
          </w:p>
          <w:p w14:paraId="0B371022" w14:textId="77777777" w:rsidR="007B642B" w:rsidRPr="002D46DA" w:rsidRDefault="007B642B" w:rsidP="007B642B">
            <w:pPr>
              <w:rPr>
                <w:rFonts w:ascii="Calibri" w:hAnsi="Calibri"/>
                <w:sz w:val="20"/>
                <w:szCs w:val="20"/>
                <w:lang w:val="en-GB"/>
              </w:rPr>
            </w:pPr>
            <w:r w:rsidRPr="00B6066C">
              <w:rPr>
                <w:rFonts w:ascii="Calibri" w:hAnsi="Calibri"/>
                <w:i/>
                <w:sz w:val="20"/>
                <w:szCs w:val="20"/>
              </w:rPr>
              <w:t>The project is largely technical in nature. At the project preparation stage, a gender analysis was done. As such, the project did not have a specific gender mainstreaming strategy. However, based on a gender stocktaking exercise that was done at SLC in 2016 and sensitization sessions carried out by the SLC Gender Focal Point (who is also the SLC LTO for this project), collection of gender and age disaggregated data will be done for project activities such as workshops etc. This would provide evidence that project benefits accrued equally to men and women, and in particular to young persons</w:t>
            </w:r>
            <w:r w:rsidR="00B6066C" w:rsidRPr="00B6066C">
              <w:rPr>
                <w:rFonts w:ascii="Calibri" w:hAnsi="Calibri"/>
                <w:i/>
                <w:sz w:val="20"/>
                <w:szCs w:val="20"/>
              </w:rPr>
              <w:t>. During the reporting period a Communica</w:t>
            </w:r>
            <w:r w:rsidR="00F5762A">
              <w:rPr>
                <w:rFonts w:ascii="Calibri" w:hAnsi="Calibri"/>
                <w:i/>
                <w:sz w:val="20"/>
                <w:szCs w:val="20"/>
              </w:rPr>
              <w:t>tions C</w:t>
            </w:r>
            <w:r w:rsidR="00B6066C" w:rsidRPr="00B6066C">
              <w:rPr>
                <w:rFonts w:ascii="Calibri" w:hAnsi="Calibri"/>
                <w:i/>
                <w:sz w:val="20"/>
                <w:szCs w:val="20"/>
              </w:rPr>
              <w:t>onsultant was recruited who has some gender expertise.</w:t>
            </w:r>
            <w:r w:rsidR="00B6066C">
              <w:rPr>
                <w:rFonts w:ascii="Calibri" w:hAnsi="Calibri"/>
                <w:i/>
                <w:sz w:val="20"/>
                <w:szCs w:val="20"/>
              </w:rPr>
              <w:t xml:space="preserve"> </w:t>
            </w:r>
          </w:p>
          <w:p w14:paraId="5A72A664" w14:textId="77777777" w:rsidR="00C12416" w:rsidRDefault="00C12416" w:rsidP="00C12416">
            <w:pPr>
              <w:rPr>
                <w:rFonts w:ascii="Calibri" w:hAnsi="Calibri"/>
                <w:sz w:val="20"/>
                <w:szCs w:val="20"/>
                <w:lang w:val="en-GB"/>
              </w:rPr>
            </w:pPr>
          </w:p>
          <w:p w14:paraId="7B663373" w14:textId="77777777" w:rsidR="00C12416" w:rsidRPr="00223CB9" w:rsidRDefault="00C12416" w:rsidP="00C12416">
            <w:pPr>
              <w:rPr>
                <w:rFonts w:ascii="Calibri" w:eastAsia="MS Mincho" w:hAnsi="Calibri"/>
                <w:sz w:val="20"/>
                <w:szCs w:val="20"/>
              </w:rPr>
            </w:pPr>
            <w:r w:rsidRPr="00223CB9">
              <w:rPr>
                <w:rFonts w:ascii="Calibri" w:hAnsi="Calibri"/>
                <w:sz w:val="20"/>
                <w:szCs w:val="20"/>
                <w:lang w:val="en-GB"/>
              </w:rPr>
              <w:t xml:space="preserve">If possible, </w:t>
            </w:r>
            <w:r w:rsidRPr="00223CB9">
              <w:rPr>
                <w:rFonts w:ascii="Calibri" w:eastAsia="MS Mincho" w:hAnsi="Calibri"/>
                <w:sz w:val="20"/>
                <w:szCs w:val="20"/>
              </w:rPr>
              <w:t>indicate in which results area(s) the project is expected to contribute to gender equality:</w:t>
            </w:r>
          </w:p>
          <w:p w14:paraId="1AD0BCEA" w14:textId="77777777" w:rsidR="00C12416" w:rsidRPr="00223CB9" w:rsidRDefault="00C12416" w:rsidP="00C12416">
            <w:pPr>
              <w:pStyle w:val="GEFQuestion"/>
              <w:numPr>
                <w:ilvl w:val="0"/>
                <w:numId w:val="31"/>
              </w:numPr>
              <w:rPr>
                <w:rFonts w:ascii="Calibri" w:eastAsia="MS Mincho" w:hAnsi="Calibri"/>
                <w:sz w:val="20"/>
                <w:szCs w:val="20"/>
              </w:rPr>
            </w:pPr>
            <w:r w:rsidRPr="00223CB9">
              <w:rPr>
                <w:rFonts w:ascii="Calibri" w:hAnsi="Calibri"/>
                <w:sz w:val="20"/>
                <w:szCs w:val="20"/>
              </w:rPr>
              <w:t xml:space="preserve">closing gender gaps in </w:t>
            </w:r>
            <w:r w:rsidRPr="00223CB9">
              <w:rPr>
                <w:rFonts w:ascii="Calibri" w:eastAsia="MS Mincho" w:hAnsi="Calibri"/>
                <w:sz w:val="20"/>
                <w:szCs w:val="20"/>
              </w:rPr>
              <w:t xml:space="preserve">access to and control over natural resources; </w:t>
            </w:r>
          </w:p>
          <w:p w14:paraId="54EC137B" w14:textId="77777777" w:rsidR="00C12416" w:rsidRDefault="00C12416" w:rsidP="00C12416">
            <w:pPr>
              <w:numPr>
                <w:ilvl w:val="0"/>
                <w:numId w:val="31"/>
              </w:numPr>
              <w:rPr>
                <w:rFonts w:ascii="Calibri" w:hAnsi="Calibri"/>
                <w:sz w:val="20"/>
                <w:szCs w:val="20"/>
                <w:lang w:val="en-GB"/>
              </w:rPr>
            </w:pPr>
            <w:r w:rsidRPr="00223CB9">
              <w:rPr>
                <w:rFonts w:ascii="Calibri" w:hAnsi="Calibri"/>
                <w:sz w:val="20"/>
                <w:szCs w:val="20"/>
              </w:rPr>
              <w:t xml:space="preserve">improving women’s </w:t>
            </w:r>
            <w:r w:rsidRPr="00223CB9">
              <w:rPr>
                <w:rFonts w:ascii="Calibri" w:eastAsia="MS Mincho" w:hAnsi="Calibri"/>
                <w:sz w:val="20"/>
                <w:szCs w:val="20"/>
              </w:rPr>
              <w:t>participation and decision making; and or</w:t>
            </w:r>
          </w:p>
          <w:p w14:paraId="7FB4318B" w14:textId="77777777" w:rsidR="00C12416" w:rsidRPr="00C12416" w:rsidRDefault="00C12416" w:rsidP="00C12416">
            <w:pPr>
              <w:numPr>
                <w:ilvl w:val="0"/>
                <w:numId w:val="31"/>
              </w:numPr>
              <w:rPr>
                <w:rFonts w:ascii="Calibri" w:hAnsi="Calibri"/>
                <w:sz w:val="20"/>
                <w:szCs w:val="20"/>
                <w:lang w:val="en-GB"/>
              </w:rPr>
            </w:pPr>
            <w:r w:rsidRPr="00C12416">
              <w:rPr>
                <w:rFonts w:ascii="Calibri" w:hAnsi="Calibri"/>
                <w:sz w:val="20"/>
                <w:szCs w:val="20"/>
              </w:rPr>
              <w:t>generating socio-</w:t>
            </w:r>
            <w:r w:rsidRPr="00C12416">
              <w:rPr>
                <w:rFonts w:ascii="Calibri" w:eastAsia="MS Mincho" w:hAnsi="Calibri"/>
                <w:sz w:val="20"/>
                <w:szCs w:val="20"/>
              </w:rPr>
              <w:t>economic benefits or services for women</w:t>
            </w:r>
          </w:p>
          <w:p w14:paraId="3EDD95DC" w14:textId="77777777" w:rsidR="00C12416" w:rsidRDefault="00C12416" w:rsidP="00C12416">
            <w:pPr>
              <w:rPr>
                <w:rFonts w:ascii="Calibri" w:eastAsia="MS Mincho" w:hAnsi="Calibri"/>
                <w:sz w:val="20"/>
                <w:szCs w:val="20"/>
              </w:rPr>
            </w:pPr>
          </w:p>
          <w:p w14:paraId="55CAF635" w14:textId="77777777" w:rsidR="00033A06" w:rsidRDefault="007B642B" w:rsidP="007B642B">
            <w:pPr>
              <w:rPr>
                <w:rFonts w:ascii="Calibri" w:hAnsi="Calibri"/>
                <w:i/>
                <w:sz w:val="20"/>
                <w:szCs w:val="20"/>
                <w:lang w:val="en-GB"/>
              </w:rPr>
            </w:pPr>
            <w:r w:rsidRPr="00B6066C">
              <w:rPr>
                <w:rFonts w:ascii="Calibri" w:hAnsi="Calibri"/>
                <w:i/>
                <w:sz w:val="20"/>
                <w:szCs w:val="20"/>
                <w:lang w:val="en-GB"/>
              </w:rPr>
              <w:t>The Registrars of the Pesticides Regulatory Authorities in project countries Dominica, Barbados, Suriname, Jamaica and Guyana are all women who play leading roles in those agencies.  Although Belize is not a project country, their Registrar, Ms Miriam Serrut, was the Chairperson of the implementing partner the Coordinating Group of Pesticides Control Boards of the Caribbean (CGPC) for the reporting period 2017 – 2018</w:t>
            </w:r>
            <w:r w:rsidR="00552148" w:rsidRPr="00B6066C">
              <w:rPr>
                <w:rFonts w:ascii="Calibri" w:hAnsi="Calibri"/>
                <w:i/>
                <w:sz w:val="20"/>
                <w:szCs w:val="20"/>
                <w:lang w:val="en-GB"/>
              </w:rPr>
              <w:t>. The succeeding Chairperson for the 2019 – 2020 reporting period is Ms Carmen van Dijk, from Suriname.</w:t>
            </w:r>
            <w:r w:rsidR="00552148">
              <w:rPr>
                <w:rFonts w:ascii="Calibri" w:hAnsi="Calibri"/>
                <w:i/>
                <w:sz w:val="20"/>
                <w:szCs w:val="20"/>
                <w:lang w:val="en-GB"/>
              </w:rPr>
              <w:t xml:space="preserve"> </w:t>
            </w:r>
          </w:p>
          <w:p w14:paraId="66542E90" w14:textId="77777777" w:rsidR="00033A06" w:rsidRDefault="00033A06" w:rsidP="007B642B">
            <w:pPr>
              <w:rPr>
                <w:rFonts w:ascii="Calibri" w:hAnsi="Calibri"/>
                <w:i/>
                <w:sz w:val="20"/>
                <w:szCs w:val="20"/>
                <w:lang w:val="en-GB"/>
              </w:rPr>
            </w:pPr>
          </w:p>
          <w:p w14:paraId="468B25F3" w14:textId="77777777" w:rsidR="00B6066C" w:rsidRDefault="00552148" w:rsidP="00B6066C">
            <w:pPr>
              <w:suppressAutoHyphens w:val="0"/>
              <w:autoSpaceDE w:val="0"/>
              <w:autoSpaceDN w:val="0"/>
              <w:adjustRightInd w:val="0"/>
              <w:jc w:val="both"/>
              <w:rPr>
                <w:rFonts w:ascii="Calibri" w:hAnsi="Calibri"/>
                <w:i/>
                <w:sz w:val="20"/>
                <w:szCs w:val="20"/>
                <w:lang w:val="en-GB"/>
              </w:rPr>
            </w:pPr>
            <w:r>
              <w:rPr>
                <w:rFonts w:ascii="Calibri" w:hAnsi="Calibri"/>
                <w:i/>
                <w:sz w:val="20"/>
                <w:szCs w:val="20"/>
                <w:lang w:val="en-GB"/>
              </w:rPr>
              <w:t xml:space="preserve">During the reporting period, </w:t>
            </w:r>
            <w:r w:rsidR="00033A06">
              <w:rPr>
                <w:rFonts w:ascii="Calibri" w:hAnsi="Calibri"/>
                <w:i/>
                <w:sz w:val="20"/>
                <w:szCs w:val="20"/>
                <w:lang w:val="en-GB"/>
              </w:rPr>
              <w:t>following up on a recommendation by the mid-term evaluation that the project be “gender-mainstr</w:t>
            </w:r>
            <w:r w:rsidR="00F5762A">
              <w:rPr>
                <w:rFonts w:ascii="Calibri" w:hAnsi="Calibri"/>
                <w:i/>
                <w:sz w:val="20"/>
                <w:szCs w:val="20"/>
                <w:lang w:val="en-GB"/>
              </w:rPr>
              <w:t>eamed” a Gender C</w:t>
            </w:r>
            <w:r w:rsidR="00033A06">
              <w:rPr>
                <w:rFonts w:ascii="Calibri" w:hAnsi="Calibri"/>
                <w:i/>
                <w:sz w:val="20"/>
                <w:szCs w:val="20"/>
                <w:lang w:val="en-GB"/>
              </w:rPr>
              <w:t xml:space="preserve">onsultant was recruited, and part of her assignment was to review the following project documents: </w:t>
            </w:r>
          </w:p>
          <w:p w14:paraId="633BBABC" w14:textId="77777777" w:rsidR="00033A06" w:rsidRPr="00033A06" w:rsidRDefault="00033A06" w:rsidP="00B6066C">
            <w:pPr>
              <w:suppressAutoHyphens w:val="0"/>
              <w:autoSpaceDE w:val="0"/>
              <w:autoSpaceDN w:val="0"/>
              <w:adjustRightInd w:val="0"/>
              <w:ind w:left="720"/>
              <w:jc w:val="both"/>
              <w:rPr>
                <w:rFonts w:ascii="Calibri" w:eastAsia="Calibri" w:hAnsi="Calibri"/>
                <w:i/>
                <w:iCs/>
                <w:sz w:val="20"/>
                <w:szCs w:val="20"/>
                <w:lang w:val="en-029" w:eastAsia="en-US"/>
              </w:rPr>
            </w:pPr>
            <w:r w:rsidRPr="00033A06">
              <w:rPr>
                <w:rFonts w:ascii="Calibri" w:eastAsia="Calibri" w:hAnsi="Calibri"/>
                <w:i/>
                <w:iCs/>
                <w:sz w:val="20"/>
                <w:szCs w:val="20"/>
                <w:lang w:val="en-029" w:eastAsia="en-US"/>
              </w:rPr>
              <w:t>a. Project document (prodoc) for Disposal of Obsolete Pesticides including POPs, Promotion of Alternatives and Strengthening Pesticides Management in the Caribbean;</w:t>
            </w:r>
          </w:p>
          <w:p w14:paraId="0577A7E0" w14:textId="77777777" w:rsidR="00033A06" w:rsidRPr="00033A06" w:rsidRDefault="00033A06" w:rsidP="00033A06">
            <w:pPr>
              <w:suppressAutoHyphens w:val="0"/>
              <w:autoSpaceDE w:val="0"/>
              <w:autoSpaceDN w:val="0"/>
              <w:adjustRightInd w:val="0"/>
              <w:ind w:left="720"/>
              <w:jc w:val="both"/>
              <w:rPr>
                <w:rFonts w:ascii="Calibri" w:eastAsia="Calibri" w:hAnsi="Calibri"/>
                <w:i/>
                <w:iCs/>
                <w:sz w:val="20"/>
                <w:szCs w:val="20"/>
                <w:lang w:val="en-029" w:eastAsia="en-US"/>
              </w:rPr>
            </w:pPr>
            <w:r w:rsidRPr="00033A06">
              <w:rPr>
                <w:rFonts w:ascii="Calibri" w:eastAsia="Calibri" w:hAnsi="Calibri"/>
                <w:i/>
                <w:iCs/>
                <w:sz w:val="20"/>
                <w:szCs w:val="20"/>
                <w:lang w:val="en-029" w:eastAsia="en-US"/>
              </w:rPr>
              <w:t>b. The MTE Report of the Project;</w:t>
            </w:r>
          </w:p>
          <w:p w14:paraId="5A6FED3A" w14:textId="77777777" w:rsidR="00033A06" w:rsidRPr="00033A06" w:rsidRDefault="00033A06" w:rsidP="00033A06">
            <w:pPr>
              <w:suppressAutoHyphens w:val="0"/>
              <w:autoSpaceDE w:val="0"/>
              <w:autoSpaceDN w:val="0"/>
              <w:adjustRightInd w:val="0"/>
              <w:ind w:left="720"/>
              <w:jc w:val="both"/>
              <w:rPr>
                <w:rFonts w:ascii="Calibri" w:eastAsia="Calibri" w:hAnsi="Calibri"/>
                <w:i/>
                <w:iCs/>
                <w:sz w:val="20"/>
                <w:szCs w:val="20"/>
                <w:lang w:val="en-029" w:eastAsia="en-US"/>
              </w:rPr>
            </w:pPr>
            <w:r w:rsidRPr="00033A06">
              <w:rPr>
                <w:rFonts w:ascii="Calibri" w:eastAsia="Calibri" w:hAnsi="Calibri"/>
                <w:i/>
                <w:iCs/>
                <w:sz w:val="20"/>
                <w:szCs w:val="20"/>
                <w:lang w:val="en-029" w:eastAsia="en-US"/>
              </w:rPr>
              <w:t>c. FAO’s Gender Policy; and</w:t>
            </w:r>
          </w:p>
          <w:p w14:paraId="12ECB466" w14:textId="77777777" w:rsidR="00033A06" w:rsidRDefault="00033A06" w:rsidP="00033A06">
            <w:pPr>
              <w:suppressAutoHyphens w:val="0"/>
              <w:autoSpaceDE w:val="0"/>
              <w:autoSpaceDN w:val="0"/>
              <w:adjustRightInd w:val="0"/>
              <w:ind w:left="720"/>
              <w:jc w:val="both"/>
              <w:rPr>
                <w:rFonts w:ascii="Calibri" w:eastAsia="Calibri" w:hAnsi="Calibri"/>
                <w:i/>
                <w:iCs/>
                <w:sz w:val="20"/>
                <w:szCs w:val="20"/>
                <w:lang w:val="en-029" w:eastAsia="en-US"/>
              </w:rPr>
            </w:pPr>
            <w:r w:rsidRPr="00033A06">
              <w:rPr>
                <w:rFonts w:ascii="Calibri" w:eastAsia="Calibri" w:hAnsi="Calibri"/>
                <w:i/>
                <w:iCs/>
                <w:sz w:val="20"/>
                <w:szCs w:val="20"/>
                <w:lang w:val="en-029" w:eastAsia="en-US"/>
              </w:rPr>
              <w:t>d. Gender indicators during project preparation / planning, implementation and evaluation.</w:t>
            </w:r>
          </w:p>
          <w:p w14:paraId="1DD156DE" w14:textId="77777777" w:rsidR="00033A06" w:rsidRDefault="00033A06" w:rsidP="00033A06">
            <w:p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The findings were as follows:</w:t>
            </w:r>
          </w:p>
          <w:p w14:paraId="02FE43C4" w14:textId="77777777" w:rsidR="00033A06" w:rsidRPr="00033A06" w:rsidRDefault="00033A06" w:rsidP="00033A06">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sidRPr="00033A06">
              <w:rPr>
                <w:rFonts w:ascii="Calibri" w:eastAsia="Calibri" w:hAnsi="Calibri"/>
                <w:bCs/>
                <w:i/>
                <w:iCs/>
                <w:sz w:val="20"/>
                <w:szCs w:val="20"/>
                <w:lang w:val="en-029" w:eastAsia="en-US"/>
              </w:rPr>
              <w:t>Links between gender and pesticides is proven, at least globally</w:t>
            </w:r>
          </w:p>
          <w:p w14:paraId="6F7A63C2" w14:textId="77777777" w:rsidR="00033A06" w:rsidRPr="00033A06" w:rsidRDefault="00033A06" w:rsidP="00033A06">
            <w:pPr>
              <w:pStyle w:val="ListParagraph"/>
              <w:numPr>
                <w:ilvl w:val="0"/>
                <w:numId w:val="31"/>
              </w:numPr>
              <w:rPr>
                <w:rFonts w:ascii="Calibri" w:eastAsia="Calibri" w:hAnsi="Calibri"/>
                <w:i/>
                <w:iCs/>
                <w:sz w:val="20"/>
                <w:szCs w:val="20"/>
                <w:lang w:val="en-029" w:eastAsia="en-US"/>
              </w:rPr>
            </w:pPr>
            <w:r w:rsidRPr="00033A06">
              <w:rPr>
                <w:rFonts w:ascii="Calibri" w:eastAsia="Calibri" w:hAnsi="Calibri"/>
                <w:i/>
                <w:iCs/>
                <w:sz w:val="20"/>
                <w:szCs w:val="20"/>
                <w:lang w:val="en-029" w:eastAsia="en-US"/>
              </w:rPr>
              <w:t xml:space="preserve">There is sporadic attention to gender and pesticides in the </w:t>
            </w:r>
            <w:r w:rsidR="00B6066C" w:rsidRPr="00033A06">
              <w:rPr>
                <w:rFonts w:ascii="Calibri" w:eastAsia="Calibri" w:hAnsi="Calibri"/>
                <w:i/>
                <w:iCs/>
                <w:sz w:val="20"/>
                <w:szCs w:val="20"/>
                <w:lang w:val="en-029" w:eastAsia="en-US"/>
              </w:rPr>
              <w:t>Caribbean</w:t>
            </w:r>
            <w:r w:rsidRPr="00033A06">
              <w:rPr>
                <w:rFonts w:ascii="Calibri" w:eastAsia="Calibri" w:hAnsi="Calibri"/>
                <w:i/>
                <w:iCs/>
                <w:sz w:val="20"/>
                <w:szCs w:val="20"/>
                <w:lang w:val="en-029" w:eastAsia="en-US"/>
              </w:rPr>
              <w:t xml:space="preserve"> region even outside of the </w:t>
            </w:r>
            <w:r w:rsidR="00B6066C">
              <w:rPr>
                <w:rFonts w:ascii="Calibri" w:eastAsia="Calibri" w:hAnsi="Calibri"/>
                <w:i/>
                <w:iCs/>
                <w:sz w:val="20"/>
                <w:szCs w:val="20"/>
                <w:lang w:val="en-029" w:eastAsia="en-US"/>
              </w:rPr>
              <w:t>CGPC</w:t>
            </w:r>
            <w:r w:rsidRPr="00033A06">
              <w:rPr>
                <w:rFonts w:ascii="Calibri" w:eastAsia="Calibri" w:hAnsi="Calibri"/>
                <w:i/>
                <w:iCs/>
                <w:sz w:val="20"/>
                <w:szCs w:val="20"/>
                <w:lang w:val="en-029" w:eastAsia="en-US"/>
              </w:rPr>
              <w:t xml:space="preserve"> project  </w:t>
            </w:r>
          </w:p>
          <w:p w14:paraId="4551F41A" w14:textId="77777777" w:rsidR="00033A06" w:rsidRPr="00033A06" w:rsidRDefault="00033A06" w:rsidP="00033A06">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bookmarkStart w:id="4" w:name="_Toc29164563"/>
            <w:r w:rsidRPr="00033A06">
              <w:rPr>
                <w:rFonts w:ascii="Calibri" w:eastAsia="Calibri" w:hAnsi="Calibri"/>
                <w:bCs/>
                <w:i/>
                <w:iCs/>
                <w:sz w:val="20"/>
                <w:szCs w:val="20"/>
                <w:lang w:val="en-029" w:eastAsia="en-US"/>
              </w:rPr>
              <w:t>The risks from pesticide use are gendered in nature</w:t>
            </w:r>
            <w:bookmarkEnd w:id="4"/>
          </w:p>
          <w:p w14:paraId="740E6621" w14:textId="77777777" w:rsidR="00033A06" w:rsidRPr="00033A06" w:rsidRDefault="00033A06" w:rsidP="00033A06">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bookmarkStart w:id="5" w:name="_Toc29164564"/>
            <w:r w:rsidRPr="00033A06">
              <w:rPr>
                <w:rFonts w:ascii="Calibri" w:eastAsia="Calibri" w:hAnsi="Calibri"/>
                <w:bCs/>
                <w:i/>
                <w:iCs/>
                <w:sz w:val="20"/>
                <w:szCs w:val="20"/>
                <w:lang w:val="en-029" w:eastAsia="en-US"/>
              </w:rPr>
              <w:t>Gender blind</w:t>
            </w:r>
            <w:r w:rsidR="00B6066C">
              <w:rPr>
                <w:rFonts w:ascii="Calibri" w:eastAsia="Calibri" w:hAnsi="Calibri"/>
                <w:bCs/>
                <w:i/>
                <w:iCs/>
                <w:sz w:val="20"/>
                <w:szCs w:val="20"/>
                <w:lang w:val="en-029" w:eastAsia="en-US"/>
              </w:rPr>
              <w:t>n</w:t>
            </w:r>
            <w:r w:rsidRPr="00033A06">
              <w:rPr>
                <w:rFonts w:ascii="Calibri" w:eastAsia="Calibri" w:hAnsi="Calibri"/>
                <w:bCs/>
                <w:i/>
                <w:iCs/>
                <w:sz w:val="20"/>
                <w:szCs w:val="20"/>
                <w:lang w:val="en-029" w:eastAsia="en-US"/>
              </w:rPr>
              <w:t>ess leads to missed opportunities</w:t>
            </w:r>
            <w:bookmarkEnd w:id="5"/>
          </w:p>
          <w:p w14:paraId="6770F446" w14:textId="77777777" w:rsidR="00033A06" w:rsidRPr="00033A06" w:rsidRDefault="00033A06" w:rsidP="00033A06">
            <w:pPr>
              <w:pStyle w:val="ListParagraph"/>
              <w:numPr>
                <w:ilvl w:val="0"/>
                <w:numId w:val="31"/>
              </w:numPr>
              <w:rPr>
                <w:rFonts w:ascii="Calibri" w:eastAsia="Calibri" w:hAnsi="Calibri"/>
                <w:i/>
                <w:iCs/>
                <w:sz w:val="20"/>
                <w:szCs w:val="20"/>
                <w:lang w:val="en-029" w:eastAsia="en-US"/>
              </w:rPr>
            </w:pPr>
            <w:r w:rsidRPr="00033A06">
              <w:rPr>
                <w:rFonts w:ascii="Calibri" w:eastAsia="Calibri" w:hAnsi="Calibri"/>
                <w:i/>
                <w:iCs/>
                <w:sz w:val="20"/>
                <w:szCs w:val="20"/>
                <w:lang w:val="en-029" w:eastAsia="en-US"/>
              </w:rPr>
              <w:t xml:space="preserve">Gender mainstreaming presents a development opportunity </w:t>
            </w:r>
          </w:p>
          <w:p w14:paraId="73581E08" w14:textId="77777777" w:rsidR="00033A06" w:rsidRPr="00033A06" w:rsidRDefault="00033A06" w:rsidP="00033A06">
            <w:pPr>
              <w:pStyle w:val="ListParagraph"/>
              <w:numPr>
                <w:ilvl w:val="0"/>
                <w:numId w:val="31"/>
              </w:numPr>
              <w:rPr>
                <w:rFonts w:ascii="Calibri" w:eastAsia="Calibri" w:hAnsi="Calibri"/>
                <w:i/>
                <w:iCs/>
                <w:sz w:val="20"/>
                <w:szCs w:val="20"/>
                <w:lang w:val="en-029" w:eastAsia="en-US"/>
              </w:rPr>
            </w:pPr>
            <w:r w:rsidRPr="00033A06">
              <w:rPr>
                <w:rFonts w:ascii="Calibri" w:eastAsia="Calibri" w:hAnsi="Calibri"/>
                <w:i/>
                <w:iCs/>
                <w:sz w:val="20"/>
                <w:szCs w:val="20"/>
                <w:lang w:val="en-029" w:eastAsia="en-US"/>
              </w:rPr>
              <w:t xml:space="preserve">Appropriate structures need to be in place to support gender mainstreaming </w:t>
            </w:r>
          </w:p>
          <w:p w14:paraId="16851BBC" w14:textId="77777777" w:rsidR="00033A06" w:rsidRPr="00033A06" w:rsidRDefault="00033A06" w:rsidP="00033A06">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bookmarkStart w:id="6" w:name="_Toc29164569"/>
            <w:r w:rsidRPr="00033A06">
              <w:rPr>
                <w:rFonts w:ascii="Calibri" w:eastAsia="Calibri" w:hAnsi="Calibri"/>
                <w:bCs/>
                <w:i/>
                <w:iCs/>
                <w:sz w:val="20"/>
                <w:szCs w:val="20"/>
                <w:lang w:val="en-029" w:eastAsia="en-US"/>
              </w:rPr>
              <w:t xml:space="preserve">Beneficiaries and </w:t>
            </w:r>
            <w:r w:rsidR="00B6066C" w:rsidRPr="00033A06">
              <w:rPr>
                <w:rFonts w:ascii="Calibri" w:eastAsia="Calibri" w:hAnsi="Calibri"/>
                <w:bCs/>
                <w:i/>
                <w:iCs/>
                <w:sz w:val="20"/>
                <w:szCs w:val="20"/>
                <w:lang w:val="en-029" w:eastAsia="en-US"/>
              </w:rPr>
              <w:t>targeting</w:t>
            </w:r>
            <w:r w:rsidRPr="00033A06">
              <w:rPr>
                <w:rFonts w:ascii="Calibri" w:eastAsia="Calibri" w:hAnsi="Calibri"/>
                <w:bCs/>
                <w:i/>
                <w:iCs/>
                <w:sz w:val="20"/>
                <w:szCs w:val="20"/>
                <w:lang w:val="en-029" w:eastAsia="en-US"/>
              </w:rPr>
              <w:t xml:space="preserve"> can be enhanced for gender equality</w:t>
            </w:r>
            <w:bookmarkEnd w:id="6"/>
          </w:p>
          <w:p w14:paraId="0B85B478" w14:textId="77777777" w:rsidR="00033A06" w:rsidRDefault="00033A06" w:rsidP="00033A06">
            <w:p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 xml:space="preserve">The recommended actions included the following: </w:t>
            </w:r>
          </w:p>
          <w:p w14:paraId="236929C6" w14:textId="77777777" w:rsidR="00737419" w:rsidRDefault="00737419"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Gender markers and Key performance indicators</w:t>
            </w:r>
          </w:p>
          <w:p w14:paraId="14746407" w14:textId="77777777" w:rsidR="00737419" w:rsidRDefault="00737419"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Employ a gender mainstreaming checklist</w:t>
            </w:r>
          </w:p>
          <w:p w14:paraId="502E24E0" w14:textId="77777777" w:rsidR="00737419"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lastRenderedPageBreak/>
              <w:t xml:space="preserve">Establish a gender reference group </w:t>
            </w:r>
          </w:p>
          <w:p w14:paraId="15499865"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Improve gender awareness of CGPC and secure their leadership on gender mainstreaming</w:t>
            </w:r>
          </w:p>
          <w:p w14:paraId="43680733"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 xml:space="preserve">Secure Technical Support from the RLC and SLC Gender Focal Points </w:t>
            </w:r>
          </w:p>
          <w:p w14:paraId="08E90553"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Engage strategic gender partners</w:t>
            </w:r>
          </w:p>
          <w:p w14:paraId="6E7DF3CD"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 xml:space="preserve">Mainstream gender sensitive actions into pending project activities and outputs </w:t>
            </w:r>
          </w:p>
          <w:p w14:paraId="70FEF794"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Deploy strong gender messaging and robust communications</w:t>
            </w:r>
          </w:p>
          <w:p w14:paraId="006CEF91" w14:textId="77777777" w:rsidR="004E5B57" w:rsidRDefault="004E5B57" w:rsidP="00737419">
            <w:pPr>
              <w:pStyle w:val="ListParagraph"/>
              <w:numPr>
                <w:ilvl w:val="0"/>
                <w:numId w:val="31"/>
              </w:num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 xml:space="preserve">Promote regional leadership on gender mainstreaming in pesticides management </w:t>
            </w:r>
          </w:p>
          <w:p w14:paraId="6E2F3875" w14:textId="77777777" w:rsidR="004E5B57" w:rsidRDefault="004E5B57" w:rsidP="004E5B57">
            <w:pPr>
              <w:suppressAutoHyphens w:val="0"/>
              <w:autoSpaceDE w:val="0"/>
              <w:autoSpaceDN w:val="0"/>
              <w:adjustRightInd w:val="0"/>
              <w:jc w:val="both"/>
              <w:rPr>
                <w:rFonts w:ascii="Calibri" w:eastAsia="Calibri" w:hAnsi="Calibri"/>
                <w:i/>
                <w:iCs/>
                <w:sz w:val="20"/>
                <w:szCs w:val="20"/>
                <w:lang w:val="en-029" w:eastAsia="en-US"/>
              </w:rPr>
            </w:pPr>
          </w:p>
          <w:p w14:paraId="2495D5D8" w14:textId="77777777" w:rsidR="004E5B57" w:rsidRDefault="004E5B57" w:rsidP="004E5B57">
            <w:p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Further:</w:t>
            </w:r>
          </w:p>
          <w:p w14:paraId="23398FB8" w14:textId="77777777" w:rsidR="004E5B57" w:rsidRPr="004E5B57" w:rsidRDefault="004E5B57" w:rsidP="004E5B57">
            <w:p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w:t>
            </w:r>
            <w:r w:rsidRPr="004E5B57">
              <w:rPr>
                <w:rFonts w:ascii="Calibri" w:eastAsia="Calibri" w:hAnsi="Calibri"/>
                <w:i/>
                <w:iCs/>
                <w:sz w:val="20"/>
                <w:szCs w:val="20"/>
                <w:lang w:val="en-029" w:eastAsia="en-US"/>
              </w:rPr>
              <w:t>This targeted approach provides an opportunity for tangible outputs to be achieved and for experimentation on approaches that are more suitable to a Caribbean context and that can also enable policy, technical and operational uptake by key stakeholders. The proposed GM framework linked to the KPIs, the proposed collaboration between select key actors and the Gender Reference Group represent a potential ecosystem model which deserves further exploration in the context of pesticides management by FAO and its partners.</w:t>
            </w:r>
            <w:r>
              <w:rPr>
                <w:rFonts w:ascii="Calibri" w:eastAsia="Calibri" w:hAnsi="Calibri"/>
                <w:i/>
                <w:iCs/>
                <w:sz w:val="20"/>
                <w:szCs w:val="20"/>
                <w:lang w:val="en-029" w:eastAsia="en-US"/>
              </w:rPr>
              <w:t xml:space="preserve">” </w:t>
            </w:r>
          </w:p>
          <w:p w14:paraId="724B4DEC" w14:textId="77777777" w:rsidR="00033A06" w:rsidRDefault="00033A06" w:rsidP="00033A06">
            <w:pPr>
              <w:suppressAutoHyphens w:val="0"/>
              <w:autoSpaceDE w:val="0"/>
              <w:autoSpaceDN w:val="0"/>
              <w:adjustRightInd w:val="0"/>
              <w:jc w:val="both"/>
              <w:rPr>
                <w:rFonts w:ascii="Calibri" w:eastAsia="Calibri" w:hAnsi="Calibri"/>
                <w:i/>
                <w:iCs/>
                <w:sz w:val="20"/>
                <w:szCs w:val="20"/>
                <w:lang w:val="en-029" w:eastAsia="en-US"/>
              </w:rPr>
            </w:pPr>
          </w:p>
          <w:p w14:paraId="4DF94CE5" w14:textId="77777777" w:rsidR="00033A06" w:rsidRDefault="004E5B57" w:rsidP="00033A06">
            <w:pPr>
              <w:suppressAutoHyphens w:val="0"/>
              <w:autoSpaceDE w:val="0"/>
              <w:autoSpaceDN w:val="0"/>
              <w:adjustRightInd w:val="0"/>
              <w:jc w:val="both"/>
              <w:rPr>
                <w:rFonts w:ascii="Calibri" w:eastAsia="Calibri" w:hAnsi="Calibri"/>
                <w:i/>
                <w:iCs/>
                <w:sz w:val="20"/>
                <w:szCs w:val="20"/>
                <w:lang w:val="en-029" w:eastAsia="en-US"/>
              </w:rPr>
            </w:pPr>
            <w:r>
              <w:rPr>
                <w:rFonts w:ascii="Calibri" w:eastAsia="Calibri" w:hAnsi="Calibri"/>
                <w:i/>
                <w:iCs/>
                <w:sz w:val="20"/>
                <w:szCs w:val="20"/>
                <w:lang w:val="en-029" w:eastAsia="en-US"/>
              </w:rPr>
              <w:t xml:space="preserve">It was agreed that since the project was so advanced, it may not be possible to </w:t>
            </w:r>
            <w:r w:rsidR="00097B9E">
              <w:rPr>
                <w:rFonts w:ascii="Calibri" w:eastAsia="Calibri" w:hAnsi="Calibri"/>
                <w:i/>
                <w:iCs/>
                <w:sz w:val="20"/>
                <w:szCs w:val="20"/>
                <w:lang w:val="en-029" w:eastAsia="en-US"/>
              </w:rPr>
              <w:t xml:space="preserve">implement most of the </w:t>
            </w:r>
            <w:r w:rsidR="00F5762A">
              <w:rPr>
                <w:rFonts w:ascii="Calibri" w:eastAsia="Calibri" w:hAnsi="Calibri"/>
                <w:i/>
                <w:iCs/>
                <w:sz w:val="20"/>
                <w:szCs w:val="20"/>
                <w:lang w:val="en-029" w:eastAsia="en-US"/>
              </w:rPr>
              <w:t xml:space="preserve">proposed </w:t>
            </w:r>
            <w:r w:rsidR="00097B9E">
              <w:rPr>
                <w:rFonts w:ascii="Calibri" w:eastAsia="Calibri" w:hAnsi="Calibri"/>
                <w:i/>
                <w:iCs/>
                <w:sz w:val="20"/>
                <w:szCs w:val="20"/>
                <w:lang w:val="en-029" w:eastAsia="en-US"/>
              </w:rPr>
              <w:t>recommendations. H</w:t>
            </w:r>
            <w:r>
              <w:rPr>
                <w:rFonts w:ascii="Calibri" w:eastAsia="Calibri" w:hAnsi="Calibri"/>
                <w:i/>
                <w:iCs/>
                <w:sz w:val="20"/>
                <w:szCs w:val="20"/>
                <w:lang w:val="en-029" w:eastAsia="en-US"/>
              </w:rPr>
              <w:t>owever, the</w:t>
            </w:r>
            <w:r w:rsidR="00F5762A">
              <w:rPr>
                <w:rFonts w:ascii="Calibri" w:eastAsia="Calibri" w:hAnsi="Calibri"/>
                <w:i/>
                <w:iCs/>
                <w:sz w:val="20"/>
                <w:szCs w:val="20"/>
                <w:lang w:val="en-029" w:eastAsia="en-US"/>
              </w:rPr>
              <w:t xml:space="preserve"> project can pave the way for </w:t>
            </w:r>
            <w:r>
              <w:rPr>
                <w:rFonts w:ascii="Calibri" w:eastAsia="Calibri" w:hAnsi="Calibri"/>
                <w:i/>
                <w:iCs/>
                <w:sz w:val="20"/>
                <w:szCs w:val="20"/>
                <w:lang w:val="en-029" w:eastAsia="en-US"/>
              </w:rPr>
              <w:t xml:space="preserve">the first steps on the way forward, as sustainable pesticides life-cycle management is expected to continue in the Caribbean leading on from this project. </w:t>
            </w:r>
          </w:p>
          <w:p w14:paraId="7007D843" w14:textId="77777777" w:rsidR="00033A06" w:rsidRPr="00033A06" w:rsidRDefault="00033A06" w:rsidP="00033A06">
            <w:pPr>
              <w:suppressAutoHyphens w:val="0"/>
              <w:autoSpaceDE w:val="0"/>
              <w:autoSpaceDN w:val="0"/>
              <w:adjustRightInd w:val="0"/>
              <w:jc w:val="both"/>
              <w:rPr>
                <w:rFonts w:ascii="Calibri" w:eastAsia="Calibri" w:hAnsi="Calibri"/>
                <w:i/>
                <w:iCs/>
                <w:sz w:val="20"/>
                <w:szCs w:val="20"/>
                <w:lang w:val="en-029" w:eastAsia="en-US"/>
              </w:rPr>
            </w:pPr>
          </w:p>
          <w:p w14:paraId="780071D4" w14:textId="77777777" w:rsidR="00C12416" w:rsidRPr="00097B9E" w:rsidRDefault="00097B9E" w:rsidP="00C12416">
            <w:pPr>
              <w:rPr>
                <w:rFonts w:ascii="Calibri" w:eastAsia="MS Mincho" w:hAnsi="Calibri"/>
                <w:i/>
                <w:iCs/>
                <w:sz w:val="20"/>
                <w:szCs w:val="20"/>
              </w:rPr>
            </w:pPr>
            <w:r w:rsidRPr="00097B9E">
              <w:rPr>
                <w:rFonts w:ascii="Calibri" w:eastAsia="MS Mincho" w:hAnsi="Calibri"/>
                <w:i/>
                <w:iCs/>
                <w:sz w:val="20"/>
                <w:szCs w:val="20"/>
              </w:rPr>
              <w:t>In our newsletter content we have been implementing the following:</w:t>
            </w:r>
          </w:p>
          <w:p w14:paraId="441BDD02" w14:textId="77777777" w:rsidR="00033A06" w:rsidRPr="00097B9E" w:rsidRDefault="00033A06" w:rsidP="00762138">
            <w:pPr>
              <w:rPr>
                <w:rFonts w:ascii="Calibri" w:eastAsia="MS Mincho" w:hAnsi="Calibri"/>
                <w:i/>
                <w:iCs/>
                <w:sz w:val="20"/>
                <w:szCs w:val="20"/>
              </w:rPr>
            </w:pPr>
          </w:p>
          <w:p w14:paraId="7BFA6D77" w14:textId="77777777" w:rsidR="00762138" w:rsidRPr="00762138" w:rsidRDefault="00762138" w:rsidP="00762138">
            <w:pPr>
              <w:numPr>
                <w:ilvl w:val="0"/>
                <w:numId w:val="31"/>
              </w:numPr>
              <w:rPr>
                <w:rFonts w:ascii="Calibri" w:eastAsia="MS Mincho" w:hAnsi="Calibri"/>
                <w:i/>
                <w:iCs/>
                <w:sz w:val="20"/>
                <w:szCs w:val="20"/>
              </w:rPr>
            </w:pPr>
            <w:r w:rsidRPr="00762138">
              <w:rPr>
                <w:rFonts w:ascii="Calibri" w:eastAsia="MS Mincho" w:hAnsi="Calibri"/>
                <w:i/>
                <w:iCs/>
                <w:sz w:val="20"/>
                <w:szCs w:val="20"/>
              </w:rPr>
              <w:t>improving understanding of the linkage between gender and pesticides</w:t>
            </w:r>
          </w:p>
          <w:p w14:paraId="514662F8" w14:textId="77777777" w:rsidR="00762138" w:rsidRPr="00762138" w:rsidRDefault="00762138" w:rsidP="00762138">
            <w:pPr>
              <w:numPr>
                <w:ilvl w:val="0"/>
                <w:numId w:val="31"/>
              </w:numPr>
              <w:rPr>
                <w:rFonts w:ascii="Calibri" w:eastAsia="MS Mincho" w:hAnsi="Calibri"/>
                <w:i/>
                <w:iCs/>
                <w:sz w:val="20"/>
                <w:szCs w:val="20"/>
              </w:rPr>
            </w:pPr>
            <w:r w:rsidRPr="00762138">
              <w:rPr>
                <w:rFonts w:ascii="Calibri" w:eastAsia="MS Mincho" w:hAnsi="Calibri"/>
                <w:i/>
                <w:iCs/>
                <w:sz w:val="20"/>
                <w:szCs w:val="20"/>
              </w:rPr>
              <w:t xml:space="preserve">highlighting women’s participation and leadership in pesticides management </w:t>
            </w:r>
          </w:p>
          <w:p w14:paraId="144F9DF0" w14:textId="77777777" w:rsidR="00C12416" w:rsidRPr="004B1C55" w:rsidRDefault="00762138" w:rsidP="004B1C55">
            <w:pPr>
              <w:numPr>
                <w:ilvl w:val="0"/>
                <w:numId w:val="31"/>
              </w:numPr>
              <w:rPr>
                <w:rFonts w:ascii="Calibri" w:hAnsi="Calibri"/>
                <w:sz w:val="20"/>
                <w:szCs w:val="20"/>
                <w:lang w:val="en-GB"/>
              </w:rPr>
            </w:pPr>
            <w:r w:rsidRPr="004B1C55">
              <w:rPr>
                <w:rFonts w:ascii="Calibri" w:eastAsia="MS Mincho" w:hAnsi="Calibri"/>
                <w:i/>
                <w:iCs/>
                <w:sz w:val="20"/>
                <w:szCs w:val="20"/>
              </w:rPr>
              <w:t xml:space="preserve">designing targeted communications on gender and pesticides </w:t>
            </w:r>
          </w:p>
          <w:p w14:paraId="4D6AAB7F" w14:textId="77777777" w:rsidR="004B1C55" w:rsidRDefault="004B1C55" w:rsidP="008545C8">
            <w:pPr>
              <w:rPr>
                <w:rFonts w:ascii="Calibri" w:eastAsia="MS Mincho" w:hAnsi="Calibri"/>
                <w:sz w:val="20"/>
                <w:szCs w:val="20"/>
              </w:rPr>
            </w:pPr>
          </w:p>
          <w:p w14:paraId="10420088" w14:textId="77777777" w:rsidR="008545C8" w:rsidRDefault="008545C8" w:rsidP="008545C8">
            <w:pPr>
              <w:rPr>
                <w:rFonts w:ascii="Calibri" w:eastAsia="MS Mincho" w:hAnsi="Calibri"/>
                <w:sz w:val="20"/>
                <w:szCs w:val="20"/>
              </w:rPr>
            </w:pPr>
          </w:p>
          <w:p w14:paraId="4F1B0944" w14:textId="77777777" w:rsidR="008545C8" w:rsidRDefault="008545C8" w:rsidP="008545C8">
            <w:pPr>
              <w:rPr>
                <w:rFonts w:ascii="Calibri" w:eastAsia="MS Mincho" w:hAnsi="Calibri"/>
                <w:sz w:val="20"/>
                <w:szCs w:val="20"/>
              </w:rPr>
            </w:pPr>
          </w:p>
          <w:p w14:paraId="5B3F67D1" w14:textId="77777777" w:rsidR="008545C8" w:rsidRPr="00C12416" w:rsidRDefault="008545C8" w:rsidP="008545C8">
            <w:pPr>
              <w:rPr>
                <w:rFonts w:ascii="Calibri" w:hAnsi="Calibri"/>
                <w:sz w:val="20"/>
                <w:szCs w:val="20"/>
                <w:lang w:val="en-GB"/>
              </w:rPr>
            </w:pPr>
          </w:p>
        </w:tc>
      </w:tr>
      <w:tr w:rsidR="00B6066C" w14:paraId="54B4E303" w14:textId="77777777" w:rsidTr="00171F78">
        <w:trPr>
          <w:trHeight w:val="5014"/>
        </w:trPr>
        <w:tc>
          <w:tcPr>
            <w:tcW w:w="9350" w:type="dxa"/>
          </w:tcPr>
          <w:p w14:paraId="5916A496" w14:textId="77777777" w:rsidR="00B6066C" w:rsidRDefault="00B6066C" w:rsidP="00C12416">
            <w:pPr>
              <w:rPr>
                <w:rFonts w:ascii="Calibri" w:hAnsi="Calibri"/>
                <w:sz w:val="20"/>
                <w:szCs w:val="20"/>
                <w:lang w:val="en-GB"/>
              </w:rPr>
            </w:pPr>
          </w:p>
        </w:tc>
      </w:tr>
    </w:tbl>
    <w:p w14:paraId="3A75BFBC" w14:textId="77777777" w:rsidR="00087D32" w:rsidRDefault="00087D32" w:rsidP="00B94E66">
      <w:pPr>
        <w:rPr>
          <w:rFonts w:ascii="Calibri" w:hAnsi="Calibri"/>
          <w:b/>
        </w:rPr>
        <w:sectPr w:rsidR="00087D32" w:rsidSect="001F6456">
          <w:pgSz w:w="12240" w:h="15840"/>
          <w:pgMar w:top="1440" w:right="1440" w:bottom="1440" w:left="1440" w:header="720" w:footer="720" w:gutter="0"/>
          <w:cols w:space="720"/>
          <w:docGrid w:type="linesAndChars" w:linePitch="360"/>
        </w:sectPr>
      </w:pPr>
    </w:p>
    <w:p w14:paraId="52495A60" w14:textId="77777777" w:rsidR="00C12416" w:rsidRDefault="00C12416" w:rsidP="00B94E66">
      <w:pPr>
        <w:rPr>
          <w:rFonts w:ascii="Calibri" w:hAnsi="Calibri"/>
          <w:b/>
        </w:rPr>
      </w:pPr>
    </w:p>
    <w:p w14:paraId="631CEEDD" w14:textId="77777777" w:rsidR="00BC2C71" w:rsidRDefault="00BC2C71" w:rsidP="00171F78">
      <w:pPr>
        <w:pStyle w:val="Style2"/>
      </w:pPr>
      <w:r>
        <w:t>Indigenous People</w:t>
      </w:r>
      <w:r w:rsidR="008E12F6">
        <w:t>s</w:t>
      </w:r>
      <w:r>
        <w:t xml:space="preserve"> Involvement</w:t>
      </w:r>
    </w:p>
    <w:p w14:paraId="680473E4" w14:textId="77777777" w:rsidR="00171F78" w:rsidRDefault="00171F78" w:rsidP="00E56F69">
      <w:pPr>
        <w:pStyle w:val="Style2"/>
        <w:numPr>
          <w:ilvl w:val="0"/>
          <w:numId w:val="0"/>
        </w:numPr>
        <w:ind w:left="720"/>
        <w:jc w:val="left"/>
      </w:pPr>
    </w:p>
    <w:p w14:paraId="0DDEE958" w14:textId="77777777" w:rsidR="007D1986" w:rsidRDefault="00B94E66" w:rsidP="00B94E66">
      <w:pPr>
        <w:rPr>
          <w:rFonts w:ascii="Calibri" w:hAnsi="Calibri"/>
        </w:rPr>
      </w:pPr>
      <w:r>
        <w:rPr>
          <w:rFonts w:ascii="Calibri" w:hAnsi="Calibri"/>
          <w:b/>
        </w:rPr>
        <w:t xml:space="preserve">Are Indigenous Peoples </w:t>
      </w:r>
      <w:r w:rsidR="00102256">
        <w:rPr>
          <w:rFonts w:ascii="Calibri" w:hAnsi="Calibri"/>
          <w:b/>
        </w:rPr>
        <w:t>i</w:t>
      </w:r>
      <w:r>
        <w:rPr>
          <w:rFonts w:ascii="Calibri" w:hAnsi="Calibri"/>
          <w:b/>
        </w:rPr>
        <w:t>nvolved in the project?</w:t>
      </w:r>
      <w:r w:rsidRPr="00194E0E">
        <w:rPr>
          <w:rFonts w:ascii="Calibri" w:hAnsi="Calibri"/>
          <w:b/>
        </w:rPr>
        <w:t xml:space="preserve"> How? Please briefly explain</w:t>
      </w:r>
      <w:r>
        <w:rPr>
          <w:rFonts w:ascii="Calibri" w:hAnsi="Calibri"/>
        </w:rPr>
        <w:t>.</w:t>
      </w:r>
    </w:p>
    <w:p w14:paraId="3BAA7D95" w14:textId="77777777" w:rsidR="00B12002" w:rsidRDefault="00B12002" w:rsidP="00CF417B">
      <w:pPr>
        <w:jc w:val="both"/>
        <w:rPr>
          <w:rFonts w:ascii="Calibri" w:hAnsi="Calibri"/>
        </w:rPr>
      </w:pPr>
    </w:p>
    <w:tbl>
      <w:tblPr>
        <w:tblStyle w:val="TableGrid"/>
        <w:tblW w:w="9464" w:type="dxa"/>
        <w:tblLook w:val="04A0" w:firstRow="1" w:lastRow="0" w:firstColumn="1" w:lastColumn="0" w:noHBand="0" w:noVBand="1"/>
      </w:tblPr>
      <w:tblGrid>
        <w:gridCol w:w="9464"/>
      </w:tblGrid>
      <w:tr w:rsidR="00C12416" w14:paraId="564DD368" w14:textId="77777777" w:rsidTr="00171F78">
        <w:trPr>
          <w:trHeight w:val="3397"/>
        </w:trPr>
        <w:tc>
          <w:tcPr>
            <w:tcW w:w="9464" w:type="dxa"/>
          </w:tcPr>
          <w:p w14:paraId="16A081D7" w14:textId="77777777" w:rsidR="00171F78" w:rsidRDefault="00171F78" w:rsidP="00C12416">
            <w:pPr>
              <w:rPr>
                <w:rFonts w:ascii="Calibri" w:eastAsia="MS Mincho" w:hAnsi="Calibri"/>
                <w:sz w:val="20"/>
                <w:szCs w:val="20"/>
                <w:lang w:eastAsia="en-US"/>
              </w:rPr>
            </w:pPr>
          </w:p>
          <w:p w14:paraId="26A1DE3D" w14:textId="77777777" w:rsidR="00C12416" w:rsidRPr="008950B8" w:rsidRDefault="00C12416" w:rsidP="00C12416">
            <w:pPr>
              <w:rPr>
                <w:rFonts w:ascii="Calibri" w:eastAsia="MS Mincho" w:hAnsi="Calibri"/>
                <w:sz w:val="20"/>
                <w:szCs w:val="20"/>
                <w:lang w:eastAsia="en-US"/>
              </w:rPr>
            </w:pPr>
            <w:r w:rsidRPr="008950B8">
              <w:rPr>
                <w:rFonts w:ascii="Calibri" w:eastAsia="MS Mincho" w:hAnsi="Calibri"/>
                <w:sz w:val="20"/>
                <w:szCs w:val="20"/>
                <w:lang w:eastAsia="en-US"/>
              </w:rPr>
              <w:t xml:space="preserve">If applies, please describe the process and current status of on-going/completed, legitimate consultations to obtain Free, Prior and Informed Consent (FPIC) with the indigenous communities </w:t>
            </w:r>
          </w:p>
          <w:p w14:paraId="2AD7886D" w14:textId="77777777" w:rsidR="00C12416" w:rsidRDefault="00C12416" w:rsidP="00CF417B">
            <w:pPr>
              <w:jc w:val="both"/>
              <w:rPr>
                <w:rFonts w:ascii="Calibri" w:hAnsi="Calibri"/>
              </w:rPr>
            </w:pPr>
          </w:p>
          <w:p w14:paraId="29999544" w14:textId="77777777" w:rsidR="007B642B" w:rsidRDefault="007B642B" w:rsidP="007B642B">
            <w:pPr>
              <w:rPr>
                <w:rFonts w:ascii="Calibri" w:hAnsi="Calibri"/>
                <w:i/>
              </w:rPr>
            </w:pPr>
            <w:r w:rsidRPr="002E2148">
              <w:rPr>
                <w:rFonts w:ascii="Calibri" w:hAnsi="Calibri"/>
                <w:i/>
              </w:rPr>
              <w:t>One pesticides-contaminated site in Apoera, Suriname was reported to be located in, or near to, an indigenous community. However, the National Project Coordinator did not recommend the inclusion of this site for remediation pilot studies because of the great distance from Paramaribo. However, if the chosen contaminated pilot site has the same contaminants, remediation lessons learned will be shared with the Apoera community.</w:t>
            </w:r>
            <w:r w:rsidRPr="00880077">
              <w:rPr>
                <w:rFonts w:ascii="Calibri" w:hAnsi="Calibri"/>
                <w:i/>
              </w:rPr>
              <w:t xml:space="preserve"> </w:t>
            </w:r>
          </w:p>
          <w:p w14:paraId="0400191D" w14:textId="77777777" w:rsidR="001C5EC2" w:rsidRDefault="001C5EC2" w:rsidP="007B642B">
            <w:pPr>
              <w:rPr>
                <w:rFonts w:ascii="Calibri" w:hAnsi="Calibri"/>
                <w:i/>
              </w:rPr>
            </w:pPr>
          </w:p>
          <w:p w14:paraId="12D024FC" w14:textId="77777777" w:rsidR="001C5EC2" w:rsidRPr="00880077" w:rsidRDefault="00C636C3" w:rsidP="007B642B">
            <w:pPr>
              <w:rPr>
                <w:rFonts w:ascii="Calibri" w:hAnsi="Calibri"/>
                <w:i/>
              </w:rPr>
            </w:pPr>
            <w:r>
              <w:rPr>
                <w:rFonts w:ascii="Calibri" w:hAnsi="Calibri"/>
                <w:i/>
              </w:rPr>
              <w:t xml:space="preserve">In Dominica, on of the sites selected to conduct the empty pesticide container management network pilots, it the area between Castle Bruce and Marigot which comprises the Kalinago Territory Reserve. It is the home to the indigenous Kalinago population, formerly known as “Caribs”. </w:t>
            </w:r>
            <w:r w:rsidR="002E2148">
              <w:rPr>
                <w:rFonts w:ascii="Calibri" w:hAnsi="Calibri"/>
                <w:i/>
              </w:rPr>
              <w:t xml:space="preserve">The Extension Service of the Ministry of Agriculture have consulted with leaders to request permission to undertake the pilot which has been delayed due to the COVID-19 pandemic. </w:t>
            </w:r>
          </w:p>
          <w:p w14:paraId="56279AE8" w14:textId="77777777" w:rsidR="007B642B" w:rsidRPr="00490C4B" w:rsidRDefault="007B642B" w:rsidP="007B642B">
            <w:pPr>
              <w:rPr>
                <w:rFonts w:ascii="Calibri Light" w:hAnsi="Calibri Light" w:cs="Calibri Light"/>
                <w:lang w:val="en-GB"/>
              </w:rPr>
            </w:pPr>
          </w:p>
          <w:p w14:paraId="486E9B6F" w14:textId="77777777" w:rsidR="007B642B" w:rsidRDefault="007B642B" w:rsidP="00CF417B">
            <w:pPr>
              <w:jc w:val="both"/>
              <w:rPr>
                <w:rFonts w:ascii="Calibri" w:hAnsi="Calibri"/>
              </w:rPr>
            </w:pPr>
          </w:p>
        </w:tc>
      </w:tr>
    </w:tbl>
    <w:p w14:paraId="02B40DB5" w14:textId="77777777" w:rsidR="00171F78" w:rsidRDefault="00171F78" w:rsidP="00171F78">
      <w:pPr>
        <w:pStyle w:val="Style2"/>
        <w:numPr>
          <w:ilvl w:val="0"/>
          <w:numId w:val="0"/>
        </w:numPr>
        <w:ind w:left="720"/>
        <w:jc w:val="left"/>
        <w:rPr>
          <w:lang w:eastAsia="en-US"/>
        </w:rPr>
        <w:sectPr w:rsidR="00171F78" w:rsidSect="00087D32">
          <w:type w:val="continuous"/>
          <w:pgSz w:w="12240" w:h="15840"/>
          <w:pgMar w:top="1440" w:right="1440" w:bottom="1440" w:left="1440" w:header="720" w:footer="720" w:gutter="0"/>
          <w:cols w:space="720"/>
          <w:docGrid w:type="linesAndChars" w:linePitch="360"/>
        </w:sectPr>
      </w:pPr>
    </w:p>
    <w:p w14:paraId="507E92D3" w14:textId="77777777" w:rsidR="00BC2C71" w:rsidRDefault="00BC2C71" w:rsidP="003849C6">
      <w:pPr>
        <w:pStyle w:val="Style2"/>
        <w:rPr>
          <w:lang w:eastAsia="en-US"/>
        </w:rPr>
      </w:pPr>
      <w:r>
        <w:rPr>
          <w:lang w:eastAsia="en-US"/>
        </w:rPr>
        <w:t>Stakeholders Engagement</w:t>
      </w:r>
    </w:p>
    <w:p w14:paraId="22D379BB" w14:textId="77777777" w:rsidR="003849C6" w:rsidRPr="003849C6" w:rsidRDefault="003849C6" w:rsidP="003849C6">
      <w:pPr>
        <w:pStyle w:val="Style2"/>
        <w:numPr>
          <w:ilvl w:val="0"/>
          <w:numId w:val="0"/>
        </w:numPr>
        <w:ind w:left="720"/>
        <w:jc w:val="left"/>
        <w:rPr>
          <w:lang w:eastAsia="en-US"/>
        </w:rPr>
      </w:pPr>
    </w:p>
    <w:p w14:paraId="25F1B395" w14:textId="77777777" w:rsidR="00B94E66" w:rsidRPr="002D2AA3" w:rsidRDefault="00CB4CC3" w:rsidP="002D2AA3">
      <w:pPr>
        <w:jc w:val="both"/>
        <w:rPr>
          <w:rFonts w:ascii="Calibri" w:hAnsi="Calibri"/>
          <w:b/>
          <w:iCs/>
          <w:color w:val="000000"/>
          <w:lang w:eastAsia="en-US"/>
        </w:rPr>
      </w:pPr>
      <w:r w:rsidRPr="00575642">
        <w:rPr>
          <w:rFonts w:ascii="Calibri" w:hAnsi="Calibri"/>
          <w:b/>
          <w:iCs/>
          <w:color w:val="000000"/>
          <w:lang w:eastAsia="en-US"/>
        </w:rPr>
        <w:t>Please report on progress, challenges and outcomes on stakeholder engagement (based on the description of the Stakeholder engagement plan included at CEO Endorsement/Approval</w:t>
      </w:r>
      <w:r w:rsidR="00921A8B">
        <w:rPr>
          <w:rFonts w:ascii="Calibri" w:hAnsi="Calibri"/>
          <w:b/>
          <w:iCs/>
          <w:color w:val="000000"/>
          <w:lang w:eastAsia="en-US"/>
        </w:rPr>
        <w:t xml:space="preserve"> (</w:t>
      </w:r>
      <w:r w:rsidR="008474FB">
        <w:rPr>
          <w:rFonts w:ascii="Calibri" w:hAnsi="Calibri"/>
          <w:b/>
          <w:iCs/>
          <w:color w:val="000000"/>
          <w:lang w:eastAsia="en-US"/>
        </w:rPr>
        <w:t>when applicable)</w:t>
      </w:r>
    </w:p>
    <w:p w14:paraId="44831AE5" w14:textId="77777777" w:rsidR="003B6B37" w:rsidRDefault="003B6B37" w:rsidP="00065F5A">
      <w:pPr>
        <w:jc w:val="both"/>
        <w:rPr>
          <w:rFonts w:ascii="Calibri" w:hAnsi="Calibri"/>
          <w:b/>
          <w:iCs/>
          <w:color w:val="000000"/>
          <w:lang w:eastAsia="en-US"/>
        </w:rPr>
      </w:pPr>
    </w:p>
    <w:tbl>
      <w:tblPr>
        <w:tblStyle w:val="TableGrid"/>
        <w:tblW w:w="0" w:type="auto"/>
        <w:tblLook w:val="04A0" w:firstRow="1" w:lastRow="0" w:firstColumn="1" w:lastColumn="0" w:noHBand="0" w:noVBand="1"/>
      </w:tblPr>
      <w:tblGrid>
        <w:gridCol w:w="9350"/>
      </w:tblGrid>
      <w:tr w:rsidR="00C12416" w14:paraId="0EBB4E63" w14:textId="77777777" w:rsidTr="00087D32">
        <w:trPr>
          <w:trHeight w:val="10042"/>
        </w:trPr>
        <w:tc>
          <w:tcPr>
            <w:tcW w:w="9350" w:type="dxa"/>
          </w:tcPr>
          <w:p w14:paraId="74AB8CC5" w14:textId="77777777" w:rsidR="00C12416" w:rsidRPr="008950B8" w:rsidRDefault="00C12416" w:rsidP="00C12416">
            <w:pPr>
              <w:rPr>
                <w:rFonts w:ascii="Calibri" w:eastAsia="MS Mincho" w:hAnsi="Calibri"/>
                <w:sz w:val="20"/>
                <w:szCs w:val="20"/>
                <w:lang w:eastAsia="en-US"/>
              </w:rPr>
            </w:pPr>
            <w:r w:rsidRPr="008950B8">
              <w:rPr>
                <w:rFonts w:ascii="Calibri" w:eastAsia="MS Mincho" w:hAnsi="Calibri"/>
                <w:sz w:val="20"/>
                <w:szCs w:val="20"/>
                <w:lang w:eastAsia="en-US"/>
              </w:rPr>
              <w:lastRenderedPageBreak/>
              <w:t>If your project had a stakeholder engagement plan, specify whether any new stakeholders have been identified/engaged:</w:t>
            </w:r>
          </w:p>
          <w:p w14:paraId="744449A4" w14:textId="77777777" w:rsidR="00C12416" w:rsidRPr="008950B8" w:rsidRDefault="00C12416" w:rsidP="00C12416">
            <w:pPr>
              <w:rPr>
                <w:rFonts w:ascii="Calibri" w:eastAsia="MS Mincho" w:hAnsi="Calibri"/>
                <w:sz w:val="20"/>
                <w:szCs w:val="20"/>
                <w:lang w:eastAsia="en-US"/>
              </w:rPr>
            </w:pPr>
          </w:p>
          <w:p w14:paraId="7AC9FDF4" w14:textId="77777777" w:rsidR="00C12416" w:rsidRPr="008950B8" w:rsidRDefault="00C12416" w:rsidP="00C12416">
            <w:pPr>
              <w:rPr>
                <w:rFonts w:ascii="Calibri" w:eastAsia="MS Mincho" w:hAnsi="Calibri"/>
                <w:sz w:val="20"/>
                <w:szCs w:val="20"/>
                <w:lang w:eastAsia="en-US"/>
              </w:rPr>
            </w:pPr>
            <w:r w:rsidRPr="008950B8">
              <w:rPr>
                <w:rFonts w:ascii="Calibri" w:eastAsia="MS Mincho" w:hAnsi="Calibri"/>
                <w:sz w:val="20"/>
                <w:szCs w:val="20"/>
                <w:lang w:eastAsia="en-US"/>
              </w:rPr>
              <w:t xml:space="preserve">If a stakeholder engagement plan was not requested for your project at CEO endorsement stage, please </w:t>
            </w:r>
          </w:p>
          <w:p w14:paraId="322070B4" w14:textId="77777777" w:rsidR="00C12416" w:rsidRPr="008950B8" w:rsidRDefault="00C12416" w:rsidP="00C12416">
            <w:pPr>
              <w:numPr>
                <w:ilvl w:val="0"/>
                <w:numId w:val="36"/>
              </w:numPr>
              <w:rPr>
                <w:rFonts w:ascii="Calibri" w:eastAsia="MS Mincho" w:hAnsi="Calibri"/>
                <w:sz w:val="20"/>
                <w:szCs w:val="20"/>
                <w:lang w:eastAsia="en-US"/>
              </w:rPr>
            </w:pPr>
            <w:r w:rsidRPr="008950B8">
              <w:rPr>
                <w:rFonts w:ascii="Calibri" w:eastAsia="MS Mincho" w:hAnsi="Calibri"/>
                <w:sz w:val="20"/>
                <w:szCs w:val="20"/>
                <w:lang w:eastAsia="en-US"/>
              </w:rPr>
              <w:t>list all stakeholders engaged in the project;</w:t>
            </w:r>
          </w:p>
          <w:p w14:paraId="219074FF" w14:textId="77777777" w:rsidR="00C12416" w:rsidRPr="008950B8" w:rsidRDefault="00C12416" w:rsidP="00C12416">
            <w:pPr>
              <w:numPr>
                <w:ilvl w:val="0"/>
                <w:numId w:val="36"/>
              </w:numPr>
              <w:rPr>
                <w:rFonts w:ascii="Calibri" w:eastAsia="MS Mincho" w:hAnsi="Calibri"/>
                <w:sz w:val="20"/>
                <w:szCs w:val="20"/>
                <w:lang w:eastAsia="en-US"/>
              </w:rPr>
            </w:pPr>
            <w:r w:rsidRPr="008950B8">
              <w:rPr>
                <w:rFonts w:ascii="Calibri" w:eastAsia="MS Mincho" w:hAnsi="Calibri"/>
                <w:sz w:val="20"/>
                <w:szCs w:val="20"/>
                <w:lang w:eastAsia="en-US"/>
              </w:rPr>
              <w:t xml:space="preserve">Please indicate if the project works with Civil Society Organizations and/or NGOs </w:t>
            </w:r>
          </w:p>
          <w:p w14:paraId="3DE518AE" w14:textId="77777777" w:rsidR="00C12416" w:rsidRPr="008950B8" w:rsidRDefault="00C12416" w:rsidP="00C12416">
            <w:pPr>
              <w:numPr>
                <w:ilvl w:val="0"/>
                <w:numId w:val="36"/>
              </w:numPr>
              <w:rPr>
                <w:rFonts w:ascii="Calibri" w:eastAsia="MS Mincho" w:hAnsi="Calibri"/>
                <w:sz w:val="20"/>
                <w:szCs w:val="20"/>
                <w:lang w:eastAsia="en-US"/>
              </w:rPr>
            </w:pPr>
            <w:r w:rsidRPr="008950B8">
              <w:rPr>
                <w:rFonts w:ascii="Calibri" w:eastAsia="MS Mincho" w:hAnsi="Calibri"/>
                <w:sz w:val="20"/>
                <w:szCs w:val="20"/>
                <w:lang w:eastAsia="en-US"/>
              </w:rPr>
              <w:t xml:space="preserve">briefly describe stakeholders’ engagement events, specifying time, date stakeholders engaged, purpose (information, consultation, participation in decision making, etc.) and outcomes. </w:t>
            </w:r>
          </w:p>
          <w:p w14:paraId="18F08DFA" w14:textId="77777777" w:rsidR="00C12416" w:rsidRPr="008950B8" w:rsidRDefault="00C12416" w:rsidP="00C12416">
            <w:pPr>
              <w:rPr>
                <w:rFonts w:ascii="Calibri" w:eastAsia="MS Mincho" w:hAnsi="Calibri"/>
                <w:sz w:val="20"/>
                <w:szCs w:val="20"/>
                <w:lang w:eastAsia="en-US"/>
              </w:rPr>
            </w:pPr>
          </w:p>
          <w:p w14:paraId="5F835D3A" w14:textId="77777777" w:rsidR="005C21DF" w:rsidRDefault="00C12416" w:rsidP="005C21DF">
            <w:pPr>
              <w:rPr>
                <w:rFonts w:ascii="Calibri" w:eastAsia="MS Mincho" w:hAnsi="Calibri"/>
                <w:sz w:val="20"/>
                <w:szCs w:val="20"/>
                <w:lang w:eastAsia="en-US"/>
              </w:rPr>
            </w:pPr>
            <w:r w:rsidRPr="008950B8">
              <w:rPr>
                <w:rFonts w:ascii="Calibri" w:eastAsia="MS Mincho" w:hAnsi="Calibri"/>
                <w:sz w:val="20"/>
                <w:szCs w:val="20"/>
                <w:lang w:eastAsia="en-US"/>
              </w:rPr>
              <w:t xml:space="preserve">Please also indicate if the private sector has been involved in your project and provide the nature of the private sector </w:t>
            </w:r>
          </w:p>
          <w:p w14:paraId="4D9C56C2" w14:textId="77777777" w:rsidR="005C21DF" w:rsidRDefault="005C21DF" w:rsidP="005C21DF">
            <w:pPr>
              <w:rPr>
                <w:rFonts w:ascii="Arial" w:eastAsia="MS Mincho" w:hAnsi="Arial"/>
                <w:sz w:val="20"/>
                <w:szCs w:val="20"/>
              </w:rPr>
            </w:pPr>
          </w:p>
          <w:p w14:paraId="01B91E68" w14:textId="77777777" w:rsidR="005C21DF" w:rsidRDefault="005C21DF" w:rsidP="005C21DF">
            <w:pPr>
              <w:rPr>
                <w:rFonts w:ascii="Arial" w:eastAsia="MS Mincho" w:hAnsi="Arial"/>
                <w:sz w:val="20"/>
                <w:szCs w:val="20"/>
              </w:rPr>
            </w:pPr>
          </w:p>
          <w:p w14:paraId="35D02BA9" w14:textId="77777777" w:rsidR="005C21DF" w:rsidRPr="008545C8" w:rsidRDefault="005C21DF" w:rsidP="005C21DF">
            <w:pPr>
              <w:rPr>
                <w:rFonts w:asciiTheme="minorHAnsi" w:hAnsiTheme="minorHAnsi" w:cstheme="minorHAnsi"/>
                <w:i/>
                <w:sz w:val="20"/>
                <w:szCs w:val="20"/>
              </w:rPr>
            </w:pPr>
            <w:r w:rsidRPr="008545C8">
              <w:rPr>
                <w:rFonts w:asciiTheme="minorHAnsi" w:hAnsiTheme="minorHAnsi" w:cstheme="minorHAnsi"/>
                <w:i/>
                <w:sz w:val="20"/>
                <w:szCs w:val="20"/>
              </w:rPr>
              <w:t xml:space="preserve">Project Stakeholders </w:t>
            </w:r>
          </w:p>
          <w:p w14:paraId="0E27CEDD"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CGPC Project country pesticides regulatory authorities </w:t>
            </w:r>
          </w:p>
          <w:p w14:paraId="28379DF2"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University of the West Indies (Drs Gaius Eudoxie, Duraisammy Saravanakumar and Dwight Robinson) </w:t>
            </w:r>
          </w:p>
          <w:p w14:paraId="78B32673"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PAN-UK (Drs Sheila Willis and Stephanie Williamson) </w:t>
            </w:r>
          </w:p>
          <w:p w14:paraId="0BD70C4E"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Mr. Hugo Inniss – Cost recovery consultant</w:t>
            </w:r>
          </w:p>
          <w:p w14:paraId="53FFCFFF"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Ms. Lydia Elliot – Legal Consultant</w:t>
            </w:r>
          </w:p>
          <w:p w14:paraId="17DB444D"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Ms. Luisa Ozuna – Technical Consultant in Dominican Republic </w:t>
            </w:r>
          </w:p>
          <w:p w14:paraId="51D80F92"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Farmers assisting with the field testing of alternatives (Trinidad and Tobago, Jamaica)</w:t>
            </w:r>
          </w:p>
          <w:p w14:paraId="68DA2675"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Farmers and other national stakeholders participating in the empty pesticides container management pilot networks (Suriname and Antigua and Barbuda) </w:t>
            </w:r>
          </w:p>
          <w:p w14:paraId="14024F37"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Suriname farmers in pilot ECM District</w:t>
            </w:r>
          </w:p>
          <w:p w14:paraId="37A5BC5C" w14:textId="77777777" w:rsidR="005C21DF"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Caribbean Agricultural Research and Development Institute (CARDI)</w:t>
            </w:r>
          </w:p>
          <w:p w14:paraId="6C37E4EB" w14:textId="77777777" w:rsidR="00746FED" w:rsidRPr="008545C8" w:rsidRDefault="00746FED" w:rsidP="005C21DF">
            <w:pPr>
              <w:numPr>
                <w:ilvl w:val="0"/>
                <w:numId w:val="36"/>
              </w:numPr>
              <w:rPr>
                <w:rFonts w:asciiTheme="minorHAnsi" w:hAnsiTheme="minorHAnsi" w:cstheme="minorHAnsi"/>
                <w:i/>
                <w:sz w:val="20"/>
                <w:szCs w:val="20"/>
              </w:rPr>
            </w:pPr>
            <w:r>
              <w:rPr>
                <w:rFonts w:asciiTheme="minorHAnsi" w:hAnsiTheme="minorHAnsi" w:cstheme="minorHAnsi"/>
                <w:i/>
                <w:sz w:val="20"/>
                <w:szCs w:val="20"/>
              </w:rPr>
              <w:t>Caribbean Agricultural Health and Food Safety Agency (CAHFSA)</w:t>
            </w:r>
          </w:p>
          <w:p w14:paraId="375600DC"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Inter-America Institute for Cooperation in Agriculture (IICA)</w:t>
            </w:r>
          </w:p>
          <w:p w14:paraId="796BCA91" w14:textId="77777777" w:rsidR="005C21DF"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AdeK University in Suriname </w:t>
            </w:r>
          </w:p>
          <w:p w14:paraId="374703EE" w14:textId="77777777" w:rsidR="00746FED" w:rsidRPr="008545C8" w:rsidRDefault="00746FED" w:rsidP="005C21DF">
            <w:pPr>
              <w:numPr>
                <w:ilvl w:val="0"/>
                <w:numId w:val="36"/>
              </w:numPr>
              <w:rPr>
                <w:rFonts w:asciiTheme="minorHAnsi" w:hAnsiTheme="minorHAnsi" w:cstheme="minorHAnsi"/>
                <w:i/>
                <w:sz w:val="20"/>
                <w:szCs w:val="20"/>
              </w:rPr>
            </w:pPr>
            <w:r>
              <w:rPr>
                <w:rFonts w:asciiTheme="minorHAnsi" w:hAnsiTheme="minorHAnsi" w:cstheme="minorHAnsi"/>
                <w:i/>
                <w:sz w:val="20"/>
                <w:szCs w:val="20"/>
              </w:rPr>
              <w:t>ADIVALOR-Guadeloupe</w:t>
            </w:r>
          </w:p>
          <w:p w14:paraId="3A6E80A0" w14:textId="77777777" w:rsidR="005C21DF" w:rsidRPr="008545C8" w:rsidRDefault="005C21DF"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rPr>
              <w:t xml:space="preserve">FAO Legal Unit – HQ </w:t>
            </w:r>
          </w:p>
          <w:p w14:paraId="3C4958AF" w14:textId="77777777" w:rsidR="002E2148" w:rsidRPr="008545C8" w:rsidRDefault="002E2148"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lang w:val="en-TT"/>
              </w:rPr>
              <w:t xml:space="preserve">Centrum Voor Landbouwkundig Onderzoek in Suriname (CELOS) </w:t>
            </w:r>
          </w:p>
          <w:p w14:paraId="64DC1441" w14:textId="77777777" w:rsidR="00057ED1" w:rsidRPr="00057ED1" w:rsidRDefault="002E2148" w:rsidP="005C21DF">
            <w:pPr>
              <w:numPr>
                <w:ilvl w:val="0"/>
                <w:numId w:val="36"/>
              </w:numPr>
              <w:rPr>
                <w:rFonts w:asciiTheme="minorHAnsi" w:hAnsiTheme="minorHAnsi" w:cstheme="minorHAnsi"/>
                <w:i/>
                <w:sz w:val="20"/>
                <w:szCs w:val="20"/>
              </w:rPr>
            </w:pPr>
            <w:r w:rsidRPr="008545C8">
              <w:rPr>
                <w:rFonts w:asciiTheme="minorHAnsi" w:hAnsiTheme="minorHAnsi" w:cstheme="minorHAnsi"/>
                <w:i/>
                <w:sz w:val="20"/>
                <w:szCs w:val="20"/>
                <w:lang w:val="en-TT"/>
              </w:rPr>
              <w:t>Fish Inspection Laboratory (FIL), Suriname</w:t>
            </w:r>
          </w:p>
          <w:p w14:paraId="6A01E3EB" w14:textId="77777777" w:rsidR="00057ED1" w:rsidRPr="00057ED1" w:rsidRDefault="00057ED1" w:rsidP="00587F65">
            <w:pPr>
              <w:numPr>
                <w:ilvl w:val="0"/>
                <w:numId w:val="36"/>
              </w:numPr>
              <w:rPr>
                <w:rFonts w:asciiTheme="minorHAnsi" w:hAnsiTheme="minorHAnsi" w:cstheme="minorHAnsi"/>
                <w:i/>
                <w:sz w:val="20"/>
                <w:szCs w:val="20"/>
              </w:rPr>
            </w:pPr>
            <w:r w:rsidRPr="00057ED1">
              <w:rPr>
                <w:rFonts w:asciiTheme="minorHAnsi" w:hAnsiTheme="minorHAnsi" w:cstheme="minorHAnsi"/>
                <w:i/>
                <w:sz w:val="20"/>
                <w:szCs w:val="20"/>
                <w:lang w:val="en-TT"/>
              </w:rPr>
              <w:t xml:space="preserve">Waters Agricultural Laboratory, </w:t>
            </w:r>
            <w:r>
              <w:rPr>
                <w:rFonts w:asciiTheme="minorHAnsi" w:hAnsiTheme="minorHAnsi" w:cstheme="minorHAnsi"/>
                <w:i/>
                <w:sz w:val="20"/>
                <w:szCs w:val="20"/>
                <w:lang w:val="en-TT"/>
              </w:rPr>
              <w:t xml:space="preserve">Georgia, </w:t>
            </w:r>
            <w:r w:rsidRPr="00057ED1">
              <w:rPr>
                <w:rFonts w:asciiTheme="minorHAnsi" w:hAnsiTheme="minorHAnsi" w:cstheme="minorHAnsi"/>
                <w:i/>
                <w:sz w:val="20"/>
                <w:szCs w:val="20"/>
                <w:lang w:val="en-TT"/>
              </w:rPr>
              <w:t>USA</w:t>
            </w:r>
          </w:p>
          <w:p w14:paraId="65919432" w14:textId="77777777" w:rsidR="00680FF8" w:rsidRPr="00680FF8" w:rsidRDefault="00057ED1" w:rsidP="00587F65">
            <w:pPr>
              <w:numPr>
                <w:ilvl w:val="0"/>
                <w:numId w:val="36"/>
              </w:numPr>
              <w:rPr>
                <w:rFonts w:asciiTheme="minorHAnsi" w:hAnsiTheme="minorHAnsi" w:cstheme="minorHAnsi"/>
                <w:i/>
                <w:sz w:val="20"/>
                <w:szCs w:val="20"/>
              </w:rPr>
            </w:pPr>
            <w:r w:rsidRPr="00057ED1">
              <w:rPr>
                <w:rFonts w:asciiTheme="minorHAnsi" w:hAnsiTheme="minorHAnsi" w:cstheme="minorHAnsi"/>
                <w:i/>
                <w:sz w:val="20"/>
                <w:szCs w:val="20"/>
                <w:lang w:val="en-TT"/>
              </w:rPr>
              <w:t xml:space="preserve"> </w:t>
            </w:r>
            <w:r w:rsidR="00D21CBE">
              <w:rPr>
                <w:rFonts w:asciiTheme="minorHAnsi" w:hAnsiTheme="minorHAnsi" w:cstheme="minorHAnsi"/>
                <w:i/>
                <w:sz w:val="20"/>
                <w:szCs w:val="20"/>
                <w:lang w:val="en-TT"/>
              </w:rPr>
              <w:t>Sydney Pagon Science, Technology, Engineering and Mathematics (STEM) Academy, St Eizabeth, Jamaica</w:t>
            </w:r>
          </w:p>
          <w:p w14:paraId="1CEF3C99" w14:textId="77777777" w:rsidR="00680FF8" w:rsidRPr="00680FF8" w:rsidRDefault="00680FF8" w:rsidP="00587F65">
            <w:pPr>
              <w:numPr>
                <w:ilvl w:val="0"/>
                <w:numId w:val="36"/>
              </w:numPr>
              <w:rPr>
                <w:rFonts w:asciiTheme="minorHAnsi" w:hAnsiTheme="minorHAnsi" w:cstheme="minorHAnsi"/>
                <w:i/>
                <w:sz w:val="20"/>
                <w:szCs w:val="20"/>
              </w:rPr>
            </w:pPr>
            <w:r>
              <w:rPr>
                <w:rFonts w:asciiTheme="minorHAnsi" w:hAnsiTheme="minorHAnsi" w:cstheme="minorHAnsi"/>
                <w:i/>
                <w:sz w:val="20"/>
                <w:szCs w:val="20"/>
                <w:lang w:val="en-TT"/>
              </w:rPr>
              <w:t>Douglas Castle Benevolent Society Farmers Group, St Ann, Jamaica</w:t>
            </w:r>
          </w:p>
          <w:p w14:paraId="20F48BC8" w14:textId="77777777" w:rsidR="00680FF8" w:rsidRPr="00680FF8" w:rsidRDefault="00680FF8" w:rsidP="00587F65">
            <w:pPr>
              <w:numPr>
                <w:ilvl w:val="0"/>
                <w:numId w:val="36"/>
              </w:numPr>
              <w:rPr>
                <w:rFonts w:asciiTheme="minorHAnsi" w:hAnsiTheme="minorHAnsi" w:cstheme="minorHAnsi"/>
                <w:i/>
                <w:sz w:val="20"/>
                <w:szCs w:val="20"/>
              </w:rPr>
            </w:pPr>
            <w:r>
              <w:rPr>
                <w:rFonts w:asciiTheme="minorHAnsi" w:hAnsiTheme="minorHAnsi" w:cstheme="minorHAnsi"/>
                <w:i/>
                <w:sz w:val="20"/>
                <w:szCs w:val="20"/>
                <w:lang w:val="en-TT"/>
              </w:rPr>
              <w:t>Mr Sookraj Popalie, Farmer – Aranguez, Trinidad and Tobago</w:t>
            </w:r>
          </w:p>
          <w:p w14:paraId="60A33519" w14:textId="77777777" w:rsidR="00057ED1" w:rsidRDefault="00680FF8" w:rsidP="00587F65">
            <w:pPr>
              <w:numPr>
                <w:ilvl w:val="0"/>
                <w:numId w:val="36"/>
              </w:numPr>
              <w:rPr>
                <w:rFonts w:asciiTheme="minorHAnsi" w:hAnsiTheme="minorHAnsi" w:cstheme="minorHAnsi"/>
                <w:i/>
                <w:sz w:val="20"/>
                <w:szCs w:val="20"/>
              </w:rPr>
            </w:pPr>
            <w:r>
              <w:rPr>
                <w:rFonts w:asciiTheme="minorHAnsi" w:hAnsiTheme="minorHAnsi" w:cstheme="minorHAnsi"/>
                <w:i/>
                <w:sz w:val="20"/>
                <w:szCs w:val="20"/>
                <w:lang w:val="en-TT"/>
              </w:rPr>
              <w:t xml:space="preserve">Ms  </w:t>
            </w:r>
            <w:r w:rsidR="006937FA">
              <w:rPr>
                <w:rFonts w:asciiTheme="minorHAnsi" w:hAnsiTheme="minorHAnsi" w:cstheme="minorHAnsi"/>
                <w:i/>
                <w:sz w:val="20"/>
                <w:szCs w:val="20"/>
                <w:lang w:val="en-TT"/>
              </w:rPr>
              <w:t>Ramona Branche</w:t>
            </w:r>
            <w:r>
              <w:rPr>
                <w:rFonts w:asciiTheme="minorHAnsi" w:hAnsiTheme="minorHAnsi" w:cstheme="minorHAnsi"/>
                <w:i/>
                <w:sz w:val="20"/>
                <w:szCs w:val="20"/>
                <w:lang w:val="en-TT"/>
              </w:rPr>
              <w:t>, Farmer – Maloney, Trinidad and Tobago</w:t>
            </w:r>
            <w:r w:rsidR="002E2148" w:rsidRPr="00057ED1">
              <w:rPr>
                <w:rFonts w:asciiTheme="minorHAnsi" w:hAnsiTheme="minorHAnsi" w:cstheme="minorHAnsi"/>
                <w:i/>
                <w:sz w:val="20"/>
                <w:szCs w:val="20"/>
                <w:lang w:val="en-TT"/>
              </w:rPr>
              <w:t xml:space="preserve"> </w:t>
            </w:r>
            <w:r w:rsidR="00057ED1" w:rsidRPr="00057ED1">
              <w:rPr>
                <w:rFonts w:asciiTheme="minorHAnsi" w:hAnsiTheme="minorHAnsi" w:cstheme="minorHAnsi"/>
                <w:i/>
                <w:sz w:val="20"/>
                <w:szCs w:val="20"/>
                <w:lang w:val="en-TT"/>
              </w:rPr>
              <w:br/>
            </w:r>
          </w:p>
          <w:p w14:paraId="7038D7D2" w14:textId="77777777" w:rsidR="005C21DF" w:rsidRPr="00057ED1" w:rsidRDefault="005C21DF" w:rsidP="00587F65">
            <w:pPr>
              <w:numPr>
                <w:ilvl w:val="0"/>
                <w:numId w:val="36"/>
              </w:numPr>
              <w:rPr>
                <w:rFonts w:asciiTheme="minorHAnsi" w:hAnsiTheme="minorHAnsi" w:cstheme="minorHAnsi"/>
                <w:i/>
                <w:sz w:val="20"/>
                <w:szCs w:val="20"/>
              </w:rPr>
            </w:pPr>
            <w:r w:rsidRPr="00057ED1">
              <w:rPr>
                <w:rFonts w:asciiTheme="minorHAnsi" w:hAnsiTheme="minorHAnsi" w:cstheme="minorHAnsi"/>
                <w:i/>
                <w:sz w:val="20"/>
                <w:szCs w:val="20"/>
              </w:rPr>
              <w:t xml:space="preserve">Please see next pages for stakeholder engagement list </w:t>
            </w:r>
          </w:p>
          <w:p w14:paraId="4FBC8807" w14:textId="77777777" w:rsidR="00C12416" w:rsidRDefault="00C12416" w:rsidP="00C12416">
            <w:pPr>
              <w:jc w:val="both"/>
              <w:rPr>
                <w:rFonts w:ascii="Calibri" w:hAnsi="Calibri"/>
                <w:b/>
                <w:iCs/>
                <w:color w:val="000000"/>
                <w:lang w:eastAsia="en-US"/>
              </w:rPr>
            </w:pPr>
          </w:p>
        </w:tc>
      </w:tr>
    </w:tbl>
    <w:p w14:paraId="42BAD746" w14:textId="77777777" w:rsidR="00087D32" w:rsidRDefault="00087D32" w:rsidP="00065F5A">
      <w:pPr>
        <w:jc w:val="both"/>
        <w:rPr>
          <w:rFonts w:ascii="Calibri" w:hAnsi="Calibri"/>
          <w:b/>
          <w:iCs/>
          <w:color w:val="000000"/>
          <w:lang w:eastAsia="en-US"/>
        </w:rPr>
        <w:sectPr w:rsidR="00087D32" w:rsidSect="00087D32">
          <w:type w:val="continuous"/>
          <w:pgSz w:w="12240" w:h="15840"/>
          <w:pgMar w:top="1440" w:right="1440" w:bottom="1440" w:left="1440" w:header="720" w:footer="720" w:gutter="0"/>
          <w:cols w:space="720"/>
          <w:docGrid w:type="linesAndChars" w:linePitch="360"/>
        </w:sectPr>
      </w:pPr>
    </w:p>
    <w:p w14:paraId="14E171D2" w14:textId="77777777" w:rsidR="00C12416" w:rsidRDefault="00C12416" w:rsidP="00065F5A">
      <w:pPr>
        <w:jc w:val="both"/>
        <w:rPr>
          <w:rFonts w:ascii="Calibri" w:hAnsi="Calibri"/>
          <w:b/>
          <w:iCs/>
          <w:color w:val="000000"/>
          <w:lang w:eastAsia="en-US"/>
        </w:rPr>
      </w:pPr>
    </w:p>
    <w:p w14:paraId="27D85384" w14:textId="77777777" w:rsidR="0050041E" w:rsidRDefault="0050041E" w:rsidP="00065F5A">
      <w:pPr>
        <w:jc w:val="both"/>
        <w:rPr>
          <w:rFonts w:ascii="Calibri" w:hAnsi="Calibri"/>
          <w:b/>
          <w:iCs/>
          <w:color w:val="000000"/>
          <w:lang w:eastAsia="en-US"/>
        </w:rPr>
      </w:pPr>
    </w:p>
    <w:p w14:paraId="3108BAB5" w14:textId="77777777" w:rsidR="0050041E" w:rsidRDefault="0050041E" w:rsidP="00065F5A">
      <w:pPr>
        <w:jc w:val="both"/>
        <w:rPr>
          <w:rFonts w:ascii="Calibri" w:hAnsi="Calibri"/>
          <w:b/>
          <w:iCs/>
          <w:color w:val="000000"/>
          <w:lang w:eastAsia="en-US"/>
        </w:rPr>
      </w:pPr>
    </w:p>
    <w:p w14:paraId="36EF7DBB" w14:textId="77777777" w:rsidR="0050041E" w:rsidRDefault="0050041E" w:rsidP="00065F5A">
      <w:pPr>
        <w:jc w:val="both"/>
        <w:rPr>
          <w:rFonts w:ascii="Calibri" w:hAnsi="Calibri"/>
          <w:b/>
          <w:iCs/>
          <w:color w:val="000000"/>
          <w:lang w:eastAsia="en-US"/>
        </w:rPr>
      </w:pPr>
    </w:p>
    <w:p w14:paraId="1CB74FD1" w14:textId="77777777" w:rsidR="0050041E" w:rsidRDefault="0050041E" w:rsidP="00065F5A">
      <w:pPr>
        <w:jc w:val="both"/>
        <w:rPr>
          <w:rFonts w:ascii="Calibri" w:hAnsi="Calibri"/>
          <w:b/>
          <w:iCs/>
          <w:color w:val="000000"/>
          <w:lang w:eastAsia="en-US"/>
        </w:rPr>
      </w:pPr>
    </w:p>
    <w:p w14:paraId="3F7DD972" w14:textId="77777777" w:rsidR="0050041E" w:rsidRDefault="0050041E" w:rsidP="00065F5A">
      <w:pPr>
        <w:jc w:val="both"/>
        <w:rPr>
          <w:rFonts w:ascii="Calibri" w:hAnsi="Calibri"/>
          <w:b/>
          <w:iCs/>
          <w:color w:val="000000"/>
          <w:lang w:eastAsia="en-US"/>
        </w:rPr>
      </w:pPr>
    </w:p>
    <w:p w14:paraId="5A0BC00E" w14:textId="77777777" w:rsidR="0050041E" w:rsidRDefault="0050041E" w:rsidP="00065F5A">
      <w:pPr>
        <w:jc w:val="both"/>
        <w:rPr>
          <w:rFonts w:ascii="Calibri" w:hAnsi="Calibri"/>
          <w:b/>
          <w:iCs/>
          <w:color w:val="000000"/>
          <w:lang w:eastAsia="en-US"/>
        </w:rPr>
      </w:pPr>
    </w:p>
    <w:p w14:paraId="0FD3CA88" w14:textId="77777777" w:rsidR="0050041E" w:rsidRDefault="0050041E" w:rsidP="00065F5A">
      <w:pPr>
        <w:jc w:val="both"/>
        <w:rPr>
          <w:rFonts w:ascii="Calibri" w:hAnsi="Calibri"/>
          <w:b/>
          <w:iCs/>
          <w:color w:val="000000"/>
          <w:lang w:eastAsia="en-US"/>
        </w:rPr>
      </w:pPr>
    </w:p>
    <w:p w14:paraId="4B0D7708" w14:textId="77777777" w:rsidR="0050041E" w:rsidRDefault="0050041E" w:rsidP="0050041E">
      <w:pPr>
        <w:jc w:val="center"/>
        <w:rPr>
          <w:rFonts w:ascii="Calibri" w:hAnsi="Calibri"/>
          <w:b/>
          <w:iCs/>
          <w:color w:val="000000"/>
          <w:lang w:eastAsia="en-US"/>
        </w:rPr>
      </w:pPr>
      <w:r>
        <w:rPr>
          <w:rFonts w:ascii="Calibri" w:hAnsi="Calibri"/>
          <w:b/>
          <w:iCs/>
          <w:color w:val="000000"/>
          <w:lang w:eastAsia="en-US"/>
        </w:rPr>
        <w:t>STAKEHOLDER ENGAGEMENT LIST</w:t>
      </w:r>
      <w:r w:rsidR="00B90A2F">
        <w:rPr>
          <w:rFonts w:ascii="Calibri" w:hAnsi="Calibri"/>
          <w:b/>
          <w:iCs/>
          <w:color w:val="000000"/>
          <w:lang w:eastAsia="en-US"/>
        </w:rPr>
        <w:t xml:space="preserve"> (July 2019 -  June 2020)</w:t>
      </w:r>
    </w:p>
    <w:p w14:paraId="5E9C4D83" w14:textId="77777777" w:rsidR="007341C4" w:rsidRPr="008545C8" w:rsidRDefault="007341C4" w:rsidP="007341C4">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 July 2019 – telephone call with Trinidad and Tobago (TT) National Project Coordinator to plan mission to TT in July 2019</w:t>
      </w:r>
    </w:p>
    <w:p w14:paraId="2D56921A" w14:textId="77777777" w:rsidR="007341C4" w:rsidRPr="008545C8" w:rsidRDefault="007341C4" w:rsidP="007341C4">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 July 2019 – Skype meeting with LTU to review project implementation and AGPMC secondment to project and discuss safeguarding and disposal of PCBs oils and waste</w:t>
      </w:r>
    </w:p>
    <w:p w14:paraId="6D2FBE6B" w14:textId="77777777" w:rsidR="007341C4" w:rsidRPr="008545C8" w:rsidRDefault="007341C4" w:rsidP="007341C4">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8 July 2019 – Mission to Antigua and Barbuda – Met with National Project Coordinator and Permanent Secretary of the Ministry of Agriculture to review project implementation progress.  </w:t>
      </w:r>
    </w:p>
    <w:p w14:paraId="5BA8F9F1" w14:textId="77777777" w:rsidR="007341C4" w:rsidRPr="008545C8" w:rsidRDefault="007341C4" w:rsidP="007341C4">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Met with Mr Paul Lucas CARDI country representative at Betty’s Hope CARDI Field Station and updated him on project implementation. </w:t>
      </w:r>
    </w:p>
    <w:p w14:paraId="7C89821E" w14:textId="77777777" w:rsidR="007341C4" w:rsidRPr="008545C8" w:rsidRDefault="007341C4" w:rsidP="007341C4">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Toured the Pares Agricultural District, site for the planned empty pesticides container management pilot. </w:t>
      </w:r>
    </w:p>
    <w:p w14:paraId="4251A47F" w14:textId="77777777" w:rsidR="00B64388" w:rsidRPr="008545C8" w:rsidRDefault="00B64388" w:rsidP="007341C4">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Visted the GARD Centre vocational training centre for youth and met with Ms Joyce Humphrey – Programme Coordinator</w:t>
      </w:r>
    </w:p>
    <w:p w14:paraId="51206FAE" w14:textId="77777777" w:rsidR="000D4C96" w:rsidRPr="008545C8" w:rsidRDefault="000D4C96" w:rsidP="007341C4">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Met with Dr Linroy Christian – Chairperson of the Pesticides and Toxic Chemicals Control Board, Mr Jonah Ormond - Registrar, Mr Gregory Bailey and Ms Anika Aska – Extension Officer. Updated them on project implementation and Antigua and Barbuda involvement. </w:t>
      </w:r>
    </w:p>
    <w:p w14:paraId="6469545B" w14:textId="77777777" w:rsidR="000D4C96" w:rsidRPr="008545C8" w:rsidRDefault="000D4C96" w:rsidP="000D4C9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9 July 2019 – Empty Pesticide Container Management Workshop with stakeholders</w:t>
      </w:r>
      <w:r w:rsidR="00B64388" w:rsidRPr="008545C8">
        <w:rPr>
          <w:rFonts w:ascii="Calibri" w:hAnsi="Calibri"/>
          <w:bCs/>
          <w:i/>
          <w:color w:val="000000"/>
          <w:sz w:val="20"/>
          <w:szCs w:val="20"/>
          <w:lang w:eastAsia="en-US"/>
        </w:rPr>
        <w:t xml:space="preserve"> (18 male and 10 female participants) from IICA, Solid Waste, Extension Division (MOA), Veterinary Division (MOA), CARDI, Dept. of Environment, Control Board of Health, Customs Department, Farmer and Backyard garden representatives</w:t>
      </w:r>
    </w:p>
    <w:p w14:paraId="37D60159" w14:textId="77777777" w:rsidR="0088618B" w:rsidRPr="008545C8" w:rsidRDefault="0088618B" w:rsidP="0088618B">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Pesticide Inspectors workshop (3 male and 5 female participants) on the role of pesticides inspectors, pesticide import control and investigation of health and environmental incidents. Participants were from Plant Protection, Extension, Project Management and Veterinary Services in the MOA and Pharmaceutical Services in the Ministry of Health and Environment</w:t>
      </w:r>
    </w:p>
    <w:p w14:paraId="27FE8874" w14:textId="77777777" w:rsidR="0088618B" w:rsidRPr="008545C8" w:rsidRDefault="0088618B" w:rsidP="0088618B">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Meeting with Dr Malverne Spencer – Global FAO Pesticide Registration Toolkit Trainer and former Chairperson of the Pesticides and Toxic Chemicals Control Board (PTCCB) and Ms Anika Aska to discuss project implementation and his availability for Toolkit training</w:t>
      </w:r>
    </w:p>
    <w:p w14:paraId="6AC58ACD" w14:textId="77777777" w:rsidR="0088618B" w:rsidRPr="008545C8" w:rsidRDefault="0088618B" w:rsidP="00635BE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10 July 2019 – Meeting with Mr Gregory Bailey and Ms Anika Aska on follow up actions to be taken in Antigua and Barbuda</w:t>
      </w:r>
    </w:p>
    <w:p w14:paraId="376AD14F" w14:textId="77777777" w:rsidR="00635BE1" w:rsidRPr="008545C8" w:rsidRDefault="00635BE1" w:rsidP="00635BE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11 July 2019 – Skype Meeting with Ms Lisa Martinez, FAO TT Office – re: upcoming TT mission </w:t>
      </w:r>
    </w:p>
    <w:p w14:paraId="17ECA0D6" w14:textId="77777777" w:rsidR="00635BE1" w:rsidRPr="008545C8" w:rsidRDefault="00635BE1" w:rsidP="00635BE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12 July 2019 – Skype meeting with Ms Lisa Martinez and Mr Hasmath Ali, Registrar Trinidad and Tobago Pesticide Inspectorate re: up coming TT Mission</w:t>
      </w:r>
    </w:p>
    <w:p w14:paraId="6BE3031D" w14:textId="77777777" w:rsidR="00635BE1" w:rsidRPr="008545C8" w:rsidRDefault="00635BE1" w:rsidP="00635BE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15 July 2019 – </w:t>
      </w:r>
      <w:r w:rsidR="00CC63EB" w:rsidRPr="008545C8">
        <w:rPr>
          <w:rFonts w:ascii="Calibri" w:hAnsi="Calibri"/>
          <w:bCs/>
          <w:i/>
          <w:color w:val="000000"/>
          <w:sz w:val="20"/>
          <w:szCs w:val="20"/>
          <w:lang w:eastAsia="en-US"/>
        </w:rPr>
        <w:t xml:space="preserve">MISSION TO GUYANA </w:t>
      </w:r>
      <w:r w:rsidRPr="008545C8">
        <w:rPr>
          <w:rFonts w:ascii="Calibri" w:hAnsi="Calibri"/>
          <w:bCs/>
          <w:i/>
          <w:color w:val="000000"/>
          <w:sz w:val="20"/>
          <w:szCs w:val="20"/>
          <w:lang w:eastAsia="en-US"/>
        </w:rPr>
        <w:t xml:space="preserve">– had breakfast meeting with Ms Trecia David-Garnath, Registrar Guyana PTCCB and Mr Suresh Amichand, Deputy Registrar Guyana PTCCB to review and adjust plans for the mission. </w:t>
      </w:r>
    </w:p>
    <w:p w14:paraId="7EFB5369" w14:textId="77777777" w:rsidR="009C5437" w:rsidRPr="008545C8" w:rsidRDefault="00635BE1" w:rsidP="009C543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lastRenderedPageBreak/>
        <w:t>Along with Ms David-Garnath and Mr Amichand, met FAO Guyana Office colleagues Ms Onika Baptiste</w:t>
      </w:r>
      <w:r w:rsidR="009C5437" w:rsidRPr="008545C8">
        <w:rPr>
          <w:rFonts w:ascii="Calibri" w:hAnsi="Calibri"/>
          <w:bCs/>
          <w:i/>
          <w:color w:val="000000"/>
          <w:sz w:val="20"/>
          <w:szCs w:val="20"/>
          <w:lang w:eastAsia="en-US"/>
        </w:rPr>
        <w:t xml:space="preserve"> (Deputy Representative)</w:t>
      </w:r>
      <w:r w:rsidRPr="008545C8">
        <w:rPr>
          <w:rFonts w:ascii="Calibri" w:hAnsi="Calibri"/>
          <w:bCs/>
          <w:i/>
          <w:color w:val="000000"/>
          <w:sz w:val="20"/>
          <w:szCs w:val="20"/>
          <w:lang w:eastAsia="en-US"/>
        </w:rPr>
        <w:t>, Ms Sonia Cristaldo and Ms Addevi Persaud. Updated them on project implementation progress.</w:t>
      </w:r>
    </w:p>
    <w:p w14:paraId="0ABBE84C" w14:textId="77777777" w:rsidR="009C5437" w:rsidRPr="008545C8" w:rsidRDefault="009C5437" w:rsidP="009C543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Met with the Minister of Agriculture, Honorable Noel Holder, the Permanent Secretary (Ms Delma Nedd) and the Chief Technical Officer (Mr George Gervis). Updated them on project implementation and reviewed the objectives of the mission. </w:t>
      </w:r>
    </w:p>
    <w:p w14:paraId="65CB568B" w14:textId="77777777" w:rsidR="009C5437" w:rsidRPr="008545C8" w:rsidRDefault="009C5437" w:rsidP="009C543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Met with the Board of Directors of the PTCCB and 6 Pesticides Inspectors – made three presentations: update on project implementation, empty container management pilot network in Suriname and</w:t>
      </w:r>
      <w:r w:rsidR="002F24A3" w:rsidRPr="008545C8">
        <w:rPr>
          <w:rFonts w:ascii="Calibri" w:hAnsi="Calibri"/>
          <w:bCs/>
          <w:i/>
          <w:color w:val="000000"/>
          <w:sz w:val="20"/>
          <w:szCs w:val="20"/>
          <w:lang w:eastAsia="en-US"/>
        </w:rPr>
        <w:t xml:space="preserve">, requirements necessary for establishing an empty pesticide container management network </w:t>
      </w:r>
    </w:p>
    <w:p w14:paraId="44C3EF68" w14:textId="77777777" w:rsidR="002F24A3" w:rsidRPr="008545C8" w:rsidRDefault="002F24A3" w:rsidP="002F24A3">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16 July 2019 – met with the executive committee of the Parika Back Dam Farmers Group, the intended site for the Empty Pesticide Container management pilot trial (</w:t>
      </w:r>
      <w:r w:rsidR="002E2148" w:rsidRPr="008545C8">
        <w:rPr>
          <w:rFonts w:ascii="Calibri" w:hAnsi="Calibri"/>
          <w:bCs/>
          <w:i/>
          <w:color w:val="000000"/>
          <w:sz w:val="20"/>
          <w:szCs w:val="20"/>
          <w:lang w:eastAsia="en-US"/>
        </w:rPr>
        <w:t>6 male and 1 female participants</w:t>
      </w:r>
      <w:r w:rsidRPr="008545C8">
        <w:rPr>
          <w:rFonts w:ascii="Calibri" w:hAnsi="Calibri"/>
          <w:bCs/>
          <w:i/>
          <w:color w:val="000000"/>
          <w:sz w:val="20"/>
          <w:szCs w:val="20"/>
          <w:lang w:eastAsia="en-US"/>
        </w:rPr>
        <w:t xml:space="preserve">). Spoke to them about the regional project objectives and specifically on the safe management of empty pesticides containers. </w:t>
      </w:r>
    </w:p>
    <w:p w14:paraId="2BC44B9D" w14:textId="77777777" w:rsidR="004E5EE9" w:rsidRPr="008545C8" w:rsidRDefault="002F24A3" w:rsidP="004E5EE9">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Conducted a tour of the Parika Back Dam farming agricultural community and the adjacent 430 sq. km. Boerasirie Water Conservancy / Catchment, which is a critical wetland which needs protection. </w:t>
      </w:r>
    </w:p>
    <w:p w14:paraId="24958FEB" w14:textId="77777777" w:rsidR="0094273A" w:rsidRPr="008545C8" w:rsidRDefault="004E5EE9" w:rsidP="004E5EE9">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17 July 2019 – Skype Meeting with the Manager of Science, Technology and Innovation (STI) of CARDI </w:t>
      </w:r>
      <w:r w:rsidR="0094273A"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r w:rsidR="0094273A" w:rsidRPr="008545C8">
        <w:rPr>
          <w:rFonts w:ascii="Calibri" w:hAnsi="Calibri"/>
          <w:bCs/>
          <w:i/>
          <w:color w:val="000000"/>
          <w:sz w:val="20"/>
          <w:szCs w:val="20"/>
          <w:lang w:eastAsia="en-US"/>
        </w:rPr>
        <w:t>discussed possible collaboration of CARDI with the project.</w:t>
      </w:r>
    </w:p>
    <w:p w14:paraId="18BEE199" w14:textId="77777777" w:rsidR="0094273A" w:rsidRPr="008545C8" w:rsidRDefault="0094273A" w:rsidP="004E5EE9">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17 July 2029 – Participated in the 10</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Virtual CGPC Meeting, via WEBEX and hosted by FAO SLC Office. A presentation on the UN Environment Chemicals and Waste “The Special Programme” was made by Dr Jewel Batchasingh of the BCRC. The meeting also followed up on decisions made at the 23</w:t>
      </w:r>
      <w:r w:rsidRPr="008545C8">
        <w:rPr>
          <w:rFonts w:ascii="Calibri" w:hAnsi="Calibri"/>
          <w:bCs/>
          <w:i/>
          <w:color w:val="000000"/>
          <w:sz w:val="20"/>
          <w:szCs w:val="20"/>
          <w:vertAlign w:val="superscript"/>
          <w:lang w:eastAsia="en-US"/>
        </w:rPr>
        <w:t>rd</w:t>
      </w:r>
      <w:r w:rsidRPr="008545C8">
        <w:rPr>
          <w:rFonts w:ascii="Calibri" w:hAnsi="Calibri"/>
          <w:bCs/>
          <w:i/>
          <w:color w:val="000000"/>
          <w:sz w:val="20"/>
          <w:szCs w:val="20"/>
          <w:lang w:eastAsia="en-US"/>
        </w:rPr>
        <w:t xml:space="preserve"> Meeting of the CGPC in June 2019 in Suriname. </w:t>
      </w:r>
    </w:p>
    <w:p w14:paraId="6DE15909" w14:textId="77777777" w:rsidR="0094273A" w:rsidRPr="008545C8" w:rsidRDefault="0094273A" w:rsidP="0094273A">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17 July 2019 – conducted a pesticide inspector training workshop on the role of pesticides inspectors, pesticides import/export control and investigating health and environmental incidents (</w:t>
      </w:r>
      <w:r w:rsidR="002E2148" w:rsidRPr="008545C8">
        <w:rPr>
          <w:rFonts w:ascii="Calibri" w:hAnsi="Calibri"/>
          <w:bCs/>
          <w:i/>
          <w:color w:val="000000"/>
          <w:sz w:val="20"/>
          <w:szCs w:val="20"/>
          <w:lang w:eastAsia="en-US"/>
        </w:rPr>
        <w:t xml:space="preserve">4 male and 2 female </w:t>
      </w:r>
      <w:r w:rsidRPr="008545C8">
        <w:rPr>
          <w:rFonts w:ascii="Calibri" w:hAnsi="Calibri"/>
          <w:bCs/>
          <w:i/>
          <w:color w:val="000000"/>
          <w:sz w:val="20"/>
          <w:szCs w:val="20"/>
          <w:lang w:eastAsia="en-US"/>
        </w:rPr>
        <w:t>participants</w:t>
      </w:r>
      <w:r w:rsidR="002E2148"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p>
    <w:p w14:paraId="79219FC8" w14:textId="77777777" w:rsidR="0094273A" w:rsidRPr="008545C8" w:rsidRDefault="0094273A" w:rsidP="0094273A">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18 July 2019 – Stakeholder meeting on empty pesticides container management</w:t>
      </w:r>
      <w:r w:rsidR="00C80F59" w:rsidRPr="008545C8">
        <w:rPr>
          <w:rFonts w:ascii="Calibri" w:hAnsi="Calibri"/>
          <w:bCs/>
          <w:i/>
          <w:color w:val="000000"/>
          <w:sz w:val="20"/>
          <w:szCs w:val="20"/>
          <w:lang w:eastAsia="en-US"/>
        </w:rPr>
        <w:t>. Local pilot committee formed with representation from agrochemical and suppliers, Guyana Sugar Corporation, Ministry of Local Government, Environmental Protection Agency, and a waste disposal company</w:t>
      </w:r>
      <w:r w:rsidR="002E2148" w:rsidRPr="008545C8">
        <w:rPr>
          <w:rFonts w:ascii="Calibri" w:hAnsi="Calibri"/>
          <w:bCs/>
          <w:i/>
          <w:color w:val="000000"/>
          <w:sz w:val="20"/>
          <w:szCs w:val="20"/>
          <w:lang w:eastAsia="en-US"/>
        </w:rPr>
        <w:t xml:space="preserve"> (17 male and 6 female participants)</w:t>
      </w:r>
      <w:r w:rsidR="00C80F59" w:rsidRPr="008545C8">
        <w:rPr>
          <w:rFonts w:ascii="Calibri" w:hAnsi="Calibri"/>
          <w:bCs/>
          <w:i/>
          <w:color w:val="000000"/>
          <w:sz w:val="20"/>
          <w:szCs w:val="20"/>
          <w:lang w:eastAsia="en-US"/>
        </w:rPr>
        <w:t xml:space="preserve">. </w:t>
      </w:r>
    </w:p>
    <w:p w14:paraId="19FBC30E" w14:textId="77777777" w:rsidR="00CC63EB" w:rsidRPr="008545C8" w:rsidRDefault="00CC63EB" w:rsidP="004E5EE9">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19 July 2019 – Meeting with</w:t>
      </w:r>
      <w:r w:rsidR="002F24A3" w:rsidRPr="008545C8">
        <w:rPr>
          <w:rFonts w:ascii="Calibri" w:hAnsi="Calibri"/>
          <w:bCs/>
          <w:i/>
          <w:color w:val="000000"/>
          <w:sz w:val="20"/>
          <w:szCs w:val="20"/>
          <w:lang w:eastAsia="en-US"/>
        </w:rPr>
        <w:t xml:space="preserve"> </w:t>
      </w:r>
      <w:r w:rsidRPr="008545C8">
        <w:rPr>
          <w:rFonts w:ascii="Calibri" w:hAnsi="Calibri"/>
          <w:bCs/>
          <w:i/>
          <w:color w:val="000000"/>
          <w:sz w:val="20"/>
          <w:szCs w:val="20"/>
          <w:lang w:eastAsia="en-US"/>
        </w:rPr>
        <w:t xml:space="preserve">Mr. Amichand and Ms. David-Garnath to discuss project implementation matters. </w:t>
      </w:r>
    </w:p>
    <w:p w14:paraId="6A76AC40" w14:textId="77777777" w:rsidR="00CC63EB" w:rsidRPr="008545C8" w:rsidRDefault="00CC63EB" w:rsidP="00CC63EB">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Toured the PTCCB Laboratory and met Ms Rhea Benn and Mr Morris Solomon the laboratory technicians who conducted the tour. Work done there included testing plant material for pesticides residues and verification of pesticide active ingredient contents</w:t>
      </w:r>
    </w:p>
    <w:p w14:paraId="65BB0DFB" w14:textId="77777777" w:rsidR="002F24A3" w:rsidRPr="008545C8" w:rsidRDefault="00CC63EB" w:rsidP="00CC63EB">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lastRenderedPageBreak/>
        <w:t xml:space="preserve">Toured the PTCCB Pesticides and Chemical Storage Bond where obsolete and seized pesticides stocks are stored. Approximately 27. 5 tonnes of obsolete stocks was in storage. Also observed a sump where some quantities of obsolete pesticides liquids (e.g. rinsate) are denatured using sunlight. </w:t>
      </w:r>
      <w:r w:rsidR="002F24A3" w:rsidRPr="008545C8">
        <w:rPr>
          <w:rFonts w:ascii="Calibri" w:hAnsi="Calibri"/>
          <w:bCs/>
          <w:i/>
          <w:color w:val="000000"/>
          <w:sz w:val="20"/>
          <w:szCs w:val="20"/>
          <w:lang w:eastAsia="en-US"/>
        </w:rPr>
        <w:t xml:space="preserve"> </w:t>
      </w:r>
    </w:p>
    <w:p w14:paraId="54144441" w14:textId="77777777" w:rsidR="00CC63EB" w:rsidRPr="008545C8" w:rsidRDefault="00CC63EB" w:rsidP="00CC63EB">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22 July 2019 – MISSION TO TRINIDAD AND TOBAGO </w:t>
      </w:r>
      <w:r w:rsidR="0006301C"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r w:rsidR="0006301C" w:rsidRPr="008545C8">
        <w:rPr>
          <w:rFonts w:ascii="Calibri" w:hAnsi="Calibri"/>
          <w:bCs/>
          <w:i/>
          <w:color w:val="000000"/>
          <w:sz w:val="20"/>
          <w:szCs w:val="20"/>
          <w:lang w:eastAsia="en-US"/>
        </w:rPr>
        <w:t xml:space="preserve">Met with Mr Hasmath Ali – Registrar of Pesticides in the Pesticide Inspectorate at the Ministry of Health. Updates him on project implementation, other pesticides management-related issues and participation by Trinidad and Tobago. </w:t>
      </w:r>
    </w:p>
    <w:p w14:paraId="288B44EF" w14:textId="77777777" w:rsidR="0006301C" w:rsidRPr="008545C8" w:rsidRDefault="0006301C" w:rsidP="0006301C">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Conducted a training workshop with pesticides inspectors on the role of inspectors, import/export control and investigating health and environment incidents (</w:t>
      </w:r>
      <w:r w:rsidR="002E2148" w:rsidRPr="008545C8">
        <w:rPr>
          <w:rFonts w:ascii="Calibri" w:hAnsi="Calibri"/>
          <w:bCs/>
          <w:i/>
          <w:color w:val="000000"/>
          <w:sz w:val="20"/>
          <w:szCs w:val="20"/>
          <w:lang w:eastAsia="en-US"/>
        </w:rPr>
        <w:t>4 male and 1 female participants</w:t>
      </w:r>
      <w:r w:rsidRPr="008545C8">
        <w:rPr>
          <w:rFonts w:ascii="Calibri" w:hAnsi="Calibri"/>
          <w:bCs/>
          <w:i/>
          <w:color w:val="000000"/>
          <w:sz w:val="20"/>
          <w:szCs w:val="20"/>
          <w:lang w:eastAsia="en-US"/>
        </w:rPr>
        <w:t>)</w:t>
      </w:r>
      <w:r w:rsidR="002E2148"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p>
    <w:p w14:paraId="01E05E11" w14:textId="77777777" w:rsidR="0006301C" w:rsidRPr="008545C8" w:rsidRDefault="0006301C" w:rsidP="0006301C">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23 July 2019 </w:t>
      </w:r>
      <w:r w:rsidR="00366555"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r w:rsidR="00366555" w:rsidRPr="008545C8">
        <w:rPr>
          <w:rFonts w:ascii="Calibri" w:hAnsi="Calibri"/>
          <w:bCs/>
          <w:i/>
          <w:color w:val="000000"/>
          <w:sz w:val="20"/>
          <w:szCs w:val="20"/>
          <w:lang w:eastAsia="en-US"/>
        </w:rPr>
        <w:t xml:space="preserve">Meeting/workshop with Empty Pesticide Container Management stakeholders </w:t>
      </w:r>
      <w:r w:rsidR="004D4578" w:rsidRPr="008545C8">
        <w:rPr>
          <w:rFonts w:ascii="Calibri" w:hAnsi="Calibri"/>
          <w:bCs/>
          <w:i/>
          <w:color w:val="000000"/>
          <w:sz w:val="20"/>
          <w:szCs w:val="20"/>
          <w:lang w:eastAsia="en-US"/>
        </w:rPr>
        <w:t xml:space="preserve">which was attended by </w:t>
      </w:r>
      <w:r w:rsidR="002E2148" w:rsidRPr="008545C8">
        <w:rPr>
          <w:rFonts w:ascii="Calibri" w:hAnsi="Calibri"/>
          <w:bCs/>
          <w:i/>
          <w:color w:val="000000"/>
          <w:sz w:val="20"/>
          <w:szCs w:val="20"/>
          <w:lang w:eastAsia="en-US"/>
        </w:rPr>
        <w:t>12 male and 9 female participants</w:t>
      </w:r>
      <w:r w:rsidR="004D4578" w:rsidRPr="008545C8">
        <w:rPr>
          <w:rFonts w:ascii="Calibri" w:hAnsi="Calibri"/>
          <w:bCs/>
          <w:i/>
          <w:color w:val="000000"/>
          <w:sz w:val="20"/>
          <w:szCs w:val="20"/>
          <w:lang w:eastAsia="en-US"/>
        </w:rPr>
        <w:t xml:space="preserve">. At the end of the workshop, they formed a local steering committee with representation from the Environmental Management Authority, TT Agricultural Society, TT Solid Waste Management Company, Agrochemical Suppliers, UNDP-GEF Small Grants Programme, Ministry of Agriculture – Research Division and Recycling Waste and Logistics, a local waste recycling and disposal company. </w:t>
      </w:r>
    </w:p>
    <w:p w14:paraId="17857278" w14:textId="77777777" w:rsidR="00055301" w:rsidRPr="008545C8" w:rsidRDefault="00055301" w:rsidP="00055301">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Met with Ms Lisa Martinez, FAO TT Officer National Operations Officer to update her on project implementation and discuss project implementation matters, including the upcoming farmer field day on alternatives to highly hazardous pesticides (HHPS)</w:t>
      </w:r>
    </w:p>
    <w:p w14:paraId="75851339" w14:textId="77777777" w:rsidR="00055301" w:rsidRPr="008545C8" w:rsidRDefault="00055301" w:rsidP="0005530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24 July 2019 – </w:t>
      </w:r>
      <w:bookmarkStart w:id="7" w:name="_Hlk43131025"/>
      <w:r w:rsidRPr="008545C8">
        <w:rPr>
          <w:rFonts w:ascii="Calibri" w:hAnsi="Calibri"/>
          <w:bCs/>
          <w:i/>
          <w:color w:val="000000"/>
          <w:sz w:val="20"/>
          <w:szCs w:val="20"/>
          <w:lang w:eastAsia="en-US"/>
        </w:rPr>
        <w:t xml:space="preserve">Participated at the UWI-FAO Farmer Field Day on Alternatives to HHPs. Made some opening remarks on behalf of the SRC. </w:t>
      </w:r>
      <w:bookmarkEnd w:id="7"/>
      <w:r w:rsidRPr="008545C8">
        <w:rPr>
          <w:rFonts w:ascii="Calibri" w:hAnsi="Calibri"/>
          <w:bCs/>
          <w:i/>
          <w:color w:val="000000"/>
          <w:sz w:val="20"/>
          <w:szCs w:val="20"/>
          <w:lang w:eastAsia="en-US"/>
        </w:rPr>
        <w:t xml:space="preserve">This field day was facilitated by Professor Duraisamy </w:t>
      </w:r>
      <w:r w:rsidR="00040587" w:rsidRPr="008545C8">
        <w:rPr>
          <w:rFonts w:ascii="Calibri" w:hAnsi="Calibri"/>
          <w:bCs/>
          <w:i/>
          <w:color w:val="000000"/>
          <w:sz w:val="20"/>
          <w:szCs w:val="20"/>
          <w:lang w:eastAsia="en-US"/>
        </w:rPr>
        <w:t>Saravanakumar, of the Faculty of Agriculture, University of the West Indies (UWI), St Augustine Campus and his team.</w:t>
      </w:r>
      <w:r w:rsidR="002E2148" w:rsidRPr="008545C8">
        <w:rPr>
          <w:rFonts w:ascii="Calibri" w:hAnsi="Calibri"/>
          <w:bCs/>
          <w:i/>
          <w:color w:val="000000"/>
          <w:sz w:val="20"/>
          <w:szCs w:val="20"/>
          <w:lang w:eastAsia="en-US"/>
        </w:rPr>
        <w:t xml:space="preserve"> There were 48 male and 21 female participants.</w:t>
      </w:r>
    </w:p>
    <w:p w14:paraId="0D3F7A4E" w14:textId="77777777" w:rsidR="00055301" w:rsidRPr="008545C8" w:rsidRDefault="00055301" w:rsidP="00055301">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Met with Dr Gaius Eudoxie, </w:t>
      </w:r>
      <w:r w:rsidR="00040587" w:rsidRPr="008545C8">
        <w:rPr>
          <w:rFonts w:ascii="Calibri" w:hAnsi="Calibri"/>
          <w:bCs/>
          <w:i/>
          <w:color w:val="000000"/>
          <w:sz w:val="20"/>
          <w:szCs w:val="20"/>
          <w:lang w:eastAsia="en-US"/>
        </w:rPr>
        <w:t>Deputy Dean of the Faculty of Agriculture, UWI and soils expert, to discuss continued implementation of Component 2 – transfer of technology for remediation of pesticides-contaminated sites and collaboration between UWI and FAO.</w:t>
      </w:r>
    </w:p>
    <w:p w14:paraId="5743BAE8" w14:textId="77777777" w:rsidR="00040587" w:rsidRPr="008545C8" w:rsidRDefault="00040587" w:rsidP="0004058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25 July 2019 – Meeting with the TT Pesticides and Chemicals Control Board. Updated them on the GCP/SLC/204/GFF project implementation in the Caribbean region, including the results of the mid-term evaluation. The RO also made a presentation on HHPs. </w:t>
      </w:r>
    </w:p>
    <w:p w14:paraId="5C663570" w14:textId="77777777" w:rsidR="00040587" w:rsidRPr="008545C8" w:rsidRDefault="00040587" w:rsidP="0004058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Met with Pesticide Inspector Mr Terrence Cournand to observe the use of the TT BIZ Website, on which it is possible for the Pesticides Inspectorate to approve pesticides import licenses “online” and review the results of premises inspections, steps towards improved management of data electronically. </w:t>
      </w:r>
    </w:p>
    <w:p w14:paraId="581CFDC0" w14:textId="77777777" w:rsidR="00040587" w:rsidRPr="008545C8" w:rsidRDefault="00D20461" w:rsidP="0004058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30 July 2019 – SKYPE MEETING with ADIVALOR to discuss project implementation and was introduced to AGRIVALOR-Guadeloupe for collaboration on agricultural waste matters in project countries. </w:t>
      </w:r>
    </w:p>
    <w:p w14:paraId="6B3F9673" w14:textId="77777777" w:rsidR="003A25A7" w:rsidRPr="008545C8" w:rsidRDefault="003A25A7" w:rsidP="0004058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6 August 2019 – Project SLC Team Meeting to discuss project matters including:</w:t>
      </w:r>
    </w:p>
    <w:p w14:paraId="017BA29B" w14:textId="77777777" w:rsidR="003A25A7" w:rsidRPr="008545C8" w:rsidRDefault="003A25A7" w:rsidP="003A25A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Budget revision</w:t>
      </w:r>
    </w:p>
    <w:p w14:paraId="7F19CC47" w14:textId="77777777" w:rsidR="003A25A7" w:rsidRPr="008545C8" w:rsidRDefault="003A25A7" w:rsidP="003A25A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lastRenderedPageBreak/>
        <w:t>Project no-cost extension</w:t>
      </w:r>
    </w:p>
    <w:p w14:paraId="1BBEB3EF" w14:textId="77777777" w:rsidR="003A25A7" w:rsidRPr="008545C8" w:rsidRDefault="003A25A7" w:rsidP="003A25A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Implementation matters by components</w:t>
      </w:r>
    </w:p>
    <w:p w14:paraId="7E09ABAA" w14:textId="77777777" w:rsidR="003A25A7" w:rsidRPr="008545C8" w:rsidRDefault="003A25A7" w:rsidP="003A25A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12 August 2019 – Skype Meeting with Ms Oxana Perminova Re: GEF Islands Project planning Meeting in Trinidad and Tobago</w:t>
      </w:r>
    </w:p>
    <w:p w14:paraId="540BA2C6" w14:textId="77777777" w:rsidR="003A25A7" w:rsidRPr="008545C8" w:rsidRDefault="003A25A7" w:rsidP="003A25A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12 August 2019 – sent draft 2018 – 2019 PIR report to all project country </w:t>
      </w:r>
      <w:r w:rsidR="00386484" w:rsidRPr="008545C8">
        <w:rPr>
          <w:rFonts w:ascii="Calibri" w:hAnsi="Calibri"/>
          <w:bCs/>
          <w:i/>
          <w:color w:val="000000"/>
          <w:sz w:val="20"/>
          <w:szCs w:val="20"/>
          <w:lang w:eastAsia="en-US"/>
        </w:rPr>
        <w:t xml:space="preserve">GEF Operational Focal Points for their review and comments </w:t>
      </w:r>
    </w:p>
    <w:p w14:paraId="5D70763F" w14:textId="77777777" w:rsidR="00386484" w:rsidRPr="008545C8" w:rsidRDefault="00386484" w:rsidP="009E3419">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13 August 2019 – Skype Meeting with the Chairperson of the CGPC re: funding of the CGPC; participation in the COTED Meeting and upcoming CGPC virtual meeting.</w:t>
      </w:r>
    </w:p>
    <w:p w14:paraId="3E753371" w14:textId="77777777" w:rsidR="009E3419" w:rsidRPr="008545C8" w:rsidRDefault="009E3419" w:rsidP="009E3419">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15 August 2019 – Skype Meeting with Dr Gregory Robin – Manager of Science, Technology and Innovation at CARDI re: project collaboration. </w:t>
      </w:r>
    </w:p>
    <w:p w14:paraId="314346C0" w14:textId="77777777" w:rsidR="009E3419" w:rsidRPr="008545C8" w:rsidRDefault="009E3419"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15 August 2010 – Skype Meeting with Mr Shaun Baugh – Agriculture Programme Manager, CARICOM, re: CARDI project collaboration</w:t>
      </w:r>
    </w:p>
    <w:p w14:paraId="7CFDFF46" w14:textId="77777777" w:rsidR="00BF1BC6" w:rsidRPr="008545C8" w:rsidRDefault="00BF1BC6"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19 August 2019 – Skype Meeting with Ms Tamara Morrison – Registrar – Jamaica Pesticides Control Authority and National Project Coordinator. Re: planning upcoming Jamaica mission</w:t>
      </w:r>
    </w:p>
    <w:p w14:paraId="3737243B" w14:textId="77777777" w:rsidR="00BF1BC6" w:rsidRPr="008545C8" w:rsidRDefault="00BF1BC6"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20 August 2019 – Skype Meeting with Dr Sheila Willis, Head of International Programmes, PAN-UK. Re: activities to be undertaken under upcoming collaboration on HHPs and Alternatives to HHPs</w:t>
      </w:r>
    </w:p>
    <w:p w14:paraId="5975B264" w14:textId="77777777" w:rsidR="00BF1BC6" w:rsidRPr="008545C8" w:rsidRDefault="001060DC"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26 August 2019 – Skype Meeting with Ms AnnaMary Seraphine, Registrar Dominica Pesticides and Toxic Chemicals Control Board and National Project Coordinator. Re: planning for upcoming Dominica mission.</w:t>
      </w:r>
    </w:p>
    <w:p w14:paraId="134980B2" w14:textId="77777777" w:rsidR="00457950" w:rsidRPr="008545C8" w:rsidRDefault="001060DC"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30 August 2019 – Skype Meeting with Ms Juliet Goldsmith -Plant Health Specialist, Caribbean Agricultural Health and Food Safety Agency (CAHFSA) on planned collaboration re: pilot technical working group to conduct regional pesticide product evaluation using the FAO Pesticide Registration Toolkit</w:t>
      </w:r>
    </w:p>
    <w:p w14:paraId="05DAE264" w14:textId="77777777" w:rsidR="00457950" w:rsidRPr="008545C8" w:rsidRDefault="00457950" w:rsidP="00BF1BC6">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13 September 2019 – Skype Meeting with Ms Luisa Ozuna, project consultant in the Dominican Republic re: TORs for up-coming recruitment with project</w:t>
      </w:r>
    </w:p>
    <w:p w14:paraId="392BD2DF" w14:textId="77777777" w:rsidR="001060DC" w:rsidRPr="008545C8" w:rsidRDefault="00457950" w:rsidP="00BF1BC6">
      <w:pPr>
        <w:pStyle w:val="ListParagraph"/>
        <w:numPr>
          <w:ilvl w:val="0"/>
          <w:numId w:val="36"/>
        </w:numPr>
        <w:rPr>
          <w:rFonts w:ascii="Calibri" w:hAnsi="Calibri"/>
          <w:b/>
          <w:i/>
          <w:color w:val="000000"/>
          <w:sz w:val="20"/>
          <w:szCs w:val="20"/>
          <w:lang w:eastAsia="en-US"/>
        </w:rPr>
      </w:pPr>
      <w:bookmarkStart w:id="8" w:name="_Hlk43197652"/>
      <w:r w:rsidRPr="008545C8">
        <w:rPr>
          <w:rFonts w:ascii="Calibri" w:hAnsi="Calibri"/>
          <w:bCs/>
          <w:i/>
          <w:color w:val="000000"/>
          <w:sz w:val="20"/>
          <w:szCs w:val="20"/>
          <w:lang w:eastAsia="en-US"/>
        </w:rPr>
        <w:t xml:space="preserve">16 September 2019 – MISSION TO JAMAICA </w:t>
      </w:r>
      <w:bookmarkEnd w:id="8"/>
      <w:r w:rsidRPr="008545C8">
        <w:rPr>
          <w:rFonts w:ascii="Calibri" w:hAnsi="Calibri"/>
          <w:bCs/>
          <w:i/>
          <w:color w:val="000000"/>
          <w:sz w:val="20"/>
          <w:szCs w:val="20"/>
          <w:lang w:eastAsia="en-US"/>
        </w:rPr>
        <w:t xml:space="preserve">– Meeting with Ms Tamara Morrison, Registrar of the Jamaica Pesticides Control Authority </w:t>
      </w:r>
      <w:r w:rsidR="00715F9A" w:rsidRPr="008545C8">
        <w:rPr>
          <w:rFonts w:ascii="Calibri" w:hAnsi="Calibri"/>
          <w:bCs/>
          <w:i/>
          <w:color w:val="000000"/>
          <w:sz w:val="20"/>
          <w:szCs w:val="20"/>
          <w:lang w:eastAsia="en-US"/>
        </w:rPr>
        <w:t xml:space="preserve">(PCA) </w:t>
      </w:r>
      <w:r w:rsidRPr="008545C8">
        <w:rPr>
          <w:rFonts w:ascii="Calibri" w:hAnsi="Calibri"/>
          <w:bCs/>
          <w:i/>
          <w:color w:val="000000"/>
          <w:sz w:val="20"/>
          <w:szCs w:val="20"/>
          <w:lang w:eastAsia="en-US"/>
        </w:rPr>
        <w:t>on implementation of the project by Component; a request to FAO by the Veterinary Division of the Ministry of Agriculture for a pesticide monitoring programme and; the mission agenda</w:t>
      </w:r>
    </w:p>
    <w:p w14:paraId="614585DC" w14:textId="77777777" w:rsidR="00715F9A" w:rsidRPr="008545C8" w:rsidRDefault="00457950" w:rsidP="00457950">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Introduced to the Chairperson of the PCA, Mr Warren Newby who visited the PCA office during the meeting with Ms Morrison</w:t>
      </w:r>
    </w:p>
    <w:p w14:paraId="432D2263" w14:textId="77777777" w:rsidR="00840E15" w:rsidRPr="008545C8" w:rsidRDefault="00457950" w:rsidP="00457950">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 </w:t>
      </w:r>
      <w:r w:rsidR="00715F9A" w:rsidRPr="008545C8">
        <w:rPr>
          <w:rFonts w:ascii="Calibri" w:hAnsi="Calibri"/>
          <w:bCs/>
          <w:i/>
          <w:color w:val="000000"/>
          <w:sz w:val="20"/>
          <w:szCs w:val="20"/>
          <w:lang w:eastAsia="en-US"/>
        </w:rPr>
        <w:t>Telephone meeting with Mr Lee Taylor, Senior Pesticide Inspector, Western Division, Jamaica. Discussed the project implementation, training of pest control operators and closer future collaboration</w:t>
      </w:r>
    </w:p>
    <w:p w14:paraId="358D0529" w14:textId="77777777" w:rsidR="003B5DD2" w:rsidRPr="008545C8" w:rsidRDefault="00840E15" w:rsidP="00840E15">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17 September 2019 – Met with Dr Dwight Robinson – Head, Department of Life Sciences</w:t>
      </w:r>
      <w:r w:rsidR="003B5DD2" w:rsidRPr="008545C8">
        <w:rPr>
          <w:rFonts w:ascii="Calibri" w:hAnsi="Calibri"/>
          <w:bCs/>
          <w:i/>
          <w:color w:val="000000"/>
          <w:sz w:val="20"/>
          <w:szCs w:val="20"/>
          <w:lang w:eastAsia="en-US"/>
        </w:rPr>
        <w:t>, University of the West Indies, Mona Campus and a team of colleagues who worked with him on field trials – alternatives to toxic chemical pesticides. Proceeded to the Parish of St Elizabeth.</w:t>
      </w:r>
    </w:p>
    <w:p w14:paraId="7E0BBD86" w14:textId="77777777" w:rsidR="00A64BF1" w:rsidRPr="008545C8" w:rsidRDefault="00DE5A37" w:rsidP="003B5DD2">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lastRenderedPageBreak/>
        <w:t>Participated at the UWI-FAO Farmer</w:t>
      </w:r>
      <w:r w:rsidR="00A64BF1" w:rsidRPr="008545C8">
        <w:rPr>
          <w:rFonts w:ascii="Calibri" w:hAnsi="Calibri"/>
          <w:bCs/>
          <w:i/>
          <w:color w:val="000000"/>
          <w:sz w:val="20"/>
          <w:szCs w:val="20"/>
          <w:lang w:eastAsia="en-US"/>
        </w:rPr>
        <w:t>/Student</w:t>
      </w:r>
      <w:r w:rsidRPr="008545C8">
        <w:rPr>
          <w:rFonts w:ascii="Calibri" w:hAnsi="Calibri"/>
          <w:bCs/>
          <w:i/>
          <w:color w:val="000000"/>
          <w:sz w:val="20"/>
          <w:szCs w:val="20"/>
          <w:lang w:eastAsia="en-US"/>
        </w:rPr>
        <w:t xml:space="preserve"> Field Day on Alternatives to HHPs. Made some opening remarks on behalf of the SRC. The</w:t>
      </w:r>
      <w:r w:rsidR="00A64BF1" w:rsidRPr="008545C8">
        <w:rPr>
          <w:rFonts w:ascii="Calibri" w:hAnsi="Calibri"/>
          <w:bCs/>
          <w:i/>
          <w:color w:val="000000"/>
          <w:sz w:val="20"/>
          <w:szCs w:val="20"/>
          <w:lang w:eastAsia="en-US"/>
        </w:rPr>
        <w:t xml:space="preserve"> field day which included presentations and a visit to the site where the trials were conducted was facilitated by Dr Robinson and his team. There were </w:t>
      </w:r>
      <w:r w:rsidR="002E2148" w:rsidRPr="008545C8">
        <w:rPr>
          <w:rFonts w:ascii="Calibri" w:hAnsi="Calibri"/>
          <w:bCs/>
          <w:i/>
          <w:color w:val="000000"/>
          <w:sz w:val="20"/>
          <w:szCs w:val="20"/>
          <w:lang w:eastAsia="en-US"/>
        </w:rPr>
        <w:t>34 female and 15 male participants</w:t>
      </w:r>
      <w:r w:rsidR="00A64BF1" w:rsidRPr="008545C8">
        <w:rPr>
          <w:rFonts w:ascii="Calibri" w:hAnsi="Calibri"/>
          <w:bCs/>
          <w:i/>
          <w:color w:val="000000"/>
          <w:sz w:val="20"/>
          <w:szCs w:val="20"/>
          <w:lang w:eastAsia="en-US"/>
        </w:rPr>
        <w:t xml:space="preserve">. </w:t>
      </w:r>
    </w:p>
    <w:p w14:paraId="2372B066" w14:textId="77777777" w:rsidR="00C33FB2" w:rsidRPr="008545C8" w:rsidRDefault="00A64BF1" w:rsidP="00A64BF1">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18 September 2019 – met by Dr Robinson and the team and proceeded to Douglas Castle, in the Parish of St. Ann. Participated at </w:t>
      </w:r>
      <w:r w:rsidR="00C33FB2" w:rsidRPr="008545C8">
        <w:rPr>
          <w:rFonts w:ascii="Calibri" w:hAnsi="Calibri"/>
          <w:bCs/>
          <w:i/>
          <w:color w:val="000000"/>
          <w:sz w:val="20"/>
          <w:szCs w:val="20"/>
          <w:lang w:eastAsia="en-US"/>
        </w:rPr>
        <w:t xml:space="preserve">another </w:t>
      </w:r>
      <w:r w:rsidRPr="008545C8">
        <w:rPr>
          <w:rFonts w:ascii="Calibri" w:hAnsi="Calibri"/>
          <w:bCs/>
          <w:i/>
          <w:color w:val="000000"/>
          <w:sz w:val="20"/>
          <w:szCs w:val="20"/>
          <w:lang w:eastAsia="en-US"/>
        </w:rPr>
        <w:t xml:space="preserve">UWI-FAO Farmer Field Day on Alternatives to HHPs. Made some opening remarks on behalf of the SRC. The field day included presentations and a visit to the site where the trials were conducted. There were </w:t>
      </w:r>
      <w:r w:rsidR="009C4ACD" w:rsidRPr="008545C8">
        <w:rPr>
          <w:rFonts w:ascii="Calibri" w:hAnsi="Calibri"/>
          <w:bCs/>
          <w:i/>
          <w:color w:val="000000"/>
          <w:sz w:val="20"/>
          <w:szCs w:val="20"/>
          <w:lang w:eastAsia="en-US"/>
        </w:rPr>
        <w:t>15 female and 13 male participants.</w:t>
      </w:r>
      <w:r w:rsidRPr="008545C8">
        <w:rPr>
          <w:rFonts w:ascii="Calibri" w:hAnsi="Calibri"/>
          <w:bCs/>
          <w:i/>
          <w:color w:val="000000"/>
          <w:sz w:val="20"/>
          <w:szCs w:val="20"/>
          <w:lang w:eastAsia="en-US"/>
        </w:rPr>
        <w:t xml:space="preserve"> </w:t>
      </w:r>
      <w:r w:rsidR="00DE5A37" w:rsidRPr="008545C8">
        <w:rPr>
          <w:rFonts w:ascii="Calibri" w:hAnsi="Calibri"/>
          <w:bCs/>
          <w:i/>
          <w:color w:val="000000"/>
          <w:sz w:val="20"/>
          <w:szCs w:val="20"/>
          <w:lang w:eastAsia="en-US"/>
        </w:rPr>
        <w:t xml:space="preserve"> </w:t>
      </w:r>
    </w:p>
    <w:p w14:paraId="01E5F022" w14:textId="77777777" w:rsidR="006C7A0E" w:rsidRPr="008545C8" w:rsidRDefault="00C33FB2" w:rsidP="00C33FB2">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Meeting with US Peace Corps volunteer</w:t>
      </w:r>
      <w:r w:rsidR="006C7A0E" w:rsidRPr="008545C8">
        <w:rPr>
          <w:rFonts w:ascii="Calibri" w:hAnsi="Calibri"/>
          <w:bCs/>
          <w:i/>
          <w:color w:val="000000"/>
          <w:sz w:val="20"/>
          <w:szCs w:val="20"/>
          <w:lang w:eastAsia="en-US"/>
        </w:rPr>
        <w:t xml:space="preserve">, Mr Jorge Campana Paez, to discuss the possibility of establishing an empty pesticide container management pilot network in Douglas Castle. Agreed to collaborate via the PCA, UWI and the Jamaica Rural Agricultural Development Agency (RADA) extension service.  </w:t>
      </w:r>
    </w:p>
    <w:p w14:paraId="6D39E8DE" w14:textId="77777777" w:rsidR="00335827" w:rsidRPr="008545C8" w:rsidRDefault="006C7A0E" w:rsidP="00C33FB2">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Meeting with Ms Jasmine Hyde, RADA Parish Manager for St Ann, Jamaica. Confirmed that there was a serious problem with the management of empty pesticide containers in St Ann. Discussed the possibility of establishing an empty pesticide container management pilot network in Douglas Castle. Agreed to collaborate via the PCA, UWI and the US Peace Corps.</w:t>
      </w:r>
    </w:p>
    <w:p w14:paraId="61A78668" w14:textId="77777777" w:rsidR="00335827" w:rsidRPr="008545C8" w:rsidRDefault="00335827" w:rsidP="0033582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19 September 2019 – Meeting with the FAO Jamaica Representative, Mr Crispim Moreira to update him on project implementation and discuss the request to FAO by the Veterinary Division of the Ministry of Agriculture for a pesticide monitoring programme; </w:t>
      </w:r>
      <w:r w:rsidR="00E661F1" w:rsidRPr="008545C8">
        <w:rPr>
          <w:rFonts w:ascii="Calibri" w:hAnsi="Calibri"/>
          <w:bCs/>
          <w:i/>
          <w:color w:val="000000"/>
          <w:sz w:val="20"/>
          <w:szCs w:val="20"/>
          <w:lang w:eastAsia="en-US"/>
        </w:rPr>
        <w:t xml:space="preserve">the misuse of pesticides in livestock; the possible negative impact on food safety and agricultural exports; possible online training tools for use by relevant persons in Jamaica; a concept note for a plan of action by FAO in Jamaica during the period October – December 2019. The </w:t>
      </w:r>
      <w:r w:rsidR="00345F11" w:rsidRPr="008545C8">
        <w:rPr>
          <w:rFonts w:ascii="Calibri" w:hAnsi="Calibri"/>
          <w:bCs/>
          <w:i/>
          <w:color w:val="000000"/>
          <w:sz w:val="20"/>
          <w:szCs w:val="20"/>
          <w:lang w:eastAsia="en-US"/>
        </w:rPr>
        <w:t xml:space="preserve">request for collaboration and assistance </w:t>
      </w:r>
      <w:r w:rsidR="00E661F1" w:rsidRPr="008545C8">
        <w:rPr>
          <w:rFonts w:ascii="Calibri" w:hAnsi="Calibri"/>
          <w:bCs/>
          <w:i/>
          <w:color w:val="000000"/>
          <w:sz w:val="20"/>
          <w:szCs w:val="20"/>
          <w:lang w:eastAsia="en-US"/>
        </w:rPr>
        <w:t xml:space="preserve">was forwarded to the Pesticides Risk Reduction Group at FAO HQ. </w:t>
      </w:r>
    </w:p>
    <w:p w14:paraId="72DC3AFD" w14:textId="77777777" w:rsidR="00605DDB" w:rsidRPr="008545C8" w:rsidRDefault="00605DDB" w:rsidP="00605DDB">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 xml:space="preserve">Telephone Meeting with Dr Suzan McLennon-Miguel – Veterinary Division of the Ministry of Industry, Commerce, Agriculture and Fisheries – Chairperson on the “Pesticides Monitoring of Usage in the Agricultural Sector Committee”. The committee has representation from Bureau of Standards, Food Storage and Prevention of Infestation Division, RADA, UWI, Bodles Research Station, Jamaica Commodities Regulatory Authority, Jamaica Agricultural Chemicals, Lands, Discussions centered around on the request for assistance in monitoring pesticides use in agriculture. </w:t>
      </w:r>
    </w:p>
    <w:p w14:paraId="05CFFBBE" w14:textId="77777777" w:rsidR="008C2D00" w:rsidRPr="008545C8" w:rsidRDefault="008C2D00" w:rsidP="001D4757">
      <w:pPr>
        <w:pStyle w:val="ListParagraph"/>
        <w:numPr>
          <w:ilvl w:val="1"/>
          <w:numId w:val="36"/>
        </w:numPr>
        <w:rPr>
          <w:rFonts w:ascii="Calibri" w:hAnsi="Calibri"/>
          <w:b/>
          <w:i/>
          <w:color w:val="000000"/>
          <w:sz w:val="20"/>
          <w:szCs w:val="20"/>
          <w:lang w:eastAsia="en-US"/>
        </w:rPr>
      </w:pPr>
      <w:r w:rsidRPr="008545C8">
        <w:rPr>
          <w:rFonts w:ascii="Calibri" w:hAnsi="Calibri"/>
          <w:bCs/>
          <w:i/>
          <w:color w:val="000000"/>
          <w:sz w:val="20"/>
          <w:szCs w:val="20"/>
          <w:lang w:eastAsia="en-US"/>
        </w:rPr>
        <w:t>Meeting with the PCA Board – presented to the Board an update on project implementation by Component. Discussions included the draft Chemicals model legislation that was developed by the Basel Convention Regional Centre (BCRC) – should be delayed until the model pesticides legislation is shared; setting up empty pesticide container management networks; best practices standards; training in the use of the FAO Pesticide Registration Toolki</w:t>
      </w:r>
      <w:r w:rsidR="001D4757" w:rsidRPr="008545C8">
        <w:rPr>
          <w:rFonts w:ascii="Calibri" w:hAnsi="Calibri"/>
          <w:bCs/>
          <w:i/>
          <w:color w:val="000000"/>
          <w:sz w:val="20"/>
          <w:szCs w:val="20"/>
          <w:lang w:eastAsia="en-US"/>
        </w:rPr>
        <w:t>t</w:t>
      </w:r>
    </w:p>
    <w:p w14:paraId="16F95702" w14:textId="77777777" w:rsidR="001D4757" w:rsidRPr="008545C8" w:rsidRDefault="001D4757" w:rsidP="001D4757">
      <w:pPr>
        <w:pStyle w:val="ListParagraph"/>
        <w:numPr>
          <w:ilvl w:val="0"/>
          <w:numId w:val="36"/>
        </w:numPr>
        <w:rPr>
          <w:rFonts w:ascii="Calibri" w:hAnsi="Calibri"/>
          <w:b/>
          <w:i/>
          <w:color w:val="000000"/>
          <w:sz w:val="20"/>
          <w:szCs w:val="20"/>
          <w:lang w:eastAsia="en-US"/>
        </w:rPr>
      </w:pPr>
      <w:r w:rsidRPr="008545C8">
        <w:rPr>
          <w:rFonts w:ascii="Calibri" w:hAnsi="Calibri"/>
          <w:bCs/>
          <w:i/>
          <w:color w:val="000000"/>
          <w:sz w:val="20"/>
          <w:szCs w:val="20"/>
          <w:lang w:eastAsia="en-US"/>
        </w:rPr>
        <w:lastRenderedPageBreak/>
        <w:t xml:space="preserve">20 September 2019 – conducted pesticide inspector training on import/export control, role of pesticide inspectors, investigating health and environmental incidents; HHPs and the Glyphosate issue. </w:t>
      </w:r>
      <w:r w:rsidR="00CA639C" w:rsidRPr="008545C8">
        <w:rPr>
          <w:rFonts w:ascii="Calibri" w:hAnsi="Calibri"/>
          <w:bCs/>
          <w:i/>
          <w:color w:val="000000"/>
          <w:sz w:val="20"/>
          <w:szCs w:val="20"/>
          <w:lang w:eastAsia="en-US"/>
        </w:rPr>
        <w:t>3 male and 1 female inspector participated.</w:t>
      </w:r>
      <w:r w:rsidRPr="008545C8">
        <w:rPr>
          <w:rFonts w:ascii="Calibri" w:hAnsi="Calibri"/>
          <w:bCs/>
          <w:i/>
          <w:color w:val="000000"/>
          <w:sz w:val="20"/>
          <w:szCs w:val="20"/>
          <w:lang w:eastAsia="en-US"/>
        </w:rPr>
        <w:t xml:space="preserve"> </w:t>
      </w:r>
    </w:p>
    <w:p w14:paraId="768B96EE" w14:textId="77777777" w:rsidR="001D4757" w:rsidRPr="008545C8" w:rsidRDefault="001D4757" w:rsidP="001D475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Meeting with Dr Dwight Robinson and Ms Sophia Davis – Administrator, Department of Life Sciences, Mona Campus, UWI – discussions on continuing studies on alternatives to toxic chemical pesticides after the conclusion of the project. Conducted a tour of the experimental field plot at Mona Campus, UWI</w:t>
      </w:r>
    </w:p>
    <w:p w14:paraId="642A12EF" w14:textId="77777777" w:rsidR="001D4757" w:rsidRPr="008545C8" w:rsidRDefault="001D4757" w:rsidP="001D475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Meeting with CARDI Jamaica – present were Ms Dionne Clarke-Harris, CARDI Entomologist and Dr Gregory Robin, CARDI Jamaica Country Representative and Manager of Science, Technology and Innovation. Discussed the possibility of collaboration in the project areas of Component 3 – on the development of empty pesticides container management systems, surveys and communications and Component 5 – Promotion of alternatives to toxic synthetic pesticides, phasing out of or reducing the risk to highly hazardous pesticides and the development of a risk reduction plan in the region and the production of communications/awareness materials. </w:t>
      </w:r>
    </w:p>
    <w:p w14:paraId="3D253902" w14:textId="77777777" w:rsidR="001D4757" w:rsidRPr="008545C8" w:rsidRDefault="001D4757" w:rsidP="001D475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Wrap Up Meeting with PCA – Ms Morrison – Registrar. Discussed follow up actions </w:t>
      </w:r>
    </w:p>
    <w:p w14:paraId="5808E7ED" w14:textId="77777777" w:rsidR="001D4757" w:rsidRPr="008545C8" w:rsidRDefault="00F01AC1" w:rsidP="001D475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3 October 2019 – Skype Meeting with Ms Leisa Perch – Gender Consultant on the review of project documents and planned activities to ensure they are gender mainstreamed/aware/sensitive</w:t>
      </w:r>
    </w:p>
    <w:p w14:paraId="68B66602" w14:textId="77777777" w:rsidR="00F01AC1" w:rsidRPr="008545C8" w:rsidRDefault="00F01AC1" w:rsidP="001D475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4 October 2019 – Whats App meeting with </w:t>
      </w:r>
      <w:bookmarkStart w:id="9" w:name="_Hlk43198302"/>
      <w:r w:rsidRPr="008545C8">
        <w:rPr>
          <w:rFonts w:ascii="Calibri" w:hAnsi="Calibri"/>
          <w:bCs/>
          <w:i/>
          <w:color w:val="000000"/>
          <w:sz w:val="20"/>
          <w:szCs w:val="20"/>
          <w:lang w:eastAsia="en-US"/>
        </w:rPr>
        <w:t>Ms Anna Mary Seraphine – Pesticide Registrar in Dominica</w:t>
      </w:r>
      <w:bookmarkEnd w:id="9"/>
      <w:r w:rsidRPr="008545C8">
        <w:rPr>
          <w:rFonts w:ascii="Calibri" w:hAnsi="Calibri"/>
          <w:bCs/>
          <w:i/>
          <w:color w:val="000000"/>
          <w:sz w:val="20"/>
          <w:szCs w:val="20"/>
          <w:lang w:eastAsia="en-US"/>
        </w:rPr>
        <w:t xml:space="preserve">. Re: agenda of upcoming mission to Dominica </w:t>
      </w:r>
    </w:p>
    <w:p w14:paraId="38743EAF" w14:textId="77777777" w:rsidR="00F01AC1" w:rsidRPr="008545C8" w:rsidRDefault="00F01AC1" w:rsidP="001D475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7 October 2019 – MISSION TO </w:t>
      </w:r>
      <w:r w:rsidR="00E960FE" w:rsidRPr="008545C8">
        <w:rPr>
          <w:rFonts w:ascii="Calibri" w:hAnsi="Calibri"/>
          <w:bCs/>
          <w:i/>
          <w:color w:val="000000"/>
          <w:sz w:val="20"/>
          <w:szCs w:val="20"/>
          <w:lang w:eastAsia="en-US"/>
        </w:rPr>
        <w:t>DOMINICA – Met with Ms Anna Mary Seraphine – Pesticide Registrar in the Ministry of Agriculture and Mr Ryan Anselm, FAO Correspondent. Reviewed the project and status of implementation. Shared first project (September 2019) newsletter</w:t>
      </w:r>
      <w:r w:rsidR="007B0B59" w:rsidRPr="008545C8">
        <w:rPr>
          <w:rFonts w:ascii="Calibri" w:hAnsi="Calibri"/>
          <w:bCs/>
          <w:i/>
          <w:color w:val="000000"/>
          <w:sz w:val="20"/>
          <w:szCs w:val="20"/>
          <w:lang w:eastAsia="en-US"/>
        </w:rPr>
        <w:t xml:space="preserve"> and reviewed the mission agenda</w:t>
      </w:r>
      <w:r w:rsidR="00E960FE" w:rsidRPr="008545C8">
        <w:rPr>
          <w:rFonts w:ascii="Calibri" w:hAnsi="Calibri"/>
          <w:bCs/>
          <w:i/>
          <w:color w:val="000000"/>
          <w:sz w:val="20"/>
          <w:szCs w:val="20"/>
          <w:lang w:eastAsia="en-US"/>
        </w:rPr>
        <w:t xml:space="preserve">. </w:t>
      </w:r>
    </w:p>
    <w:p w14:paraId="5E957EE3" w14:textId="77777777" w:rsidR="007B0B59" w:rsidRPr="008545C8" w:rsidRDefault="007B0B59" w:rsidP="007B0B59">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Meeting with Permanent Secretary of the Ministry of Agriculture, Food and Fisheries, Dr Reginald Thomas. Discussions included a review of the project implementation status; mission agenda; the glyphosate issue; Haitian community farmers; review of the Pesticides Act; managing pesticides imports with Customs and Port Authorities. Shared project newsletter. </w:t>
      </w:r>
    </w:p>
    <w:p w14:paraId="2831B6F6" w14:textId="77777777" w:rsidR="00B03E7D" w:rsidRPr="008545C8" w:rsidRDefault="007B0B59" w:rsidP="007B0B59">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Meeting with Ministry of Agriculture Team Leaders</w:t>
      </w:r>
      <w:r w:rsidR="0082184C" w:rsidRPr="008545C8">
        <w:rPr>
          <w:rFonts w:ascii="Calibri" w:hAnsi="Calibri"/>
          <w:bCs/>
          <w:i/>
          <w:color w:val="000000"/>
          <w:sz w:val="20"/>
          <w:szCs w:val="20"/>
          <w:lang w:eastAsia="en-US"/>
        </w:rPr>
        <w:t xml:space="preserve"> (Extension, Plant Protection and Quarantine and Soils Units), and representatives from IICA and CARDI</w:t>
      </w:r>
      <w:r w:rsidRPr="008545C8">
        <w:rPr>
          <w:rFonts w:ascii="Calibri" w:hAnsi="Calibri"/>
          <w:bCs/>
          <w:i/>
          <w:color w:val="000000"/>
          <w:sz w:val="20"/>
          <w:szCs w:val="20"/>
          <w:lang w:eastAsia="en-US"/>
        </w:rPr>
        <w:t xml:space="preserve"> – presentation on project implementation.</w:t>
      </w:r>
      <w:r w:rsidR="00D05C50" w:rsidRPr="008545C8">
        <w:rPr>
          <w:rFonts w:ascii="Calibri" w:hAnsi="Calibri"/>
          <w:bCs/>
          <w:i/>
          <w:color w:val="000000"/>
          <w:sz w:val="20"/>
          <w:szCs w:val="20"/>
          <w:lang w:eastAsia="en-US"/>
        </w:rPr>
        <w:t xml:space="preserve"> Discussions included obsolete pesticides stocks buried in the landfill; empty container management and field testing of alternatives to toxic chemical pesticides</w:t>
      </w:r>
      <w:r w:rsidR="0082184C" w:rsidRPr="008545C8">
        <w:rPr>
          <w:rFonts w:ascii="Calibri" w:hAnsi="Calibri"/>
          <w:bCs/>
          <w:i/>
          <w:color w:val="000000"/>
          <w:sz w:val="20"/>
          <w:szCs w:val="20"/>
          <w:lang w:eastAsia="en-US"/>
        </w:rPr>
        <w:t xml:space="preserve">. </w:t>
      </w:r>
      <w:r w:rsidR="00CA639C" w:rsidRPr="008545C8">
        <w:rPr>
          <w:rFonts w:ascii="Calibri" w:hAnsi="Calibri"/>
          <w:bCs/>
          <w:i/>
          <w:color w:val="000000"/>
          <w:sz w:val="20"/>
          <w:szCs w:val="20"/>
          <w:lang w:eastAsia="en-US"/>
        </w:rPr>
        <w:t>12 males and 6 females part</w:t>
      </w:r>
      <w:r w:rsidR="0082184C" w:rsidRPr="008545C8">
        <w:rPr>
          <w:rFonts w:ascii="Calibri" w:hAnsi="Calibri"/>
          <w:bCs/>
          <w:i/>
          <w:color w:val="000000"/>
          <w:sz w:val="20"/>
          <w:szCs w:val="20"/>
          <w:lang w:eastAsia="en-US"/>
        </w:rPr>
        <w:t>icipated</w:t>
      </w:r>
      <w:r w:rsidR="00CA639C" w:rsidRPr="008545C8">
        <w:rPr>
          <w:rFonts w:ascii="Calibri" w:hAnsi="Calibri"/>
          <w:bCs/>
          <w:i/>
          <w:color w:val="000000"/>
          <w:sz w:val="20"/>
          <w:szCs w:val="20"/>
          <w:lang w:eastAsia="en-US"/>
        </w:rPr>
        <w:t>.</w:t>
      </w:r>
      <w:r w:rsidR="0082184C" w:rsidRPr="008545C8">
        <w:rPr>
          <w:rFonts w:ascii="Calibri" w:hAnsi="Calibri"/>
          <w:bCs/>
          <w:i/>
          <w:color w:val="000000"/>
          <w:sz w:val="20"/>
          <w:szCs w:val="20"/>
          <w:lang w:eastAsia="en-US"/>
        </w:rPr>
        <w:t xml:space="preserve"> </w:t>
      </w:r>
    </w:p>
    <w:p w14:paraId="1644D5CF" w14:textId="77777777" w:rsidR="007B0B59" w:rsidRPr="008545C8" w:rsidRDefault="00B03E7D" w:rsidP="00B03E7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8 October 2019 – Meeting with empty pesticide container management stakeholders. Very participatory session. Steering committee formed with representation from: Customs Department, Ministry of Agriculture Extension Division, Soils and Communications Units, Pesticide Board, Dominica Water and Sewage Company, Bureau of Standards, Air and Sea Ports Authority, Ministries of Environment and Health, Solid Waste Management Authority and Farmer representatives.  </w:t>
      </w:r>
      <w:r w:rsidR="0082184C" w:rsidRPr="008545C8">
        <w:rPr>
          <w:rFonts w:ascii="Calibri" w:hAnsi="Calibri"/>
          <w:bCs/>
          <w:i/>
          <w:color w:val="000000"/>
          <w:sz w:val="20"/>
          <w:szCs w:val="20"/>
          <w:lang w:eastAsia="en-US"/>
        </w:rPr>
        <w:t xml:space="preserve"> </w:t>
      </w:r>
      <w:r w:rsidR="007B0B59" w:rsidRPr="008545C8">
        <w:rPr>
          <w:rFonts w:ascii="Calibri" w:hAnsi="Calibri"/>
          <w:bCs/>
          <w:i/>
          <w:color w:val="000000"/>
          <w:sz w:val="20"/>
          <w:szCs w:val="20"/>
          <w:lang w:eastAsia="en-US"/>
        </w:rPr>
        <w:t xml:space="preserve"> </w:t>
      </w:r>
    </w:p>
    <w:p w14:paraId="69CB22E4" w14:textId="77777777" w:rsidR="00D05C50" w:rsidRPr="008545C8" w:rsidRDefault="005C4624" w:rsidP="007B0B59">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 xml:space="preserve">Field trip to Northwest Agricultural Region (Mero, St Joseph and Salisbury) </w:t>
      </w:r>
      <w:r w:rsidR="0019067D" w:rsidRPr="008545C8">
        <w:rPr>
          <w:rFonts w:ascii="Calibri" w:hAnsi="Calibri"/>
          <w:bCs/>
          <w:i/>
          <w:color w:val="000000"/>
          <w:sz w:val="20"/>
          <w:szCs w:val="20"/>
          <w:lang w:eastAsia="en-US"/>
        </w:rPr>
        <w:t>to meet Extension officers and see potential sites to establish a pilot empty pesticide container management network</w:t>
      </w:r>
    </w:p>
    <w:p w14:paraId="3106639D" w14:textId="77777777" w:rsidR="0019067D" w:rsidRPr="008545C8" w:rsidRDefault="0019067D" w:rsidP="0019067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9 October 2019 – Conducted training for pesticides inspectors on the role of pesticide inspectors, </w:t>
      </w:r>
      <w:r w:rsidR="000D7311" w:rsidRPr="008545C8">
        <w:rPr>
          <w:rFonts w:ascii="Calibri" w:hAnsi="Calibri"/>
          <w:bCs/>
          <w:i/>
          <w:color w:val="000000"/>
          <w:sz w:val="20"/>
          <w:szCs w:val="20"/>
          <w:lang w:eastAsia="en-US"/>
        </w:rPr>
        <w:t>pesticide import control, investigation of health and environmental incidents, Highly Hazardous Pesticides and an overview of pesticides. There were 1</w:t>
      </w:r>
      <w:r w:rsidR="001610D0" w:rsidRPr="008545C8">
        <w:rPr>
          <w:rFonts w:ascii="Calibri" w:hAnsi="Calibri"/>
          <w:bCs/>
          <w:i/>
          <w:color w:val="000000"/>
          <w:sz w:val="20"/>
          <w:szCs w:val="20"/>
          <w:lang w:eastAsia="en-US"/>
        </w:rPr>
        <w:t xml:space="preserve">3 male and 4 female </w:t>
      </w:r>
      <w:r w:rsidR="000D7311" w:rsidRPr="008545C8">
        <w:rPr>
          <w:rFonts w:ascii="Calibri" w:hAnsi="Calibri"/>
          <w:bCs/>
          <w:i/>
          <w:color w:val="000000"/>
          <w:sz w:val="20"/>
          <w:szCs w:val="20"/>
          <w:lang w:eastAsia="en-US"/>
        </w:rPr>
        <w:t>participants</w:t>
      </w:r>
      <w:r w:rsidR="001610D0" w:rsidRPr="008545C8">
        <w:rPr>
          <w:rFonts w:ascii="Calibri" w:hAnsi="Calibri"/>
          <w:bCs/>
          <w:i/>
          <w:color w:val="000000"/>
          <w:sz w:val="20"/>
          <w:szCs w:val="20"/>
          <w:lang w:eastAsia="en-US"/>
        </w:rPr>
        <w:t>.</w:t>
      </w:r>
      <w:r w:rsidR="000D7311" w:rsidRPr="008545C8">
        <w:rPr>
          <w:rFonts w:ascii="Calibri" w:hAnsi="Calibri"/>
          <w:bCs/>
          <w:i/>
          <w:color w:val="000000"/>
          <w:sz w:val="20"/>
          <w:szCs w:val="20"/>
          <w:lang w:eastAsia="en-US"/>
        </w:rPr>
        <w:t xml:space="preserve">  </w:t>
      </w:r>
    </w:p>
    <w:p w14:paraId="5D284F42" w14:textId="77777777" w:rsidR="000D7311" w:rsidRPr="008545C8" w:rsidRDefault="000D7311" w:rsidP="0019067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10 October 2019 – </w:t>
      </w:r>
      <w:r w:rsidR="002D7942" w:rsidRPr="008545C8">
        <w:rPr>
          <w:rFonts w:ascii="Calibri" w:hAnsi="Calibri"/>
          <w:bCs/>
          <w:i/>
          <w:color w:val="000000"/>
          <w:sz w:val="20"/>
          <w:szCs w:val="20"/>
          <w:lang w:eastAsia="en-US"/>
        </w:rPr>
        <w:t>Accompanied by Ms Seraphine and Pesticide Inspector Mr Joseph Blanford, f</w:t>
      </w:r>
      <w:r w:rsidRPr="008545C8">
        <w:rPr>
          <w:rFonts w:ascii="Calibri" w:hAnsi="Calibri"/>
          <w:bCs/>
          <w:i/>
          <w:color w:val="000000"/>
          <w:sz w:val="20"/>
          <w:szCs w:val="20"/>
          <w:lang w:eastAsia="en-US"/>
        </w:rPr>
        <w:t>ield visits to:</w:t>
      </w:r>
    </w:p>
    <w:p w14:paraId="6E756CEB" w14:textId="77777777" w:rsidR="000D7311" w:rsidRPr="008545C8" w:rsidRDefault="000D7311" w:rsidP="000D7311">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Fond Colé landfill – to observe site of buried obsolete pesticide</w:t>
      </w:r>
      <w:r w:rsidR="002D7942" w:rsidRPr="008545C8">
        <w:rPr>
          <w:rFonts w:ascii="Calibri" w:hAnsi="Calibri"/>
          <w:bCs/>
          <w:i/>
          <w:color w:val="000000"/>
          <w:sz w:val="20"/>
          <w:szCs w:val="20"/>
          <w:lang w:eastAsia="en-US"/>
        </w:rPr>
        <w:t xml:space="preserve"> stocks – Met with Landfill Manager, Mr Jeno Jacob – shared project newsletter </w:t>
      </w:r>
    </w:p>
    <w:p w14:paraId="29E05A53" w14:textId="77777777" w:rsidR="002D7942" w:rsidRPr="008545C8" w:rsidRDefault="00EC55D5" w:rsidP="000D7311">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Dominica</w:t>
      </w:r>
      <w:r w:rsidR="000A6D51" w:rsidRPr="008545C8">
        <w:rPr>
          <w:rFonts w:ascii="Calibri" w:hAnsi="Calibri"/>
          <w:bCs/>
          <w:i/>
          <w:color w:val="000000"/>
          <w:sz w:val="20"/>
          <w:szCs w:val="20"/>
          <w:lang w:eastAsia="en-US"/>
        </w:rPr>
        <w:t xml:space="preserve"> Agricultural Producers and Exporters Ltd. (DAPEX) building, where we met with Ms Carol Abraham – Manager of the Black Sigatoka disease of Bananas Project – shared </w:t>
      </w:r>
      <w:r w:rsidR="00512F18" w:rsidRPr="008545C8">
        <w:rPr>
          <w:rFonts w:ascii="Calibri" w:hAnsi="Calibri"/>
          <w:bCs/>
          <w:i/>
          <w:color w:val="000000"/>
          <w:sz w:val="20"/>
          <w:szCs w:val="20"/>
          <w:lang w:eastAsia="en-US"/>
        </w:rPr>
        <w:t xml:space="preserve">project </w:t>
      </w:r>
      <w:r w:rsidR="000A6D51" w:rsidRPr="008545C8">
        <w:rPr>
          <w:rFonts w:ascii="Calibri" w:hAnsi="Calibri"/>
          <w:bCs/>
          <w:i/>
          <w:color w:val="000000"/>
          <w:sz w:val="20"/>
          <w:szCs w:val="20"/>
          <w:lang w:eastAsia="en-US"/>
        </w:rPr>
        <w:t xml:space="preserve">newsletter and observed small quantity of obsolete pesticide stocks. </w:t>
      </w:r>
      <w:r w:rsidRPr="008545C8">
        <w:rPr>
          <w:rFonts w:ascii="Calibri" w:hAnsi="Calibri"/>
          <w:bCs/>
          <w:i/>
          <w:color w:val="000000"/>
          <w:sz w:val="20"/>
          <w:szCs w:val="20"/>
          <w:lang w:eastAsia="en-US"/>
        </w:rPr>
        <w:t xml:space="preserve"> </w:t>
      </w:r>
    </w:p>
    <w:p w14:paraId="1EF5EBCF" w14:textId="77777777" w:rsidR="00512F18" w:rsidRPr="008545C8" w:rsidRDefault="00512F18" w:rsidP="000D7311">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DOWASCO Treatment Plant at Antrim, St. Paul – met with Ms Jacelin Millar, Water Analyst and 2 of her team members to discuss quantities of expired chemicals earmarked for disposal. Shared the project newsletter. </w:t>
      </w:r>
    </w:p>
    <w:p w14:paraId="5B642CE1" w14:textId="77777777" w:rsidR="0099134F" w:rsidRPr="008545C8" w:rsidRDefault="0099134F" w:rsidP="000D7311">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Eastern Agricultural Region, including Castle Bruce and the Kalinago (Carib) Reserve Territory. Met with Extension Officers Mr Hilroy Alfred and Mr Joel Jno. Hope. Visited potential sites for the location of collection bins for triple-rinsed empty pesticide containers. Shared project newsletter. </w:t>
      </w:r>
    </w:p>
    <w:p w14:paraId="2D1A94EC" w14:textId="77777777" w:rsidR="00E16A68" w:rsidRPr="008545C8" w:rsidRDefault="00B806B5" w:rsidP="00E16A6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11 October 2019 – Meeting with Ms Seraphine and Mr Anselm FAO Correspondent to review the activities for the week and plan follow up actions.</w:t>
      </w:r>
      <w:r w:rsidR="00E16A68" w:rsidRPr="008545C8">
        <w:rPr>
          <w:rFonts w:ascii="Calibri" w:hAnsi="Calibri"/>
          <w:bCs/>
          <w:i/>
          <w:color w:val="000000"/>
          <w:sz w:val="20"/>
          <w:szCs w:val="20"/>
          <w:lang w:eastAsia="en-US"/>
        </w:rPr>
        <w:t xml:space="preserve"> </w:t>
      </w:r>
    </w:p>
    <w:p w14:paraId="6FCFEBC3" w14:textId="77777777" w:rsidR="00E16A68" w:rsidRPr="008545C8" w:rsidRDefault="00E16A68" w:rsidP="00E16A6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w:t>
      </w:r>
      <w:r w:rsidR="001D2FA9" w:rsidRPr="008545C8">
        <w:rPr>
          <w:rFonts w:ascii="Calibri" w:hAnsi="Calibri"/>
          <w:bCs/>
          <w:i/>
          <w:color w:val="000000"/>
          <w:sz w:val="20"/>
          <w:szCs w:val="20"/>
          <w:lang w:eastAsia="en-US"/>
        </w:rPr>
        <w:t>6</w:t>
      </w:r>
      <w:r w:rsidRPr="008545C8">
        <w:rPr>
          <w:rFonts w:ascii="Calibri" w:hAnsi="Calibri"/>
          <w:bCs/>
          <w:i/>
          <w:color w:val="000000"/>
          <w:sz w:val="20"/>
          <w:szCs w:val="20"/>
          <w:lang w:eastAsia="en-US"/>
        </w:rPr>
        <w:t xml:space="preserve"> </w:t>
      </w:r>
      <w:r w:rsidR="001D2FA9" w:rsidRPr="008545C8">
        <w:rPr>
          <w:rFonts w:ascii="Calibri" w:hAnsi="Calibri"/>
          <w:bCs/>
          <w:i/>
          <w:color w:val="000000"/>
          <w:sz w:val="20"/>
          <w:szCs w:val="20"/>
          <w:lang w:eastAsia="en-US"/>
        </w:rPr>
        <w:t xml:space="preserve">October 2019 – SKYPE Meeting with Ms Marie-Beatrice Galan </w:t>
      </w:r>
      <w:r w:rsidR="00E42D7B" w:rsidRPr="008545C8">
        <w:rPr>
          <w:rFonts w:ascii="Calibri" w:hAnsi="Calibri"/>
          <w:bCs/>
          <w:i/>
          <w:color w:val="000000"/>
          <w:sz w:val="20"/>
          <w:szCs w:val="20"/>
          <w:lang w:eastAsia="en-US"/>
        </w:rPr>
        <w:t>–</w:t>
      </w:r>
      <w:r w:rsidR="001D2FA9" w:rsidRPr="008545C8">
        <w:rPr>
          <w:rFonts w:ascii="Calibri" w:hAnsi="Calibri"/>
          <w:bCs/>
          <w:i/>
          <w:color w:val="000000"/>
          <w:sz w:val="20"/>
          <w:szCs w:val="20"/>
          <w:lang w:eastAsia="en-US"/>
        </w:rPr>
        <w:t xml:space="preserve"> </w:t>
      </w:r>
      <w:r w:rsidR="00E42D7B" w:rsidRPr="008545C8">
        <w:rPr>
          <w:rFonts w:ascii="Calibri" w:hAnsi="Calibri"/>
          <w:bCs/>
          <w:i/>
          <w:color w:val="000000"/>
          <w:sz w:val="20"/>
          <w:szCs w:val="20"/>
          <w:lang w:eastAsia="en-US"/>
        </w:rPr>
        <w:t>Re: operations of AGRIVALOR Guadeloupe in Guadeloupe and the management of empty pesticide containers</w:t>
      </w:r>
    </w:p>
    <w:p w14:paraId="1694835D" w14:textId="77777777" w:rsidR="00E42D7B" w:rsidRPr="008545C8" w:rsidRDefault="00E42D7B" w:rsidP="00E42D7B">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MEETING with Basel Convention Regional Centre with Gianluca Gondolini on collaboration with FAO and GEF5558 project</w:t>
      </w:r>
    </w:p>
    <w:p w14:paraId="5A80536F" w14:textId="77777777" w:rsidR="00E42D7B" w:rsidRPr="008545C8" w:rsidRDefault="00E42D7B"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21 October 2019 – SKYPE Meeting with CGPC Chairperson Ms Carmen van Dijk re: planning of next CGPC virtual Meeting </w:t>
      </w:r>
    </w:p>
    <w:p w14:paraId="080DC290" w14:textId="77777777" w:rsidR="00E42D7B" w:rsidRPr="008545C8" w:rsidRDefault="00E42D7B"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23 October 2019 – 12</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CGPC Virtual Meeting – presentation by Crop Life. Update on project implementation. </w:t>
      </w:r>
      <w:r w:rsidR="00FC3F0F" w:rsidRPr="008545C8">
        <w:rPr>
          <w:rFonts w:ascii="Calibri" w:hAnsi="Calibri"/>
          <w:bCs/>
          <w:i/>
          <w:color w:val="000000"/>
          <w:sz w:val="20"/>
          <w:szCs w:val="20"/>
          <w:lang w:eastAsia="en-US"/>
        </w:rPr>
        <w:t xml:space="preserve">CAHFSA as Technical Secretariat for the CGPC. </w:t>
      </w:r>
    </w:p>
    <w:p w14:paraId="12EDBDBF" w14:textId="77777777" w:rsidR="00FC3F0F" w:rsidRPr="008545C8" w:rsidRDefault="00FC3F0F"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28 October 2019 – Skype meeting with Dr Annika Minnott – Scientist Officer from Caribbean Agricultural Research and Development Institute (CARDI) on the response by countries to the survey form she created for countries to submit information on their inventories of obsolete pesticides and chemicals</w:t>
      </w:r>
    </w:p>
    <w:p w14:paraId="4594FB0A" w14:textId="77777777" w:rsidR="00FC3F0F" w:rsidRPr="008545C8" w:rsidRDefault="00731E4B"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11 November 2019 – Skype Meeting with PAN-UK re: activities to be implemented in planned LOA and collaboration with CARDI.</w:t>
      </w:r>
    </w:p>
    <w:p w14:paraId="7F6F8060" w14:textId="77777777" w:rsidR="00731E4B" w:rsidRPr="008545C8" w:rsidRDefault="00F019C8"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13 November 2019 – Skype Meeting – CAHFSA – Ms Juliet Goldsmith – Plant Health Specialist and Ms Carmen van Dijk, Chairperson CGPC RE: CGPC follow up actions, technical secretariat and the technical working group on pesticide registration evaluation</w:t>
      </w:r>
    </w:p>
    <w:p w14:paraId="739CE998" w14:textId="77777777" w:rsidR="00F019C8" w:rsidRPr="008545C8" w:rsidRDefault="00F019C8" w:rsidP="00E42D7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19 November 2019 – MISSION TO GUADELOUPE – Met by Ms Marie-Beatrice Galan, one of the two Country Managers for AGRIVALOR-Guadeloupe (AG-G). Proceeded to the Sugar Cane Producers Cooperative (SICADEG) to observe empty pesticides container and empty fertilizer plastic bag delivery by farmers for recycling and disposal. Joined by Ms Cecile Navarin, AG-G representative. Interacted with farmers and cooperative store attendant about the FAO-GEF project in the region</w:t>
      </w:r>
    </w:p>
    <w:p w14:paraId="65BA5CD6" w14:textId="77777777" w:rsidR="0016324D" w:rsidRPr="008545C8" w:rsidRDefault="00F019C8" w:rsidP="0016324D">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 Meeting with Ms</w:t>
      </w:r>
      <w:r w:rsidR="0016324D" w:rsidRPr="008545C8">
        <w:rPr>
          <w:rFonts w:ascii="Calibri" w:hAnsi="Calibri"/>
          <w:bCs/>
          <w:i/>
          <w:color w:val="000000"/>
          <w:sz w:val="20"/>
          <w:szCs w:val="20"/>
          <w:lang w:eastAsia="en-US"/>
        </w:rPr>
        <w:t xml:space="preserve"> Manuela Lapenne – Commercial Director of ECODEC, a recycling company located at Les Abymes. We were Joined by Mr Stephane Tadi, the second AG-G Country Manager. Conducted a tour of the facility which was led by Mr Sebastien Roesch, Operation Manager. Saw the manufacture of soil-stabilizing tiles using empty plastic container and vehicle tire shreds. Discussed the possibility of neighbouring countries shipping triple rinsed empty pesticide containers to be recycled. </w:t>
      </w:r>
    </w:p>
    <w:p w14:paraId="398857E2" w14:textId="77777777" w:rsidR="0016324D" w:rsidRPr="008545C8" w:rsidRDefault="0016324D" w:rsidP="0016324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20 November 2019 – visit and meeting with SARP Caraibe which is a part of the waste contracting firm Veolia Inc. Met Mr Thierry Copiel the Transit manager and Ms Thema Nicholson – Chemist and Waste Manager. Discussed their operations and the possibility of shipping used oils for inclusion in their shipments to Europe for disposal or reconstitution</w:t>
      </w:r>
    </w:p>
    <w:p w14:paraId="3EA04049" w14:textId="77777777" w:rsidR="00C40CD7" w:rsidRPr="008545C8" w:rsidRDefault="00C40CD7" w:rsidP="005145D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Visit and Meeting at the Lycee Agricule de Convenance tertiary level Agricultural School. Met Mr Philippe Tormin the Farm Manager. He shared information on the operation of the school and the farm. Also observed field trials being conducted with different mulch types to control weeds in pineapple cultivation, in collaboration with the Chamber of Agriculture. </w:t>
      </w:r>
    </w:p>
    <w:p w14:paraId="24CEF96D" w14:textId="77777777" w:rsidR="00C40CD7" w:rsidRPr="008545C8" w:rsidRDefault="00C40CD7" w:rsidP="00C40CD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12 November 2019 – Field visit with Mr Tadi, Ms Navarin and Ms Galan</w:t>
      </w:r>
    </w:p>
    <w:p w14:paraId="33439A53" w14:textId="77777777" w:rsidR="005145D0" w:rsidRPr="008545C8" w:rsidRDefault="00C40CD7" w:rsidP="005145D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 UDCAG in La Haut de Caillou, Section Caillou, Lamentin. Met the Manager Mr Bruno Mounigan. Observed delivery and collection of empty pesticide containers </w:t>
      </w:r>
      <w:r w:rsidR="00105FEA" w:rsidRPr="008545C8">
        <w:rPr>
          <w:rFonts w:ascii="Calibri" w:hAnsi="Calibri"/>
          <w:bCs/>
          <w:i/>
          <w:color w:val="000000"/>
          <w:sz w:val="20"/>
          <w:szCs w:val="20"/>
          <w:lang w:eastAsia="en-US"/>
        </w:rPr>
        <w:t>and fertilizer bags.</w:t>
      </w:r>
    </w:p>
    <w:p w14:paraId="43841FD2" w14:textId="77777777" w:rsidR="00105FEA" w:rsidRPr="008545C8" w:rsidRDefault="00105FEA" w:rsidP="005145D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National Sanitary Landfill (SITA Esperance, Sainte Rose) operated by SUEZ company. Met Ms Ninncy Nomed, Commercial Assistant who conducted a tour of the facility, which included generation of electricity using biogas. </w:t>
      </w:r>
    </w:p>
    <w:p w14:paraId="3EC58192" w14:textId="77777777" w:rsidR="00105FEA" w:rsidRPr="008545C8" w:rsidRDefault="00105FEA" w:rsidP="005145D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Meeting with Ms Galan to discuss possibilities of collaboration with FAO and AG-G in the management and disposal of empty pesticide containers in the project</w:t>
      </w:r>
    </w:p>
    <w:p w14:paraId="3A08A66A" w14:textId="77777777" w:rsidR="00105FEA" w:rsidRPr="008545C8" w:rsidRDefault="00105FEA" w:rsidP="00105FEA">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22 November </w:t>
      </w:r>
      <w:r w:rsidR="00911E4D" w:rsidRPr="008545C8">
        <w:rPr>
          <w:rFonts w:ascii="Calibri" w:hAnsi="Calibri"/>
          <w:bCs/>
          <w:i/>
          <w:color w:val="000000"/>
          <w:sz w:val="20"/>
          <w:szCs w:val="20"/>
          <w:lang w:eastAsia="en-US"/>
        </w:rPr>
        <w:t xml:space="preserve">2019 – Field visit to a banana farmers’ cooperative site, SICA Les Producteurs de Guadeloupe (SICA LPG) </w:t>
      </w:r>
      <w:r w:rsidR="00111008" w:rsidRPr="008545C8">
        <w:rPr>
          <w:rFonts w:ascii="Calibri" w:hAnsi="Calibri"/>
          <w:bCs/>
          <w:i/>
          <w:color w:val="000000"/>
          <w:sz w:val="20"/>
          <w:szCs w:val="20"/>
          <w:lang w:eastAsia="en-US"/>
        </w:rPr>
        <w:t>a</w:t>
      </w:r>
      <w:r w:rsidR="00911E4D" w:rsidRPr="008545C8">
        <w:rPr>
          <w:rFonts w:ascii="Calibri" w:hAnsi="Calibri"/>
          <w:bCs/>
          <w:i/>
          <w:color w:val="000000"/>
          <w:sz w:val="20"/>
          <w:szCs w:val="20"/>
          <w:lang w:eastAsia="en-US"/>
        </w:rPr>
        <w:t xml:space="preserve">t Capesterre Belles Eaux. There we observed the delivery and collection of empty pesticides containers and plastics used in banana cultivation. </w:t>
      </w:r>
    </w:p>
    <w:p w14:paraId="78E50B51" w14:textId="77777777" w:rsidR="00911E4D" w:rsidRPr="008545C8" w:rsidRDefault="00911E4D" w:rsidP="00911E4D">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Banana farm in Habitation, Grand Marigot, near Basseterre and a member of the SICA LPG cooperative to observe more collection of empty pesticides containers and plastics used in banana cultivation. </w:t>
      </w:r>
    </w:p>
    <w:p w14:paraId="05F02854" w14:textId="77777777" w:rsidR="007B5B0A" w:rsidRPr="008545C8" w:rsidRDefault="007B5B0A" w:rsidP="00911E4D">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 xml:space="preserve">Meeting AG-G Head Office with Director of the Melon Farmer’s Cooperative “Caraibes Melonniers”, Ms Laure De Roffignac; Vice-President of AG-G and Director of the agrosupply firm SOPROCHIM, Mr Nicolas Noirtin. Ms Galan and Mr Tadi also attended. Made a presentation on project implementation and discussed possible collaboration between AG-G and the FAO-GEF project. </w:t>
      </w:r>
    </w:p>
    <w:p w14:paraId="6947C267" w14:textId="77777777" w:rsidR="007B5B0A" w:rsidRPr="008545C8" w:rsidRDefault="007B5B0A" w:rsidP="007B5B0A">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25 November 2019 – Skype Meeting with the GEF Operational Focal Point in St Vincent and the Grenadines, Ms Janeel Findlay-Miller</w:t>
      </w:r>
      <w:r w:rsidR="00DE1CC0" w:rsidRPr="008545C8">
        <w:rPr>
          <w:rFonts w:ascii="Calibri" w:hAnsi="Calibri"/>
          <w:bCs/>
          <w:i/>
          <w:color w:val="000000"/>
          <w:sz w:val="20"/>
          <w:szCs w:val="20"/>
          <w:lang w:eastAsia="en-US"/>
        </w:rPr>
        <w:t xml:space="preserve"> and her colleagues regarding implementation of the project in Saint Vincent and the Grenadines.</w:t>
      </w:r>
    </w:p>
    <w:p w14:paraId="00F9E9D9" w14:textId="77777777" w:rsidR="00DE1CC0" w:rsidRPr="008545C8" w:rsidRDefault="00DE1CC0" w:rsidP="007B5B0A">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26 November 2019 – Skype Meeting with Ms Carmen van Dijk and Mr Evyan Amatmoekrim on the setting up of a pesticides regulatory authority in Suriname</w:t>
      </w:r>
    </w:p>
    <w:p w14:paraId="0E8CEA0D" w14:textId="77777777" w:rsidR="00DE1CC0" w:rsidRPr="008545C8" w:rsidRDefault="00DE1CC0" w:rsidP="00DE1CC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Ms Luisa Ozuna, consultant in the Dominican Republic on project implementation in the Dominican Republic </w:t>
      </w:r>
    </w:p>
    <w:p w14:paraId="4EFB9B63" w14:textId="77777777" w:rsidR="00DE1CC0" w:rsidRPr="008545C8" w:rsidRDefault="00DE1CC0" w:rsidP="00DE1CC0">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28 November 2019 – Skype Meeting with Ms Giulia Calcagnini, colleague at HQ on the recruitment of Dt Thérèse Yarde, consultant on the development of a regional pesticide inspector’s manual and work on the MEAs III project soon to commence globally. </w:t>
      </w:r>
    </w:p>
    <w:p w14:paraId="2584FFD1" w14:textId="77777777" w:rsidR="00DE1CC0" w:rsidRPr="008545C8" w:rsidRDefault="00DE1CC0" w:rsidP="00DE1CC0">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Ms Carmen van Dijk on the development of a Memorandum of Understanding between CGPC and CAHFSA</w:t>
      </w:r>
    </w:p>
    <w:p w14:paraId="7A56C4CC" w14:textId="77777777" w:rsidR="00DE1CC0" w:rsidRPr="008545C8" w:rsidRDefault="00DE1CC0" w:rsidP="00DE1CC0">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29 November 2019 – Skype Meeting with Ms Anna Mary Seraphine re: pesticide inspector training format</w:t>
      </w:r>
      <w:r w:rsidR="00D8068D" w:rsidRPr="008545C8">
        <w:rPr>
          <w:rFonts w:ascii="Calibri" w:hAnsi="Calibri"/>
          <w:bCs/>
          <w:i/>
          <w:color w:val="000000"/>
          <w:sz w:val="20"/>
          <w:szCs w:val="20"/>
          <w:lang w:eastAsia="en-US"/>
        </w:rPr>
        <w:t xml:space="preserve"> should be more “hands-on”</w:t>
      </w:r>
    </w:p>
    <w:p w14:paraId="6DC8B813" w14:textId="77777777" w:rsidR="00DE1CC0" w:rsidRPr="008545C8" w:rsidRDefault="00D8068D" w:rsidP="00DE1CC0">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11 and 12 December 2019 – Meeting of FAO National Correspondents – support to projects being implemented </w:t>
      </w:r>
    </w:p>
    <w:p w14:paraId="484A9562" w14:textId="77777777" w:rsidR="00D8068D" w:rsidRPr="008545C8" w:rsidRDefault="00D8068D" w:rsidP="00DE1CC0">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17 December 2019 – Skype Meeting with Ms Dionne Clarke-Harris re: Collaboration on pesticide management project</w:t>
      </w:r>
    </w:p>
    <w:p w14:paraId="70519A67" w14:textId="77777777" w:rsidR="00D8068D" w:rsidRPr="008545C8" w:rsidRDefault="00D8068D" w:rsidP="00DE1CC0">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18 December 2019 – 12</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CGPC Virtual Meeting – presentation on gender, women farmers’ organisations; other 23</w:t>
      </w:r>
      <w:r w:rsidRPr="008545C8">
        <w:rPr>
          <w:rFonts w:ascii="Calibri" w:hAnsi="Calibri"/>
          <w:bCs/>
          <w:i/>
          <w:color w:val="000000"/>
          <w:sz w:val="20"/>
          <w:szCs w:val="20"/>
          <w:vertAlign w:val="superscript"/>
          <w:lang w:eastAsia="en-US"/>
        </w:rPr>
        <w:t>rd</w:t>
      </w:r>
      <w:r w:rsidRPr="008545C8">
        <w:rPr>
          <w:rFonts w:ascii="Calibri" w:hAnsi="Calibri"/>
          <w:bCs/>
          <w:i/>
          <w:color w:val="000000"/>
          <w:sz w:val="20"/>
          <w:szCs w:val="20"/>
          <w:lang w:eastAsia="en-US"/>
        </w:rPr>
        <w:t xml:space="preserve"> CGPC Meeting follow up matters and update on pesticide management project implementation.</w:t>
      </w:r>
    </w:p>
    <w:p w14:paraId="059D5E67" w14:textId="77777777" w:rsidR="00D8068D" w:rsidRPr="008545C8" w:rsidRDefault="00D8068D" w:rsidP="00D8068D">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Ms Leisa Perch to follow up on gender presentation, determine if she was in agreement to earlier presentation at 12</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CGPC virtual meeting </w:t>
      </w:r>
    </w:p>
    <w:p w14:paraId="013B4800" w14:textId="77777777" w:rsidR="00D8068D" w:rsidRPr="008545C8" w:rsidRDefault="00D8068D" w:rsidP="00D8068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19 December 2019 – Skype Meeting with Dr Sheila Willis, PAN-UK re: gender comments to be incorporated into the work done by PAN-UK On empty container management and highly hazardous pesticides.  </w:t>
      </w:r>
    </w:p>
    <w:p w14:paraId="5A45CC6A" w14:textId="77777777" w:rsidR="006513CB" w:rsidRPr="008545C8" w:rsidRDefault="00D8068D" w:rsidP="007B5B0A">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23 December 2019 – Skype Meeting with Ms Leisa Perch gender consultant and Ms Catalina Ivanovic – Gender Officer in the FAO Chile Office, Re: </w:t>
      </w:r>
      <w:r w:rsidR="006513CB" w:rsidRPr="008545C8">
        <w:rPr>
          <w:rFonts w:ascii="Calibri" w:hAnsi="Calibri"/>
          <w:bCs/>
          <w:i/>
          <w:color w:val="000000"/>
          <w:sz w:val="20"/>
          <w:szCs w:val="20"/>
          <w:lang w:eastAsia="en-US"/>
        </w:rPr>
        <w:t xml:space="preserve">gender matters for the remainder of project implementation </w:t>
      </w:r>
    </w:p>
    <w:p w14:paraId="42BFE2FD" w14:textId="77777777" w:rsidR="007B5B0A" w:rsidRPr="008545C8" w:rsidRDefault="006513CB" w:rsidP="006513C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7 January 2020 – Skype Meeting with Ms Juliet Goldsmith </w:t>
      </w:r>
      <w:r w:rsidR="007D17EB" w:rsidRPr="008545C8">
        <w:rPr>
          <w:rFonts w:ascii="Calibri" w:hAnsi="Calibri"/>
          <w:bCs/>
          <w:i/>
          <w:color w:val="000000"/>
          <w:sz w:val="20"/>
          <w:szCs w:val="20"/>
          <w:lang w:eastAsia="en-US"/>
        </w:rPr>
        <w:t xml:space="preserve">(CAHFSA) </w:t>
      </w:r>
      <w:r w:rsidRPr="008545C8">
        <w:rPr>
          <w:rFonts w:ascii="Calibri" w:hAnsi="Calibri"/>
          <w:bCs/>
          <w:i/>
          <w:color w:val="000000"/>
          <w:sz w:val="20"/>
          <w:szCs w:val="20"/>
          <w:lang w:eastAsia="en-US"/>
        </w:rPr>
        <w:t>on TWG for pesticide registration evaluation using the FAO Pesticide Registration Toolkit, work planning</w:t>
      </w:r>
      <w:r w:rsidR="007B5B0A" w:rsidRPr="008545C8">
        <w:rPr>
          <w:rFonts w:ascii="Calibri" w:hAnsi="Calibri"/>
          <w:bCs/>
          <w:i/>
          <w:color w:val="000000"/>
          <w:sz w:val="20"/>
          <w:szCs w:val="20"/>
          <w:lang w:eastAsia="en-US"/>
        </w:rPr>
        <w:t xml:space="preserve"> </w:t>
      </w:r>
    </w:p>
    <w:p w14:paraId="5673D91A" w14:textId="77777777" w:rsidR="006513CB" w:rsidRPr="008545C8" w:rsidRDefault="006513CB" w:rsidP="006513CB">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13 January 2020 - Skype Meeting with Ms Anna Mary Seraphine on submitting pesticide dossiers from Dominica for consideration by the Technical Working Group </w:t>
      </w:r>
    </w:p>
    <w:p w14:paraId="355CA871" w14:textId="77777777" w:rsidR="006513CB" w:rsidRPr="008545C8" w:rsidRDefault="006513CB" w:rsidP="006513CB">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Whats App meeting with Ms Luisa Ozuna re: Review of Dominican Republic project activities </w:t>
      </w:r>
    </w:p>
    <w:p w14:paraId="3EB6C367" w14:textId="77777777" w:rsidR="006513CB" w:rsidRPr="008545C8" w:rsidRDefault="006513CB" w:rsidP="006513CB">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What's App meeting with Ms Bhavina Pooran</w:t>
      </w:r>
      <w:r w:rsidR="007D17EB" w:rsidRPr="008545C8">
        <w:rPr>
          <w:rFonts w:ascii="Calibri" w:hAnsi="Calibri"/>
          <w:bCs/>
          <w:i/>
          <w:color w:val="000000"/>
          <w:sz w:val="20"/>
          <w:szCs w:val="20"/>
          <w:lang w:eastAsia="en-US"/>
        </w:rPr>
        <w:t xml:space="preserve">, Pesticide Inspector from Guyana </w:t>
      </w:r>
      <w:r w:rsidRPr="008545C8">
        <w:rPr>
          <w:rFonts w:ascii="Calibri" w:hAnsi="Calibri"/>
          <w:bCs/>
          <w:i/>
          <w:color w:val="000000"/>
          <w:sz w:val="20"/>
          <w:szCs w:val="20"/>
          <w:lang w:eastAsia="en-US"/>
        </w:rPr>
        <w:t>on the working</w:t>
      </w:r>
      <w:r w:rsidR="000C0AD2" w:rsidRPr="008545C8">
        <w:rPr>
          <w:rFonts w:ascii="Calibri" w:hAnsi="Calibri"/>
          <w:bCs/>
          <w:i/>
          <w:color w:val="000000"/>
          <w:sz w:val="20"/>
          <w:szCs w:val="20"/>
          <w:lang w:eastAsia="en-US"/>
        </w:rPr>
        <w:t>s and scope</w:t>
      </w:r>
      <w:r w:rsidRPr="008545C8">
        <w:rPr>
          <w:rFonts w:ascii="Calibri" w:hAnsi="Calibri"/>
          <w:bCs/>
          <w:i/>
          <w:color w:val="000000"/>
          <w:sz w:val="20"/>
          <w:szCs w:val="20"/>
          <w:lang w:eastAsia="en-US"/>
        </w:rPr>
        <w:t xml:space="preserve"> of the Technical Working Group </w:t>
      </w:r>
    </w:p>
    <w:p w14:paraId="047323C8" w14:textId="77777777" w:rsidR="000C0AD2" w:rsidRPr="008545C8" w:rsidRDefault="000C0AD2" w:rsidP="000C0AD2">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14 January 2020 - Skype meeting with Mr Harold van der Valk, developer of the FA</w:t>
      </w:r>
      <w:r w:rsidR="009F1023" w:rsidRPr="008545C8">
        <w:rPr>
          <w:rFonts w:ascii="Calibri" w:hAnsi="Calibri"/>
          <w:bCs/>
          <w:i/>
          <w:color w:val="000000"/>
          <w:sz w:val="20"/>
          <w:szCs w:val="20"/>
          <w:lang w:eastAsia="en-US"/>
        </w:rPr>
        <w:t>O</w:t>
      </w:r>
      <w:r w:rsidRPr="008545C8">
        <w:rPr>
          <w:rFonts w:ascii="Calibri" w:hAnsi="Calibri"/>
          <w:bCs/>
          <w:i/>
          <w:color w:val="000000"/>
          <w:sz w:val="20"/>
          <w:szCs w:val="20"/>
          <w:lang w:eastAsia="en-US"/>
        </w:rPr>
        <w:t xml:space="preserve"> Pesticide Registration Toolkit on the procedures for the meetings of the Technical Working Group and on the priority areas in pesticide application dossiers to be assessed or evaluated. </w:t>
      </w:r>
    </w:p>
    <w:p w14:paraId="50306F92" w14:textId="77777777" w:rsidR="009F1023" w:rsidRPr="008545C8" w:rsidRDefault="009F1023" w:rsidP="009F102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Ms Oxana Perminova/Dr Vyju Lopez and Mr Kostas Tsirikos of POLYECO waste contractor on the work to be done in collaboration with the BCRC on PCBs safeguarding and disposal. </w:t>
      </w:r>
    </w:p>
    <w:p w14:paraId="6D350B8E" w14:textId="77777777" w:rsidR="009F1023" w:rsidRPr="008545C8" w:rsidRDefault="009F1023" w:rsidP="009F1023">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15 January 2020 - Skype meeting with Mr Harold van der Valk, developer of the FAO Pesticide Registration Toolkit - on the possibility of making an introductory presentation to the first Technical Working Group meeting on procedures to be followed and assessment areas to be considered as priorities</w:t>
      </w:r>
    </w:p>
    <w:p w14:paraId="2709266C" w14:textId="77777777" w:rsidR="009F1023" w:rsidRPr="008545C8" w:rsidRDefault="009F1023" w:rsidP="009F1023">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17 January 2020 – Skype meeting with Ms Oxana Perminova re: collaboration with the BCRC on PCBs safeguarding and disposal by the contractor POLYECO </w:t>
      </w:r>
    </w:p>
    <w:p w14:paraId="2513BD00" w14:textId="77777777" w:rsidR="009F1023" w:rsidRPr="008545C8" w:rsidRDefault="009F1023" w:rsidP="009F102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Ms Luisa Ozuna, Dominican Republic National Consultant – reviewed project implementation in the region </w:t>
      </w:r>
      <w:r w:rsidR="007D17EB" w:rsidRPr="008545C8">
        <w:rPr>
          <w:rFonts w:ascii="Calibri" w:hAnsi="Calibri"/>
          <w:bCs/>
          <w:i/>
          <w:color w:val="000000"/>
          <w:sz w:val="20"/>
          <w:szCs w:val="20"/>
          <w:lang w:eastAsia="en-US"/>
        </w:rPr>
        <w:t xml:space="preserve">by Component </w:t>
      </w:r>
      <w:r w:rsidRPr="008545C8">
        <w:rPr>
          <w:rFonts w:ascii="Calibri" w:hAnsi="Calibri"/>
          <w:bCs/>
          <w:i/>
          <w:color w:val="000000"/>
          <w:sz w:val="20"/>
          <w:szCs w:val="20"/>
          <w:lang w:eastAsia="en-US"/>
        </w:rPr>
        <w:t xml:space="preserve">and work to be done in the Dom. Rep. </w:t>
      </w:r>
    </w:p>
    <w:p w14:paraId="01467295" w14:textId="77777777" w:rsidR="007D17EB" w:rsidRPr="008545C8" w:rsidRDefault="007D17EB" w:rsidP="009F102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Ms Gennia Oxley – Registrar of Pesticides on the Pesticide Board in Barbados on logistics for the upcoming regional meeting for Senior Pesticides Inspectors on the draft regional pesticides inspector manual, including field visit planning </w:t>
      </w:r>
    </w:p>
    <w:p w14:paraId="06A67FD8" w14:textId="77777777" w:rsidR="00406BC3" w:rsidRPr="008545C8" w:rsidRDefault="007D17EB" w:rsidP="009F102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Mr Melvin James, Director of Agriculture in the Ministry of Agriculture and National FAO Correspondent and Chairperson of the Pesticides and Toxic Chemicals Control Board and Mr Miguel Flemming, PTCCB Board Member/Registrar in St Kitts and Nevis and Dr Thérèse Yarde, consultant Re: logistics and planning for the upcoming training workshop on the draft regional pesticides inspector manual and empty pesticide container management stakeholder engagement.</w:t>
      </w:r>
    </w:p>
    <w:p w14:paraId="3C834069" w14:textId="77777777" w:rsidR="00406BC3" w:rsidRPr="008545C8" w:rsidRDefault="00406BC3" w:rsidP="00406BC3">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21 January 2020 – </w:t>
      </w:r>
      <w:bookmarkStart w:id="10" w:name="_Hlk43275772"/>
      <w:r w:rsidRPr="008545C8">
        <w:rPr>
          <w:rFonts w:ascii="Calibri" w:hAnsi="Calibri"/>
          <w:bCs/>
          <w:i/>
          <w:color w:val="000000"/>
          <w:sz w:val="20"/>
          <w:szCs w:val="20"/>
          <w:lang w:eastAsia="en-US"/>
        </w:rPr>
        <w:t xml:space="preserve">Skype Meeting with St Vincent and the Grenadines National Project Coordinator, Dr Rafique Bailey, GEF Operational Focal Point and team, FAO Correspondent and Director of Agriculture, Mr Renato Gumbs; and </w:t>
      </w:r>
      <w:bookmarkStart w:id="11" w:name="_Hlk43275939"/>
      <w:r w:rsidRPr="008545C8">
        <w:rPr>
          <w:rFonts w:ascii="Calibri" w:hAnsi="Calibri"/>
          <w:bCs/>
          <w:i/>
          <w:color w:val="000000"/>
          <w:sz w:val="20"/>
          <w:szCs w:val="20"/>
          <w:lang w:eastAsia="en-US"/>
        </w:rPr>
        <w:t>Consultant Dr Thérèse Yarde</w:t>
      </w:r>
      <w:bookmarkEnd w:id="11"/>
      <w:r w:rsidRPr="008545C8">
        <w:rPr>
          <w:rFonts w:ascii="Calibri" w:hAnsi="Calibri"/>
          <w:bCs/>
          <w:i/>
          <w:color w:val="000000"/>
          <w:sz w:val="20"/>
          <w:szCs w:val="20"/>
          <w:lang w:eastAsia="en-US"/>
        </w:rPr>
        <w:t xml:space="preserve"> Re: project implementation matters and upcoming consultation/workshop for pesticides inspectors on the draft regional pesticide inspector manual</w:t>
      </w:r>
    </w:p>
    <w:bookmarkEnd w:id="10"/>
    <w:p w14:paraId="124AD14D" w14:textId="77777777" w:rsidR="00406BC3" w:rsidRPr="008545C8" w:rsidRDefault="00406BC3" w:rsidP="00406BC3">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22 January 2020 - Skype Meeting with Dominica National Project Coordinator, Ms Anna Mary Seraphine, Director of Agriculture, Mr Ricky Brumant and Consultant Dr Thérèse Yarde; Re: project implementation matters and upcoming consultation/workshop for pesticides inspectors on the draft regional pesticide inspector manual</w:t>
      </w:r>
    </w:p>
    <w:p w14:paraId="5B4C2055" w14:textId="77777777" w:rsidR="00406BC3" w:rsidRPr="008545C8" w:rsidRDefault="00406BC3" w:rsidP="00406BC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Dr Sheila Willis, PAN-UK and Ms Leisa Perch Re: Gender issues to be considered during project surveys, implementation of activities and generation of reports, publications and public awareness materials. </w:t>
      </w:r>
    </w:p>
    <w:p w14:paraId="128140E9" w14:textId="77777777" w:rsidR="00F97222" w:rsidRPr="008545C8" w:rsidRDefault="00F97222" w:rsidP="00406BC3">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Skype Meeting with Saint Lucia National Project Coordinator, Mr Cletus Alexande</w:t>
      </w:r>
      <w:r w:rsidR="002E7F36" w:rsidRPr="008545C8">
        <w:rPr>
          <w:rFonts w:ascii="Calibri" w:hAnsi="Calibri"/>
          <w:bCs/>
          <w:i/>
          <w:color w:val="000000"/>
          <w:sz w:val="20"/>
          <w:szCs w:val="20"/>
          <w:lang w:eastAsia="en-US"/>
        </w:rPr>
        <w:t>r</w:t>
      </w:r>
      <w:r w:rsidRPr="008545C8">
        <w:rPr>
          <w:rFonts w:ascii="Calibri" w:hAnsi="Calibri"/>
          <w:bCs/>
          <w:i/>
          <w:color w:val="000000"/>
          <w:sz w:val="20"/>
          <w:szCs w:val="20"/>
          <w:lang w:eastAsia="en-US"/>
        </w:rPr>
        <w:t>; Senior Research Officer – Ms Hannah Romain; FAO Correspondent – Ms Leshan Monrose and Consultant Dr Thérèse Yarde; Re: upcoming consultation/workshop for pesticides inspectors on the draft regional pesticide inspector manual</w:t>
      </w:r>
    </w:p>
    <w:p w14:paraId="03A3F0EE" w14:textId="77777777" w:rsidR="002E7F36" w:rsidRPr="008545C8" w:rsidRDefault="002E7F36"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24 January 2020 – Skype Meeting with Ms Luisa Ozuna, National Consultant in the Dominican Republic re: project implementation matters. </w:t>
      </w:r>
    </w:p>
    <w:p w14:paraId="435E9C79" w14:textId="77777777" w:rsidR="002E7F36" w:rsidRPr="008545C8" w:rsidRDefault="002E7F36" w:rsidP="002E7F36">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Antigua and Barbuda National Project Coordinator, Mr Gregory Bailey; Extension Officer – Ms Anika Aska and Consultant Dr Thérèse Yarde; Re: upcoming consultation/workshop for pesticides inspectors on the draft regional pesticide inspector manual</w:t>
      </w:r>
    </w:p>
    <w:p w14:paraId="1FA5A8C6" w14:textId="77777777" w:rsidR="002E7F36" w:rsidRPr="008545C8" w:rsidRDefault="002E7F36"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27 January 2020 – MISSION TO SURINAME – Day 1 of Meeting of Regional Technical Working Group (TWG) to evaluate pesticide project registration application dossiers. The TWG comprises the following persons: Ms Bhavina Pooran, Pesticides Inspector with the Guyana Pesticides and Toxic Chemicals Control Board; Dr Quincy Alexis Edwards, Science Lecturer at the Clarence Fitzroy Bryant College in St Kitts and Nevis and Dr Wayne Ramgoolam, Senior Medical Officer – Occupational Medicine, Southwest Regional Health Authority, Trinidad and Tobago. They would be joined by the CGPC Chairperson – Ms Carmen van Dijk, Senior Laboratory Analyst in the Ministry of Agriculture, Suriname – Ms Shemeim </w:t>
      </w:r>
      <w:r w:rsidR="004F508C" w:rsidRPr="008545C8">
        <w:rPr>
          <w:rFonts w:ascii="Calibri" w:hAnsi="Calibri"/>
          <w:bCs/>
          <w:i/>
          <w:color w:val="000000"/>
          <w:sz w:val="20"/>
          <w:szCs w:val="20"/>
          <w:lang w:eastAsia="en-US"/>
        </w:rPr>
        <w:t xml:space="preserve">Modiwirijo; </w:t>
      </w:r>
      <w:r w:rsidRPr="008545C8">
        <w:rPr>
          <w:rFonts w:ascii="Calibri" w:hAnsi="Calibri"/>
          <w:bCs/>
          <w:i/>
          <w:color w:val="000000"/>
          <w:sz w:val="20"/>
          <w:szCs w:val="20"/>
          <w:lang w:eastAsia="en-US"/>
        </w:rPr>
        <w:t xml:space="preserve"> </w:t>
      </w:r>
      <w:r w:rsidR="004F508C" w:rsidRPr="008545C8">
        <w:rPr>
          <w:rFonts w:ascii="Calibri" w:hAnsi="Calibri"/>
          <w:bCs/>
          <w:i/>
          <w:color w:val="000000"/>
          <w:sz w:val="20"/>
          <w:szCs w:val="20"/>
          <w:lang w:eastAsia="en-US"/>
        </w:rPr>
        <w:t xml:space="preserve">Ms Juliet Goldsmith - </w:t>
      </w:r>
      <w:r w:rsidRPr="008545C8">
        <w:rPr>
          <w:rFonts w:ascii="Calibri" w:hAnsi="Calibri"/>
          <w:bCs/>
          <w:i/>
          <w:color w:val="000000"/>
          <w:sz w:val="20"/>
          <w:szCs w:val="20"/>
          <w:lang w:eastAsia="en-US"/>
        </w:rPr>
        <w:t>CAHFSA Plant Health Specialist</w:t>
      </w:r>
      <w:r w:rsidR="004F508C" w:rsidRPr="008545C8">
        <w:rPr>
          <w:rFonts w:ascii="Calibri" w:hAnsi="Calibri"/>
          <w:bCs/>
          <w:i/>
          <w:color w:val="000000"/>
          <w:sz w:val="20"/>
          <w:szCs w:val="20"/>
          <w:lang w:eastAsia="en-US"/>
        </w:rPr>
        <w:t xml:space="preserve">; Dr Gavin Peters – CAHFSA Animal Health Specialist, Ms Jolanda Verwey – CGPC Admin Assistant; Mr Evyan Amatmoekrim – Pesticide Inspector in Suriname and Mr Lindley Simeon Collins – Chief Executive Office of CAHFSA.  Proceedings for the first day centered around procedural matters and priority areas for assessment. </w:t>
      </w:r>
    </w:p>
    <w:p w14:paraId="31486D1A" w14:textId="77777777" w:rsidR="002A2A96" w:rsidRPr="008545C8" w:rsidRDefault="002A2A96"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28 January 2020 – Day 2 of the meeting of the above-mentioned TWG. With priority areas for assessment identified, evaluation of 4 product dossiers commenced </w:t>
      </w:r>
    </w:p>
    <w:p w14:paraId="428E48A0" w14:textId="77777777" w:rsidR="002A2A96" w:rsidRPr="008545C8" w:rsidRDefault="002A2A96"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29 January 2020 – Day 3 of the meeting of the TWG – deciding what information should be submitted with applications for the registration of pesticides products and development of a new registration application form; applications should be sent to the CGPC Technical Secretariat; development of an evaluation assessment form. </w:t>
      </w:r>
      <w:r w:rsidR="00662C4C" w:rsidRPr="008545C8">
        <w:rPr>
          <w:rFonts w:ascii="Calibri" w:hAnsi="Calibri"/>
          <w:bCs/>
          <w:i/>
          <w:color w:val="000000"/>
          <w:sz w:val="20"/>
          <w:szCs w:val="20"/>
          <w:lang w:eastAsia="en-US"/>
        </w:rPr>
        <w:t>Also deciding what work should be done at home, before “face to face” meetings.</w:t>
      </w:r>
    </w:p>
    <w:p w14:paraId="6784F538" w14:textId="77777777" w:rsidR="002A2A96" w:rsidRPr="008545C8" w:rsidRDefault="0036528F"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30 January 2020 – Field visit to Nickerie District with Ms van Dijk</w:t>
      </w:r>
      <w:r w:rsidR="00BA571F" w:rsidRPr="008545C8">
        <w:rPr>
          <w:rFonts w:ascii="Calibri" w:hAnsi="Calibri"/>
          <w:bCs/>
          <w:i/>
          <w:color w:val="000000"/>
          <w:sz w:val="20"/>
          <w:szCs w:val="20"/>
          <w:lang w:eastAsia="en-US"/>
        </w:rPr>
        <w:t xml:space="preserve"> to observe the status of empty pesticide container management pilot network. Visited several sites where collection bins were located and also the temporary storage for the FIBC bags at one of the crop duster airstrips (Alibux). Met manager of the airstrip (Mr Singh) manager of the planes (Mr Karijan) and a Senior Extension Coordinator (Mr Kalle) in the district </w:t>
      </w:r>
      <w:r w:rsidR="00B051E4" w:rsidRPr="008545C8">
        <w:rPr>
          <w:rFonts w:ascii="Calibri" w:hAnsi="Calibri"/>
          <w:bCs/>
          <w:i/>
          <w:color w:val="000000"/>
          <w:sz w:val="20"/>
          <w:szCs w:val="20"/>
          <w:lang w:eastAsia="en-US"/>
        </w:rPr>
        <w:t xml:space="preserve">(Sikkimweg) </w:t>
      </w:r>
      <w:r w:rsidR="00BA571F" w:rsidRPr="008545C8">
        <w:rPr>
          <w:rFonts w:ascii="Calibri" w:hAnsi="Calibri"/>
          <w:bCs/>
          <w:i/>
          <w:color w:val="000000"/>
          <w:sz w:val="20"/>
          <w:szCs w:val="20"/>
          <w:lang w:eastAsia="en-US"/>
        </w:rPr>
        <w:t>to have discussions on the pilot network</w:t>
      </w:r>
    </w:p>
    <w:p w14:paraId="72C0500A" w14:textId="77777777" w:rsidR="00B051E4" w:rsidRPr="008545C8" w:rsidRDefault="00B051E4"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31 January 2020 – meeting with Ms Jolanda Vewrey, Admin Assistant in the CGPPC Technical Secretariat. To speak about CGPC and shared some electronic files for storage at the secretariat. </w:t>
      </w:r>
    </w:p>
    <w:p w14:paraId="56CB82A6" w14:textId="77777777" w:rsidR="00B051E4" w:rsidRPr="008545C8" w:rsidRDefault="00F31E27" w:rsidP="002E7F36">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3 February 2020 – Skype Meeting with BCRC, Dr Vyju Lopez and Mr Kostas from POLYECO waste recycling company re: safeguarding and disposal of PCBs in the target Caribbean countries.</w:t>
      </w:r>
    </w:p>
    <w:p w14:paraId="585FED40" w14:textId="77777777" w:rsidR="00F31E27" w:rsidRPr="008545C8" w:rsidRDefault="00F31E27" w:rsidP="00F31E2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Skype meeting with PAN-UK Dr Sheila Willis re: upcoming work activities in relation to empty container management and pesticide risk reduction plan</w:t>
      </w:r>
    </w:p>
    <w:p w14:paraId="731D8D02" w14:textId="77777777" w:rsidR="00F31E27" w:rsidRPr="008545C8" w:rsidRDefault="00F31E27" w:rsidP="00F31E2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Antigua and Barbuda empty pesticide container management stakeholders </w:t>
      </w:r>
      <w:r w:rsidR="00F22187" w:rsidRPr="008545C8">
        <w:rPr>
          <w:rFonts w:ascii="Calibri" w:hAnsi="Calibri"/>
          <w:bCs/>
          <w:i/>
          <w:color w:val="000000"/>
          <w:sz w:val="20"/>
          <w:szCs w:val="20"/>
          <w:lang w:eastAsia="en-US"/>
        </w:rPr>
        <w:t xml:space="preserve">– presentation to them on setting up a network </w:t>
      </w:r>
    </w:p>
    <w:p w14:paraId="4FB780FC" w14:textId="77777777" w:rsidR="00F22187" w:rsidRPr="008545C8" w:rsidRDefault="00F22187" w:rsidP="00F31E2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Dr Dwight Robinson – Head of Life Sciences Department, UWI, Mona Campus, Jamaica; Re: update on project and request for submission on final reports</w:t>
      </w:r>
    </w:p>
    <w:p w14:paraId="4DDC15BE" w14:textId="77777777" w:rsidR="00F22187" w:rsidRPr="008545C8" w:rsidRDefault="00F22187" w:rsidP="00F2218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6 February 2020 – Skype meeting with Basel Convention Regional Centre (BCRC), POLYECO and Trinidad and Tobago National Authorities on the PCBs safeguarding and disposal </w:t>
      </w:r>
    </w:p>
    <w:p w14:paraId="0F3AFDD5" w14:textId="77777777" w:rsidR="00F22187"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Antigua and Barbuda national project coordinator re: PCBs safeguarding and disposal and empty pesticide container management action plan.</w:t>
      </w:r>
    </w:p>
    <w:p w14:paraId="652885C1" w14:textId="77777777" w:rsidR="00F22187"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Ms Tamara Morrison, Registrar Jamaica Pesticide Control Authority re: Empty pesticide container management pilots, pest control operator training </w:t>
      </w:r>
    </w:p>
    <w:p w14:paraId="5EA031DA" w14:textId="77777777" w:rsidR="00F22187" w:rsidRPr="008545C8" w:rsidRDefault="00F22187" w:rsidP="00F2218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7 February 2020 - Skype meeting with Basel Convention Regional Centre (BCRC), POLYECO and Suriname National Authorities on the PCBs safeguarding and disposal </w:t>
      </w:r>
    </w:p>
    <w:p w14:paraId="42A551E2" w14:textId="77777777" w:rsidR="00F22187"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Basel Convention Regional Centre (BCRC), POLYECO and Antigua and Barbuda National Authorities on the PCBs safeguarding and disposal </w:t>
      </w:r>
    </w:p>
    <w:p w14:paraId="5B433533" w14:textId="77777777" w:rsidR="00F22187"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Basel Convention Regional Centre (BCRC), POLYECO and </w:t>
      </w:r>
      <w:r w:rsidR="00E0133B" w:rsidRPr="008545C8">
        <w:rPr>
          <w:rFonts w:ascii="Calibri" w:hAnsi="Calibri"/>
          <w:bCs/>
          <w:i/>
          <w:color w:val="000000"/>
          <w:sz w:val="20"/>
          <w:szCs w:val="20"/>
          <w:lang w:eastAsia="en-US"/>
        </w:rPr>
        <w:t>Barbados</w:t>
      </w:r>
      <w:r w:rsidRPr="008545C8">
        <w:rPr>
          <w:rFonts w:ascii="Calibri" w:hAnsi="Calibri"/>
          <w:bCs/>
          <w:i/>
          <w:color w:val="000000"/>
          <w:sz w:val="20"/>
          <w:szCs w:val="20"/>
          <w:lang w:eastAsia="en-US"/>
        </w:rPr>
        <w:t xml:space="preserve"> National Authorities on the PCBs safeguarding and disposal </w:t>
      </w:r>
    </w:p>
    <w:p w14:paraId="3C5CC729" w14:textId="77777777" w:rsidR="00E0133B"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Skype meeting with </w:t>
      </w:r>
      <w:r w:rsidR="00E0133B" w:rsidRPr="008545C8">
        <w:rPr>
          <w:rFonts w:ascii="Calibri" w:hAnsi="Calibri"/>
          <w:bCs/>
          <w:i/>
          <w:color w:val="000000"/>
          <w:sz w:val="20"/>
          <w:szCs w:val="20"/>
          <w:lang w:eastAsia="en-US"/>
        </w:rPr>
        <w:t>national project consultant in the Dominican Republic and the National Project Coordinator to update on project implementation activities and upcoming activities related to pesticide risk reduction</w:t>
      </w:r>
    </w:p>
    <w:p w14:paraId="4E513D5F" w14:textId="77777777" w:rsidR="00F22187" w:rsidRPr="008545C8" w:rsidRDefault="00F22187" w:rsidP="00F22187">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Basel Convention Regional Centre (BCRC), POLYECO and Suriname National Authorities on the PCBs safeguarding and disposal </w:t>
      </w:r>
    </w:p>
    <w:p w14:paraId="1DAC384F" w14:textId="77777777" w:rsidR="007E04FF" w:rsidRPr="008545C8" w:rsidRDefault="007E04FF" w:rsidP="007E04FF">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13 February 2020 – MISSION TO ST KITTS AND NEVIS – Day 1 – workshop with empty pesticide container management stakeholders in St Kitts. National steering committee formed with representation from Customs Department, Ministries of Environment, Health and Agriculture, </w:t>
      </w:r>
      <w:r w:rsidR="0079401D" w:rsidRPr="008545C8">
        <w:rPr>
          <w:rFonts w:ascii="Calibri" w:hAnsi="Calibri"/>
          <w:bCs/>
          <w:i/>
          <w:color w:val="000000"/>
          <w:sz w:val="20"/>
          <w:szCs w:val="20"/>
          <w:lang w:eastAsia="en-US"/>
        </w:rPr>
        <w:t>t</w:t>
      </w:r>
      <w:r w:rsidRPr="008545C8">
        <w:rPr>
          <w:rFonts w:ascii="Calibri" w:hAnsi="Calibri"/>
          <w:bCs/>
          <w:i/>
          <w:color w:val="000000"/>
          <w:sz w:val="20"/>
          <w:szCs w:val="20"/>
          <w:lang w:eastAsia="en-US"/>
        </w:rPr>
        <w:t>he PTCCB and Agro</w:t>
      </w:r>
      <w:r w:rsidR="0079401D"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supply importers</w:t>
      </w:r>
      <w:r w:rsidR="0079401D" w:rsidRPr="008545C8">
        <w:rPr>
          <w:rFonts w:ascii="Calibri" w:hAnsi="Calibri"/>
          <w:bCs/>
          <w:i/>
          <w:color w:val="000000"/>
          <w:sz w:val="20"/>
          <w:szCs w:val="20"/>
          <w:lang w:eastAsia="en-US"/>
        </w:rPr>
        <w:t xml:space="preserve">. There were </w:t>
      </w:r>
      <w:r w:rsidR="001610D0" w:rsidRPr="008545C8">
        <w:rPr>
          <w:rFonts w:ascii="Calibri" w:hAnsi="Calibri"/>
          <w:bCs/>
          <w:i/>
          <w:color w:val="000000"/>
          <w:sz w:val="20"/>
          <w:szCs w:val="20"/>
          <w:lang w:eastAsia="en-US"/>
        </w:rPr>
        <w:t xml:space="preserve">9 male and 8 female </w:t>
      </w:r>
      <w:r w:rsidR="009E4483" w:rsidRPr="008545C8">
        <w:rPr>
          <w:rFonts w:ascii="Calibri" w:hAnsi="Calibri"/>
          <w:bCs/>
          <w:i/>
          <w:color w:val="000000"/>
          <w:sz w:val="20"/>
          <w:szCs w:val="20"/>
          <w:lang w:eastAsia="en-US"/>
        </w:rPr>
        <w:t>participants</w:t>
      </w:r>
      <w:r w:rsidR="001610D0" w:rsidRPr="008545C8">
        <w:rPr>
          <w:rFonts w:ascii="Calibri" w:hAnsi="Calibri"/>
          <w:bCs/>
          <w:i/>
          <w:color w:val="000000"/>
          <w:sz w:val="20"/>
          <w:szCs w:val="20"/>
          <w:lang w:eastAsia="en-US"/>
        </w:rPr>
        <w:t>.</w:t>
      </w:r>
      <w:r w:rsidR="009E4483" w:rsidRPr="008545C8">
        <w:rPr>
          <w:rFonts w:ascii="Calibri" w:hAnsi="Calibri"/>
          <w:bCs/>
          <w:i/>
          <w:color w:val="000000"/>
          <w:sz w:val="20"/>
          <w:szCs w:val="20"/>
          <w:lang w:eastAsia="en-US"/>
        </w:rPr>
        <w:t xml:space="preserve"> </w:t>
      </w:r>
      <w:r w:rsidRPr="008545C8">
        <w:rPr>
          <w:rFonts w:ascii="Calibri" w:hAnsi="Calibri"/>
          <w:bCs/>
          <w:i/>
          <w:color w:val="000000"/>
          <w:sz w:val="20"/>
          <w:szCs w:val="20"/>
          <w:lang w:eastAsia="en-US"/>
        </w:rPr>
        <w:t xml:space="preserve"> </w:t>
      </w:r>
    </w:p>
    <w:p w14:paraId="72F8FD85" w14:textId="77777777" w:rsidR="0079401D" w:rsidRPr="008545C8" w:rsidRDefault="0079401D" w:rsidP="0079401D">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Field visit to farm areas for potential empty container collection sites (St Gillies Estate, St Kitts Eco Park / Agro Tourism Demonstration Farm) and a waste collection/recycling facility (The Admiral’s 2008 Ltd Waste Recycling and Garbage Disposal Company)</w:t>
      </w:r>
    </w:p>
    <w:p w14:paraId="5522DAD1" w14:textId="77777777" w:rsidR="000D66A4" w:rsidRPr="008545C8" w:rsidRDefault="0079401D" w:rsidP="0079401D">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14 February 2020 – Day 2 – </w:t>
      </w:r>
      <w:r w:rsidR="000D66A4" w:rsidRPr="008545C8">
        <w:rPr>
          <w:rFonts w:ascii="Calibri" w:hAnsi="Calibri"/>
          <w:bCs/>
          <w:i/>
          <w:color w:val="000000"/>
          <w:sz w:val="20"/>
          <w:szCs w:val="20"/>
          <w:lang w:eastAsia="en-US"/>
        </w:rPr>
        <w:t>Meeting with Permanent Secretary to share update on project implementation and mission objectives</w:t>
      </w:r>
    </w:p>
    <w:p w14:paraId="35315560" w14:textId="77777777" w:rsidR="006151B1" w:rsidRPr="008545C8" w:rsidRDefault="0079401D" w:rsidP="000D66A4">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workshop with empty pesticide container management stakeholders in Nevis</w:t>
      </w:r>
      <w:r w:rsidR="000D66A4" w:rsidRPr="008545C8">
        <w:rPr>
          <w:rFonts w:ascii="Calibri" w:hAnsi="Calibri"/>
          <w:bCs/>
          <w:i/>
          <w:color w:val="000000"/>
          <w:sz w:val="20"/>
          <w:szCs w:val="20"/>
          <w:lang w:eastAsia="en-US"/>
        </w:rPr>
        <w:t xml:space="preserve">. There were </w:t>
      </w:r>
      <w:r w:rsidR="001610D0" w:rsidRPr="008545C8">
        <w:rPr>
          <w:rFonts w:ascii="Calibri" w:hAnsi="Calibri"/>
          <w:bCs/>
          <w:i/>
          <w:color w:val="000000"/>
          <w:sz w:val="20"/>
          <w:szCs w:val="20"/>
          <w:lang w:eastAsia="en-US"/>
        </w:rPr>
        <w:t xml:space="preserve">18 male and </w:t>
      </w:r>
      <w:r w:rsidR="000D66A4" w:rsidRPr="008545C8">
        <w:rPr>
          <w:rFonts w:ascii="Calibri" w:hAnsi="Calibri"/>
          <w:bCs/>
          <w:i/>
          <w:color w:val="000000"/>
          <w:sz w:val="20"/>
          <w:szCs w:val="20"/>
          <w:lang w:eastAsia="en-US"/>
        </w:rPr>
        <w:t>4 female</w:t>
      </w:r>
      <w:r w:rsidR="001610D0" w:rsidRPr="008545C8">
        <w:rPr>
          <w:rFonts w:ascii="Calibri" w:hAnsi="Calibri"/>
          <w:bCs/>
          <w:i/>
          <w:color w:val="000000"/>
          <w:sz w:val="20"/>
          <w:szCs w:val="20"/>
          <w:lang w:eastAsia="en-US"/>
        </w:rPr>
        <w:t xml:space="preserve"> participant</w:t>
      </w:r>
      <w:r w:rsidR="000D66A4" w:rsidRPr="008545C8">
        <w:rPr>
          <w:rFonts w:ascii="Calibri" w:hAnsi="Calibri"/>
          <w:bCs/>
          <w:i/>
          <w:color w:val="000000"/>
          <w:sz w:val="20"/>
          <w:szCs w:val="20"/>
          <w:lang w:eastAsia="en-US"/>
        </w:rPr>
        <w:t xml:space="preserve">s. </w:t>
      </w:r>
      <w:r w:rsidR="006151B1" w:rsidRPr="008545C8">
        <w:rPr>
          <w:rFonts w:ascii="Calibri" w:hAnsi="Calibri"/>
          <w:bCs/>
          <w:i/>
          <w:color w:val="000000"/>
          <w:sz w:val="20"/>
          <w:szCs w:val="20"/>
          <w:lang w:eastAsia="en-US"/>
        </w:rPr>
        <w:t>The</w:t>
      </w:r>
      <w:r w:rsidR="001610D0" w:rsidRPr="008545C8">
        <w:rPr>
          <w:rFonts w:ascii="Calibri" w:hAnsi="Calibri"/>
          <w:bCs/>
          <w:i/>
          <w:color w:val="000000"/>
          <w:sz w:val="20"/>
          <w:szCs w:val="20"/>
          <w:lang w:eastAsia="en-US"/>
        </w:rPr>
        <w:t xml:space="preserve">y agreed </w:t>
      </w:r>
      <w:r w:rsidR="006151B1" w:rsidRPr="008545C8">
        <w:rPr>
          <w:rFonts w:ascii="Calibri" w:hAnsi="Calibri"/>
          <w:bCs/>
          <w:i/>
          <w:color w:val="000000"/>
          <w:sz w:val="20"/>
          <w:szCs w:val="20"/>
          <w:lang w:eastAsia="en-US"/>
        </w:rPr>
        <w:t xml:space="preserve">to form a committee but could not at the time, commit agency or farmer representatives. The Pesticide Board representative for Nevis agreed to follow up. </w:t>
      </w:r>
    </w:p>
    <w:p w14:paraId="40A5085C" w14:textId="77777777" w:rsidR="0079401D" w:rsidRPr="008545C8" w:rsidRDefault="0088589D" w:rsidP="000D66A4">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 xml:space="preserve">Conducted media interview in a panel consisting of the Director of Agriculture – Nevis, </w:t>
      </w:r>
      <w:r w:rsidR="006151B1" w:rsidRPr="008545C8">
        <w:rPr>
          <w:rFonts w:ascii="Calibri" w:hAnsi="Calibri"/>
          <w:bCs/>
          <w:i/>
          <w:color w:val="000000"/>
          <w:sz w:val="20"/>
          <w:szCs w:val="20"/>
          <w:lang w:eastAsia="en-US"/>
        </w:rPr>
        <w:t xml:space="preserve">Mr Randy Elliott; and </w:t>
      </w:r>
      <w:r w:rsidRPr="008545C8">
        <w:rPr>
          <w:rFonts w:ascii="Calibri" w:hAnsi="Calibri"/>
          <w:bCs/>
          <w:i/>
          <w:color w:val="000000"/>
          <w:sz w:val="20"/>
          <w:szCs w:val="20"/>
          <w:lang w:eastAsia="en-US"/>
        </w:rPr>
        <w:t xml:space="preserve">the Pesticide Board Nevis Representative </w:t>
      </w:r>
      <w:r w:rsidR="006151B1" w:rsidRPr="008545C8">
        <w:rPr>
          <w:rFonts w:ascii="Calibri" w:hAnsi="Calibri"/>
          <w:bCs/>
          <w:i/>
          <w:color w:val="000000"/>
          <w:sz w:val="20"/>
          <w:szCs w:val="20"/>
          <w:lang w:eastAsia="en-US"/>
        </w:rPr>
        <w:t>– Mr Keithly Amory; the interview was conducted by</w:t>
      </w:r>
      <w:r w:rsidRPr="008545C8">
        <w:rPr>
          <w:rFonts w:ascii="Calibri" w:hAnsi="Calibri"/>
          <w:bCs/>
          <w:i/>
          <w:color w:val="000000"/>
          <w:sz w:val="20"/>
          <w:szCs w:val="20"/>
          <w:lang w:eastAsia="en-US"/>
        </w:rPr>
        <w:t xml:space="preserve"> the Communications Officer/Permanent Secretary</w:t>
      </w:r>
    </w:p>
    <w:p w14:paraId="163E8C03" w14:textId="77777777" w:rsidR="0088589D" w:rsidRPr="008545C8" w:rsidRDefault="0088589D" w:rsidP="000D66A4">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Meeting with the Director of Agriculture</w:t>
      </w:r>
      <w:r w:rsidR="006151B1" w:rsidRPr="008545C8">
        <w:rPr>
          <w:rFonts w:ascii="Calibri" w:hAnsi="Calibri"/>
          <w:bCs/>
          <w:i/>
          <w:color w:val="000000"/>
          <w:sz w:val="20"/>
          <w:szCs w:val="20"/>
          <w:lang w:eastAsia="en-US"/>
        </w:rPr>
        <w:t xml:space="preserve"> –</w:t>
      </w:r>
      <w:r w:rsidRPr="008545C8">
        <w:rPr>
          <w:rFonts w:ascii="Calibri" w:hAnsi="Calibri"/>
          <w:bCs/>
          <w:i/>
          <w:color w:val="000000"/>
          <w:sz w:val="20"/>
          <w:szCs w:val="20"/>
          <w:lang w:eastAsia="en-US"/>
        </w:rPr>
        <w:t xml:space="preserve"> Nevis</w:t>
      </w:r>
      <w:r w:rsidR="006151B1"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to update him on project implementation and to discuss the results of soil analyses </w:t>
      </w:r>
      <w:r w:rsidR="00B53FC0" w:rsidRPr="008545C8">
        <w:rPr>
          <w:rFonts w:ascii="Calibri" w:hAnsi="Calibri"/>
          <w:bCs/>
          <w:i/>
          <w:color w:val="000000"/>
          <w:sz w:val="20"/>
          <w:szCs w:val="20"/>
          <w:lang w:eastAsia="en-US"/>
        </w:rPr>
        <w:t xml:space="preserve">and follow up recommendations </w:t>
      </w:r>
      <w:r w:rsidRPr="008545C8">
        <w:rPr>
          <w:rFonts w:ascii="Calibri" w:hAnsi="Calibri"/>
          <w:bCs/>
          <w:i/>
          <w:color w:val="000000"/>
          <w:sz w:val="20"/>
          <w:szCs w:val="20"/>
          <w:lang w:eastAsia="en-US"/>
        </w:rPr>
        <w:t>from</w:t>
      </w:r>
      <w:r w:rsidR="0020051F" w:rsidRPr="008545C8">
        <w:rPr>
          <w:rFonts w:ascii="Calibri" w:hAnsi="Calibri"/>
          <w:bCs/>
          <w:i/>
          <w:color w:val="000000"/>
          <w:sz w:val="20"/>
          <w:szCs w:val="20"/>
          <w:lang w:eastAsia="en-US"/>
        </w:rPr>
        <w:t>/for</w:t>
      </w:r>
      <w:r w:rsidRPr="008545C8">
        <w:rPr>
          <w:rFonts w:ascii="Calibri" w:hAnsi="Calibri"/>
          <w:bCs/>
          <w:i/>
          <w:color w:val="000000"/>
          <w:sz w:val="20"/>
          <w:szCs w:val="20"/>
          <w:lang w:eastAsia="en-US"/>
        </w:rPr>
        <w:t xml:space="preserve"> a reported pesticide-contaminated site at New River Estate in Nevis. </w:t>
      </w:r>
    </w:p>
    <w:p w14:paraId="788E19B7" w14:textId="77777777" w:rsidR="0020051F" w:rsidRPr="008545C8" w:rsidRDefault="0020051F" w:rsidP="0020051F">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17 February 2020 – Day 1 – National Consultation and Training workshop on the draft regional pesticide inspectors</w:t>
      </w:r>
      <w:r w:rsidR="007A67A0"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manual – St Kitts and Nevis. There were </w:t>
      </w:r>
      <w:r w:rsidR="001610D0" w:rsidRPr="008545C8">
        <w:rPr>
          <w:rFonts w:ascii="Calibri" w:hAnsi="Calibri"/>
          <w:bCs/>
          <w:i/>
          <w:color w:val="000000"/>
          <w:sz w:val="20"/>
          <w:szCs w:val="20"/>
          <w:lang w:eastAsia="en-US"/>
        </w:rPr>
        <w:t>9 male and 5 female</w:t>
      </w:r>
      <w:r w:rsidRPr="008545C8">
        <w:rPr>
          <w:rFonts w:ascii="Calibri" w:hAnsi="Calibri"/>
          <w:bCs/>
          <w:i/>
          <w:color w:val="000000"/>
          <w:sz w:val="20"/>
          <w:szCs w:val="20"/>
          <w:lang w:eastAsia="en-US"/>
        </w:rPr>
        <w:t xml:space="preserve"> participants</w:t>
      </w:r>
      <w:r w:rsidR="001610D0" w:rsidRPr="008545C8">
        <w:rPr>
          <w:rFonts w:ascii="Calibri" w:hAnsi="Calibri"/>
          <w:bCs/>
          <w:i/>
          <w:color w:val="000000"/>
          <w:sz w:val="20"/>
          <w:szCs w:val="20"/>
          <w:lang w:eastAsia="en-US"/>
        </w:rPr>
        <w:t xml:space="preserve">. </w:t>
      </w:r>
    </w:p>
    <w:p w14:paraId="7E7D7E62" w14:textId="77777777" w:rsidR="0020051F" w:rsidRPr="008545C8" w:rsidRDefault="0020051F" w:rsidP="0020051F">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18 February 2020 – Day 2 – </w:t>
      </w:r>
      <w:bookmarkStart w:id="12" w:name="_Hlk43297574"/>
      <w:r w:rsidRPr="008545C8">
        <w:rPr>
          <w:rFonts w:ascii="Calibri" w:hAnsi="Calibri"/>
          <w:bCs/>
          <w:i/>
          <w:color w:val="000000"/>
          <w:sz w:val="20"/>
          <w:szCs w:val="20"/>
          <w:lang w:eastAsia="en-US"/>
        </w:rPr>
        <w:t>National Consultation and Training workshop on the draft regional pesticide inspectors</w:t>
      </w:r>
      <w:r w:rsidR="007A67A0"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manual – St Kitts and Nevis. There were 14 participants, </w:t>
      </w:r>
      <w:r w:rsidR="001610D0" w:rsidRPr="008545C8">
        <w:rPr>
          <w:rFonts w:ascii="Calibri" w:hAnsi="Calibri"/>
          <w:bCs/>
          <w:i/>
          <w:color w:val="000000"/>
          <w:sz w:val="20"/>
          <w:szCs w:val="20"/>
          <w:lang w:eastAsia="en-US"/>
        </w:rPr>
        <w:t>as in the first day.</w:t>
      </w:r>
    </w:p>
    <w:bookmarkEnd w:id="12"/>
    <w:p w14:paraId="2F666E03" w14:textId="77777777" w:rsidR="00011F54" w:rsidRPr="008545C8" w:rsidRDefault="00011F54"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20 February 2020 – Skype Meeting with PAN-UK – Dr Sheila Willis Re: collaboration with AG-G, Guyana PTCCB, Dominica and the Dominican Republic</w:t>
      </w:r>
    </w:p>
    <w:p w14:paraId="07973F09" w14:textId="77777777" w:rsidR="00011F54" w:rsidRPr="008545C8" w:rsidRDefault="00011F54"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20 – 21 February 2020 - National Consultation and Training workshop on the draft regional pesticide inspectors’ manual – Antigua and Barbuda. </w:t>
      </w:r>
      <w:r w:rsidR="001610D0" w:rsidRPr="008545C8">
        <w:rPr>
          <w:rFonts w:ascii="Calibri" w:hAnsi="Calibri"/>
          <w:bCs/>
          <w:i/>
          <w:color w:val="000000"/>
          <w:sz w:val="20"/>
          <w:szCs w:val="20"/>
          <w:lang w:eastAsia="en-US"/>
        </w:rPr>
        <w:t xml:space="preserve">There were 9 male and 5 female </w:t>
      </w:r>
      <w:r w:rsidRPr="008545C8">
        <w:rPr>
          <w:rFonts w:ascii="Calibri" w:hAnsi="Calibri"/>
          <w:bCs/>
          <w:i/>
          <w:color w:val="000000"/>
          <w:sz w:val="20"/>
          <w:szCs w:val="20"/>
          <w:lang w:eastAsia="en-US"/>
        </w:rPr>
        <w:t>participants</w:t>
      </w:r>
      <w:r w:rsidR="001610D0" w:rsidRPr="008545C8">
        <w:rPr>
          <w:rFonts w:ascii="Calibri" w:hAnsi="Calibri"/>
          <w:bCs/>
          <w:i/>
          <w:color w:val="000000"/>
          <w:sz w:val="20"/>
          <w:szCs w:val="20"/>
          <w:lang w:eastAsia="en-US"/>
        </w:rPr>
        <w:t>.</w:t>
      </w:r>
    </w:p>
    <w:p w14:paraId="5059FCDB" w14:textId="77777777" w:rsidR="003D3B0F" w:rsidRPr="008545C8" w:rsidRDefault="003D3B0F"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21 February 2020 – Skype Meeting with Ms Juliet Goldsmith – CAHFSA -Re TWG Matters and scheduling of meetings</w:t>
      </w:r>
    </w:p>
    <w:p w14:paraId="27464D6E" w14:textId="77777777" w:rsidR="00DD5137" w:rsidRPr="008545C8" w:rsidRDefault="00DD5137"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24 February 2020 – Skype Meeting with Ms Gennia Oxley – Registrar of Pesticides in Barbados – regional pesticide inspector workshop logistics planning.</w:t>
      </w:r>
    </w:p>
    <w:p w14:paraId="4F152FB4" w14:textId="77777777" w:rsidR="00011F54" w:rsidRPr="008545C8" w:rsidRDefault="00011F54"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24 – 25 February 2020 - National Consultation and Training workshop on the draft regional pesticide inspectors’ manual – Saint Lucia. There were 17 participants, including 9 </w:t>
      </w:r>
      <w:r w:rsidR="00D51E98" w:rsidRPr="008545C8">
        <w:rPr>
          <w:rFonts w:ascii="Calibri" w:hAnsi="Calibri"/>
          <w:bCs/>
          <w:i/>
          <w:color w:val="000000"/>
          <w:sz w:val="20"/>
          <w:szCs w:val="20"/>
          <w:lang w:eastAsia="en-US"/>
        </w:rPr>
        <w:t>women and 8 men</w:t>
      </w:r>
    </w:p>
    <w:p w14:paraId="7AD3F5D0" w14:textId="77777777" w:rsidR="00011F54" w:rsidRPr="008545C8" w:rsidRDefault="00011F54"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27 - 28 February 2020 - National Consultation and Training workshop on the draft regional pesticide inspectors’ manual – Saint Vincent and the Grenadines. There were 24 participants</w:t>
      </w:r>
      <w:r w:rsidR="00BD6B70" w:rsidRPr="008545C8">
        <w:rPr>
          <w:rFonts w:ascii="Calibri" w:hAnsi="Calibri"/>
          <w:bCs/>
          <w:i/>
          <w:color w:val="000000"/>
          <w:sz w:val="20"/>
          <w:szCs w:val="20"/>
          <w:lang w:eastAsia="en-US"/>
        </w:rPr>
        <w:t xml:space="preserve">; 12 men and </w:t>
      </w:r>
      <w:r w:rsidRPr="008545C8">
        <w:rPr>
          <w:rFonts w:ascii="Calibri" w:hAnsi="Calibri"/>
          <w:bCs/>
          <w:i/>
          <w:color w:val="000000"/>
          <w:sz w:val="20"/>
          <w:szCs w:val="20"/>
          <w:lang w:eastAsia="en-US"/>
        </w:rPr>
        <w:t xml:space="preserve">12 </w:t>
      </w:r>
      <w:r w:rsidR="00BD6B70" w:rsidRPr="008545C8">
        <w:rPr>
          <w:rFonts w:ascii="Calibri" w:hAnsi="Calibri"/>
          <w:bCs/>
          <w:i/>
          <w:color w:val="000000"/>
          <w:sz w:val="20"/>
          <w:szCs w:val="20"/>
          <w:lang w:eastAsia="en-US"/>
        </w:rPr>
        <w:t>women</w:t>
      </w:r>
    </w:p>
    <w:p w14:paraId="308A1C35" w14:textId="77777777" w:rsidR="00DD5137" w:rsidRPr="008545C8" w:rsidRDefault="00DD5137"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 March 2020 – Meeting of UN Emergency Technical Team in Barbados RE: COVID-19 pandemic</w:t>
      </w:r>
      <w:r w:rsidR="003A688A" w:rsidRPr="008545C8">
        <w:rPr>
          <w:rFonts w:ascii="Calibri" w:hAnsi="Calibri"/>
          <w:bCs/>
          <w:i/>
          <w:color w:val="000000"/>
          <w:sz w:val="20"/>
          <w:szCs w:val="20"/>
          <w:lang w:eastAsia="en-US"/>
        </w:rPr>
        <w:t xml:space="preserve"> issues in Barbados and the Eastern Caribbean</w:t>
      </w:r>
    </w:p>
    <w:p w14:paraId="3D68E99B" w14:textId="77777777" w:rsidR="00011F54" w:rsidRPr="008545C8" w:rsidRDefault="00011F54"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 – 3 March 2020 - National Consultation and Training workshop on the draft regional pesticide inspectors’ manual – </w:t>
      </w:r>
      <w:r w:rsidR="00BD6B70" w:rsidRPr="008545C8">
        <w:rPr>
          <w:rFonts w:ascii="Calibri" w:hAnsi="Calibri"/>
          <w:bCs/>
          <w:i/>
          <w:color w:val="000000"/>
          <w:sz w:val="20"/>
          <w:szCs w:val="20"/>
          <w:lang w:eastAsia="en-US"/>
        </w:rPr>
        <w:t>Dominic</w:t>
      </w:r>
      <w:r w:rsidRPr="008545C8">
        <w:rPr>
          <w:rFonts w:ascii="Calibri" w:hAnsi="Calibri"/>
          <w:bCs/>
          <w:i/>
          <w:color w:val="000000"/>
          <w:sz w:val="20"/>
          <w:szCs w:val="20"/>
          <w:lang w:eastAsia="en-US"/>
        </w:rPr>
        <w:t xml:space="preserve">a. There were </w:t>
      </w:r>
      <w:r w:rsidR="00BD6B70" w:rsidRPr="008545C8">
        <w:rPr>
          <w:rFonts w:ascii="Calibri" w:hAnsi="Calibri"/>
          <w:bCs/>
          <w:i/>
          <w:color w:val="000000"/>
          <w:sz w:val="20"/>
          <w:szCs w:val="20"/>
          <w:lang w:eastAsia="en-US"/>
        </w:rPr>
        <w:t>22</w:t>
      </w:r>
      <w:r w:rsidRPr="008545C8">
        <w:rPr>
          <w:rFonts w:ascii="Calibri" w:hAnsi="Calibri"/>
          <w:bCs/>
          <w:i/>
          <w:color w:val="000000"/>
          <w:sz w:val="20"/>
          <w:szCs w:val="20"/>
          <w:lang w:eastAsia="en-US"/>
        </w:rPr>
        <w:t xml:space="preserve"> participants</w:t>
      </w:r>
      <w:r w:rsidR="00BD6B70" w:rsidRPr="008545C8">
        <w:rPr>
          <w:rFonts w:ascii="Calibri" w:hAnsi="Calibri"/>
          <w:bCs/>
          <w:i/>
          <w:color w:val="000000"/>
          <w:sz w:val="20"/>
          <w:szCs w:val="20"/>
          <w:lang w:eastAsia="en-US"/>
        </w:rPr>
        <w:t xml:space="preserve">; 15 men and 7 women. </w:t>
      </w:r>
    </w:p>
    <w:p w14:paraId="7CD6BCAA" w14:textId="77777777" w:rsidR="003A688A" w:rsidRPr="008545C8" w:rsidRDefault="003A688A"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4 March 2020 – Skype Meeting with Ms Marie-Beatrice Galan (AG-G) Re; work plan for activities to be conducted and determining countries to participate in light of the COVID-19 pandemic</w:t>
      </w:r>
    </w:p>
    <w:p w14:paraId="5510D266" w14:textId="77777777" w:rsidR="00886078" w:rsidRPr="008545C8" w:rsidRDefault="00886078" w:rsidP="00011F54">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6 March 2020 – </w:t>
      </w:r>
      <w:r w:rsidR="008C22D3" w:rsidRPr="008545C8">
        <w:rPr>
          <w:rFonts w:ascii="Calibri" w:hAnsi="Calibri"/>
          <w:bCs/>
          <w:i/>
          <w:color w:val="000000"/>
          <w:sz w:val="20"/>
          <w:szCs w:val="20"/>
          <w:lang w:eastAsia="en-US"/>
        </w:rPr>
        <w:t xml:space="preserve">Whats App </w:t>
      </w:r>
      <w:r w:rsidRPr="008545C8">
        <w:rPr>
          <w:rFonts w:ascii="Calibri" w:hAnsi="Calibri"/>
          <w:bCs/>
          <w:i/>
          <w:color w:val="000000"/>
          <w:sz w:val="20"/>
          <w:szCs w:val="20"/>
          <w:lang w:eastAsia="en-US"/>
        </w:rPr>
        <w:t xml:space="preserve">Meeting with Ms Anna Mary Seraphine – Pesticide Registrar in Dominica re: post national inspectors consultation workshop. Asking about certificates for participants; inclusion of checklists into manual; and links to workshop materials </w:t>
      </w:r>
    </w:p>
    <w:p w14:paraId="01646AA6" w14:textId="77777777" w:rsidR="008C22D3" w:rsidRPr="008545C8" w:rsidRDefault="008C22D3" w:rsidP="00366406">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w:t>
      </w:r>
      <w:r w:rsidR="00366406" w:rsidRPr="008545C8">
        <w:rPr>
          <w:rFonts w:ascii="Calibri" w:hAnsi="Calibri"/>
          <w:bCs/>
          <w:i/>
          <w:color w:val="000000"/>
          <w:sz w:val="20"/>
          <w:szCs w:val="20"/>
          <w:lang w:eastAsia="en-US"/>
        </w:rPr>
        <w:t>ype</w:t>
      </w:r>
      <w:r w:rsidRPr="008545C8">
        <w:rPr>
          <w:rFonts w:ascii="Calibri" w:hAnsi="Calibri"/>
          <w:bCs/>
          <w:i/>
          <w:color w:val="000000"/>
          <w:sz w:val="20"/>
          <w:szCs w:val="20"/>
          <w:lang w:eastAsia="en-US"/>
        </w:rPr>
        <w:t xml:space="preserve"> Meeting with Dr Sheila Willis (PAN-UK) Re; activities to be conducted under LoA in light of COVID-19 pandemic</w:t>
      </w:r>
    </w:p>
    <w:p w14:paraId="045C22BF" w14:textId="77777777" w:rsidR="00CE5737" w:rsidRPr="008545C8" w:rsidRDefault="00690082" w:rsidP="00CE573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9 – 1</w:t>
      </w:r>
      <w:r w:rsidR="00CE5737" w:rsidRPr="008545C8">
        <w:rPr>
          <w:rFonts w:ascii="Calibri" w:hAnsi="Calibri"/>
          <w:bCs/>
          <w:i/>
          <w:color w:val="000000"/>
          <w:sz w:val="20"/>
          <w:szCs w:val="20"/>
          <w:lang w:eastAsia="en-US"/>
        </w:rPr>
        <w:t>1</w:t>
      </w:r>
      <w:r w:rsidRPr="008545C8">
        <w:rPr>
          <w:rFonts w:ascii="Calibri" w:hAnsi="Calibri"/>
          <w:bCs/>
          <w:i/>
          <w:color w:val="000000"/>
          <w:sz w:val="20"/>
          <w:szCs w:val="20"/>
          <w:lang w:eastAsia="en-US"/>
        </w:rPr>
        <w:t xml:space="preserve"> March 2020 </w:t>
      </w:r>
      <w:r w:rsidR="000946D5" w:rsidRPr="008545C8">
        <w:rPr>
          <w:rFonts w:ascii="Calibri" w:hAnsi="Calibri"/>
          <w:bCs/>
          <w:i/>
          <w:color w:val="000000"/>
          <w:sz w:val="20"/>
          <w:szCs w:val="20"/>
          <w:lang w:eastAsia="en-US"/>
        </w:rPr>
        <w:t>–</w:t>
      </w:r>
      <w:r w:rsidRPr="008545C8">
        <w:rPr>
          <w:rFonts w:ascii="Calibri" w:hAnsi="Calibri"/>
          <w:bCs/>
          <w:i/>
          <w:color w:val="000000"/>
          <w:sz w:val="20"/>
          <w:szCs w:val="20"/>
          <w:lang w:eastAsia="en-US"/>
        </w:rPr>
        <w:t xml:space="preserve"> </w:t>
      </w:r>
      <w:r w:rsidR="000946D5" w:rsidRPr="008545C8">
        <w:rPr>
          <w:rFonts w:ascii="Calibri" w:hAnsi="Calibri"/>
          <w:bCs/>
          <w:i/>
          <w:color w:val="000000"/>
          <w:sz w:val="20"/>
          <w:szCs w:val="20"/>
          <w:lang w:eastAsia="en-US"/>
        </w:rPr>
        <w:t xml:space="preserve">Regional </w:t>
      </w:r>
      <w:r w:rsidRPr="008545C8">
        <w:rPr>
          <w:rFonts w:ascii="Calibri" w:hAnsi="Calibri"/>
          <w:bCs/>
          <w:i/>
          <w:color w:val="000000"/>
          <w:sz w:val="20"/>
          <w:szCs w:val="20"/>
          <w:lang w:eastAsia="en-US"/>
        </w:rPr>
        <w:t>Consultation and Training workshop on the draft regional pesticide inspectors’ manual – Barbados. There were 18 participants</w:t>
      </w:r>
      <w:r w:rsidR="000946D5" w:rsidRPr="008545C8">
        <w:rPr>
          <w:rFonts w:ascii="Calibri" w:hAnsi="Calibri"/>
          <w:bCs/>
          <w:i/>
          <w:color w:val="000000"/>
          <w:sz w:val="20"/>
          <w:szCs w:val="20"/>
          <w:lang w:eastAsia="en-US"/>
        </w:rPr>
        <w:t>, 8 men and 10 women. Participants were from Guyana, Jamaica, Suriname, Trinidad and Tobago, Dominican Republic and Barbados.</w:t>
      </w:r>
    </w:p>
    <w:p w14:paraId="5DADB4F4" w14:textId="77777777" w:rsidR="00CE5737" w:rsidRPr="008545C8" w:rsidRDefault="00CE5737" w:rsidP="00CE573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lastRenderedPageBreak/>
        <w:t>12 March 2020 – Skype Meeting with Dr Sheila Willis (PAN-UK) Re; activities to be conducted under LoA in light of COVID-19 pandemic; issues in Dominican Republic and contingency plan for virtual conduct of surveys</w:t>
      </w:r>
    </w:p>
    <w:p w14:paraId="6C03E97C" w14:textId="77777777" w:rsidR="00F02835" w:rsidRPr="008545C8" w:rsidRDefault="00CE5737" w:rsidP="00CE5737">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20 March 2020 – Skype Meeting with AGRIVALOR -Guadeloupe (Ms Galan) re: presentation of work to be done in contract at the 13</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Virtual Meeting of the CGPC.</w:t>
      </w:r>
    </w:p>
    <w:p w14:paraId="6D2129C3" w14:textId="77777777" w:rsidR="00F02835" w:rsidRPr="008545C8" w:rsidRDefault="00F02835" w:rsidP="00F02835">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23 March 2020 – WORK FROM HOME – TELEWORKING IN EFFECT due to COVID 19 </w:t>
      </w:r>
    </w:p>
    <w:p w14:paraId="2C4C1773" w14:textId="77777777" w:rsidR="00F02835" w:rsidRPr="008545C8" w:rsidRDefault="00F02835" w:rsidP="00F02835">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24 March 2020 – Skype meeting with Dr Vyju Lopez and Ms Estelle Page re: timing of project terminal evaluation </w:t>
      </w:r>
    </w:p>
    <w:p w14:paraId="7E2C691F" w14:textId="77777777" w:rsidR="00F02835" w:rsidRPr="008545C8" w:rsidRDefault="00F02835" w:rsidP="00F02835">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Beginning of daily meetings with project team: Ms Hartley Springer – Administrative Support Officer; Ms Firhaana Bulbulia – Communications Consultant and Ms Luisa Ozuna – National Consultant, Dominican Republic</w:t>
      </w:r>
    </w:p>
    <w:p w14:paraId="08C9BC02" w14:textId="77777777" w:rsidR="00D01848" w:rsidRPr="008545C8" w:rsidRDefault="00D01848" w:rsidP="00F02835">
      <w:pPr>
        <w:pStyle w:val="ListParagraph"/>
        <w:numPr>
          <w:ilvl w:val="1"/>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Skype Meeting with PAN-UK re: adjustment of plans due to COVID-19 (Dr Sheila Willis)</w:t>
      </w:r>
    </w:p>
    <w:p w14:paraId="3E3E4203" w14:textId="77777777" w:rsidR="00D01848" w:rsidRPr="008545C8" w:rsidRDefault="00D01848" w:rsidP="00D0184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31 March 2020 – Skype Meeting with GEF Team in SLC and HQ Offices re: status of project implementation and timing of terminal evaluation. Possibility of </w:t>
      </w:r>
      <w:r w:rsidR="00AA4CD7" w:rsidRPr="008545C8">
        <w:rPr>
          <w:rFonts w:ascii="Calibri" w:hAnsi="Calibri"/>
          <w:bCs/>
          <w:i/>
          <w:color w:val="000000"/>
          <w:sz w:val="20"/>
          <w:szCs w:val="20"/>
          <w:lang w:eastAsia="en-US"/>
        </w:rPr>
        <w:t>3-month</w:t>
      </w:r>
      <w:r w:rsidRPr="008545C8">
        <w:rPr>
          <w:rFonts w:ascii="Calibri" w:hAnsi="Calibri"/>
          <w:bCs/>
          <w:i/>
          <w:color w:val="000000"/>
          <w:sz w:val="20"/>
          <w:szCs w:val="20"/>
          <w:lang w:eastAsia="en-US"/>
        </w:rPr>
        <w:t xml:space="preserve"> no-cost project extension. </w:t>
      </w:r>
    </w:p>
    <w:p w14:paraId="75774A26" w14:textId="77777777" w:rsidR="00232F72" w:rsidRPr="008545C8" w:rsidRDefault="00C34A37" w:rsidP="00D0184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 April 2020 – 13</w:t>
      </w:r>
      <w:r w:rsidRPr="008545C8">
        <w:rPr>
          <w:rFonts w:ascii="Calibri" w:hAnsi="Calibri"/>
          <w:bCs/>
          <w:i/>
          <w:color w:val="000000"/>
          <w:sz w:val="20"/>
          <w:szCs w:val="20"/>
          <w:vertAlign w:val="superscript"/>
          <w:lang w:eastAsia="en-US"/>
        </w:rPr>
        <w:t>th</w:t>
      </w:r>
      <w:r w:rsidRPr="008545C8">
        <w:rPr>
          <w:rFonts w:ascii="Calibri" w:hAnsi="Calibri"/>
          <w:bCs/>
          <w:i/>
          <w:color w:val="000000"/>
          <w:sz w:val="20"/>
          <w:szCs w:val="20"/>
          <w:lang w:eastAsia="en-US"/>
        </w:rPr>
        <w:t xml:space="preserve"> Virtual Meeting of the CGPC – CGPC and project issues; possible impact of COVID-19 on activities in the region.  </w:t>
      </w:r>
      <w:r w:rsidR="001610D0" w:rsidRPr="008545C8">
        <w:rPr>
          <w:rFonts w:ascii="Calibri" w:hAnsi="Calibri"/>
          <w:bCs/>
          <w:i/>
          <w:color w:val="000000"/>
          <w:sz w:val="20"/>
          <w:szCs w:val="20"/>
          <w:lang w:eastAsia="en-US"/>
        </w:rPr>
        <w:t xml:space="preserve">At the peak of attendance, 51 persons had signed in to participate. </w:t>
      </w:r>
      <w:r w:rsidR="00492C33" w:rsidRPr="008545C8">
        <w:rPr>
          <w:rFonts w:ascii="Calibri" w:hAnsi="Calibri"/>
          <w:bCs/>
          <w:i/>
          <w:color w:val="000000"/>
          <w:sz w:val="20"/>
          <w:szCs w:val="20"/>
          <w:lang w:eastAsia="en-US"/>
        </w:rPr>
        <w:t xml:space="preserve"> </w:t>
      </w:r>
    </w:p>
    <w:p w14:paraId="7C648492" w14:textId="77777777" w:rsidR="00232F72" w:rsidRPr="008545C8" w:rsidRDefault="00232F72" w:rsidP="00D0184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 April 2020 – Shared GCPC 13 Virtual Meeting presentation with participants</w:t>
      </w:r>
    </w:p>
    <w:p w14:paraId="373EBD1E" w14:textId="77777777" w:rsidR="00C34A37" w:rsidRPr="008545C8" w:rsidRDefault="00232F72" w:rsidP="00D01848">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9 April 2020 – invited CARDI Biometrician to collaborate with PAN-UK on virtual surveys on empty pesticide container management and pesticides (HHPS) use. </w:t>
      </w:r>
      <w:r w:rsidR="00C34A37" w:rsidRPr="008545C8">
        <w:rPr>
          <w:rFonts w:ascii="Calibri" w:hAnsi="Calibri"/>
          <w:bCs/>
          <w:i/>
          <w:color w:val="000000"/>
          <w:sz w:val="20"/>
          <w:szCs w:val="20"/>
          <w:lang w:eastAsia="en-US"/>
        </w:rPr>
        <w:t xml:space="preserve"> </w:t>
      </w:r>
    </w:p>
    <w:p w14:paraId="7CE9E6E9" w14:textId="77777777" w:rsidR="00232F72" w:rsidRPr="008545C8" w:rsidRDefault="00232F72" w:rsidP="00232F72">
      <w:pPr>
        <w:ind w:firstLine="360"/>
        <w:jc w:val="both"/>
        <w:rPr>
          <w:rFonts w:ascii="Arial" w:hAnsi="Arial" w:cs="Arial"/>
          <w:b/>
          <w:i/>
          <w:sz w:val="20"/>
          <w:szCs w:val="20"/>
        </w:rPr>
      </w:pPr>
    </w:p>
    <w:p w14:paraId="344C6FA2" w14:textId="77777777" w:rsidR="00232F72" w:rsidRPr="008545C8" w:rsidRDefault="00232F72" w:rsidP="00232F72">
      <w:pPr>
        <w:ind w:firstLine="360"/>
        <w:jc w:val="both"/>
        <w:rPr>
          <w:rFonts w:ascii="Arial" w:hAnsi="Arial" w:cs="Arial"/>
          <w:b/>
          <w:i/>
          <w:sz w:val="20"/>
          <w:szCs w:val="20"/>
        </w:rPr>
      </w:pPr>
    </w:p>
    <w:p w14:paraId="73635E68" w14:textId="77777777" w:rsidR="00232F72" w:rsidRPr="008545C8" w:rsidRDefault="00232F72" w:rsidP="00232F72">
      <w:pPr>
        <w:ind w:firstLine="360"/>
        <w:jc w:val="both"/>
        <w:rPr>
          <w:rFonts w:ascii="Arial" w:hAnsi="Arial" w:cs="Arial"/>
          <w:b/>
          <w:i/>
          <w:sz w:val="20"/>
          <w:szCs w:val="20"/>
        </w:rPr>
      </w:pPr>
    </w:p>
    <w:p w14:paraId="4629C3B3" w14:textId="77777777" w:rsidR="00232F72" w:rsidRPr="008545C8" w:rsidRDefault="00232F72" w:rsidP="00232F72">
      <w:pPr>
        <w:ind w:firstLine="360"/>
        <w:jc w:val="both"/>
        <w:rPr>
          <w:rFonts w:ascii="Arial" w:hAnsi="Arial" w:cs="Arial"/>
          <w:b/>
          <w:i/>
          <w:sz w:val="20"/>
          <w:szCs w:val="20"/>
        </w:rPr>
      </w:pPr>
      <w:r w:rsidRPr="008545C8">
        <w:rPr>
          <w:rFonts w:ascii="Arial" w:hAnsi="Arial" w:cs="Arial"/>
          <w:b/>
          <w:i/>
          <w:sz w:val="20"/>
          <w:szCs w:val="20"/>
        </w:rPr>
        <w:t>10 April 2020 - CONTRACT BREAK BEGINS</w:t>
      </w:r>
    </w:p>
    <w:p w14:paraId="4B45970C" w14:textId="77777777" w:rsidR="00ED0742" w:rsidRPr="008545C8" w:rsidRDefault="00ED0742" w:rsidP="00232F72">
      <w:pPr>
        <w:ind w:firstLine="360"/>
        <w:jc w:val="both"/>
        <w:rPr>
          <w:rFonts w:ascii="Arial" w:hAnsi="Arial" w:cs="Arial"/>
          <w:b/>
          <w:i/>
          <w:sz w:val="20"/>
          <w:szCs w:val="20"/>
        </w:rPr>
      </w:pPr>
    </w:p>
    <w:p w14:paraId="47C08C36" w14:textId="77777777" w:rsidR="00232F72" w:rsidRPr="008545C8" w:rsidRDefault="00232F72" w:rsidP="00232F72">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 xml:space="preserve">16 April 2020 – </w:t>
      </w:r>
      <w:bookmarkStart w:id="13" w:name="_Hlk43373905"/>
      <w:r w:rsidRPr="008545C8">
        <w:rPr>
          <w:rFonts w:ascii="Calibri" w:hAnsi="Calibri"/>
          <w:bCs/>
          <w:i/>
          <w:color w:val="000000"/>
          <w:sz w:val="20"/>
          <w:szCs w:val="20"/>
          <w:lang w:eastAsia="en-US"/>
        </w:rPr>
        <w:t>Responded to Ms Carmen Boullon request for information for regional pesticides model legislation and reports</w:t>
      </w:r>
      <w:bookmarkEnd w:id="13"/>
    </w:p>
    <w:p w14:paraId="40CFE030" w14:textId="77777777" w:rsidR="00232F72" w:rsidRPr="008545C8" w:rsidRDefault="00232F72" w:rsidP="00232F72">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17 April 2020 – Responded to Ms Carmen Boullon request for information for regional pesticides model legislation and reports</w:t>
      </w:r>
    </w:p>
    <w:p w14:paraId="01D872D9" w14:textId="77777777" w:rsidR="00232F72" w:rsidRPr="008545C8" w:rsidRDefault="00232F72" w:rsidP="00232F72">
      <w:pPr>
        <w:pStyle w:val="ListParagraph"/>
        <w:numPr>
          <w:ilvl w:val="0"/>
          <w:numId w:val="36"/>
        </w:numPr>
        <w:rPr>
          <w:rFonts w:ascii="Calibri" w:hAnsi="Calibri"/>
          <w:bCs/>
          <w:i/>
          <w:color w:val="000000"/>
          <w:sz w:val="20"/>
          <w:szCs w:val="20"/>
          <w:lang w:eastAsia="en-US"/>
        </w:rPr>
      </w:pPr>
      <w:r w:rsidRPr="008545C8">
        <w:rPr>
          <w:rFonts w:ascii="Calibri" w:hAnsi="Calibri"/>
          <w:bCs/>
          <w:i/>
          <w:color w:val="000000"/>
          <w:sz w:val="20"/>
          <w:szCs w:val="20"/>
          <w:lang w:eastAsia="en-US"/>
        </w:rPr>
        <w:t>21 April 2020 – Responded to Ms Carmen Boullon request for information for regional pesticides model legislation and reports</w:t>
      </w:r>
    </w:p>
    <w:p w14:paraId="67BAA767" w14:textId="77777777" w:rsidR="00ED0742" w:rsidRPr="008545C8" w:rsidRDefault="00ED0742" w:rsidP="00ED0742">
      <w:pPr>
        <w:pStyle w:val="ListParagraph"/>
        <w:rPr>
          <w:rFonts w:ascii="Calibri" w:hAnsi="Calibri"/>
          <w:bCs/>
          <w:i/>
          <w:color w:val="000000"/>
          <w:sz w:val="20"/>
          <w:szCs w:val="20"/>
          <w:lang w:eastAsia="en-US"/>
        </w:rPr>
      </w:pPr>
    </w:p>
    <w:p w14:paraId="7EB4F993" w14:textId="77777777" w:rsidR="00D6075A" w:rsidRPr="008545C8" w:rsidRDefault="00232F72" w:rsidP="00D6075A">
      <w:pPr>
        <w:ind w:left="360"/>
        <w:rPr>
          <w:rFonts w:ascii="Calibri" w:hAnsi="Calibri"/>
          <w:b/>
          <w:bCs/>
          <w:i/>
          <w:color w:val="000000"/>
          <w:sz w:val="20"/>
          <w:szCs w:val="20"/>
          <w:lang w:eastAsia="en-US"/>
        </w:rPr>
      </w:pPr>
      <w:r w:rsidRPr="008545C8">
        <w:rPr>
          <w:rFonts w:ascii="Calibri" w:hAnsi="Calibri"/>
          <w:b/>
          <w:bCs/>
          <w:i/>
          <w:color w:val="000000"/>
          <w:sz w:val="20"/>
          <w:szCs w:val="20"/>
          <w:lang w:eastAsia="en-US"/>
        </w:rPr>
        <w:t xml:space="preserve">11 May 2020 - CONTRACT BREAK </w:t>
      </w:r>
      <w:r w:rsidR="00D6075A" w:rsidRPr="008545C8">
        <w:rPr>
          <w:rFonts w:ascii="Calibri" w:hAnsi="Calibri"/>
          <w:b/>
          <w:bCs/>
          <w:i/>
          <w:color w:val="000000"/>
          <w:sz w:val="20"/>
          <w:szCs w:val="20"/>
          <w:lang w:eastAsia="en-US"/>
        </w:rPr>
        <w:t>ENDS</w:t>
      </w:r>
    </w:p>
    <w:p w14:paraId="7FD78777" w14:textId="77777777" w:rsidR="00ED0742" w:rsidRPr="008545C8" w:rsidRDefault="00ED0742" w:rsidP="00D6075A">
      <w:pPr>
        <w:ind w:left="360"/>
        <w:rPr>
          <w:rFonts w:ascii="Calibri" w:hAnsi="Calibri"/>
          <w:i/>
          <w:color w:val="000000"/>
          <w:sz w:val="20"/>
          <w:szCs w:val="20"/>
          <w:lang w:eastAsia="en-US"/>
        </w:rPr>
      </w:pPr>
    </w:p>
    <w:p w14:paraId="0A74E53B"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12 May 2020 – sent out FAO Pesticide Registration Toolkit survey form to project countries</w:t>
      </w:r>
    </w:p>
    <w:p w14:paraId="418ACBCB"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 xml:space="preserve">13 May 2020 – Skype Meeting with Ms Leisa Perch, Gender Consultant on review of draft regional pesticide inspectors manual </w:t>
      </w:r>
    </w:p>
    <w:p w14:paraId="04B90FE7"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lastRenderedPageBreak/>
        <w:t>20 May 2020 – Skype Meeting with Dr Gaius Eudoxie Re: Component 2 – soil remediation training plan for regional soil technicians and continuation of remediation pilot trial in Suriname</w:t>
      </w:r>
    </w:p>
    <w:p w14:paraId="4AA3CCA3"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21 May 2020 – National Project Coordinator virtual Meeting on TEAMS – project implementation update, outstanding activities and request for project extension time (3 – 6 months)</w:t>
      </w:r>
    </w:p>
    <w:p w14:paraId="08EE5A24"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25 May 2020 – request from The Bahamas to conduct Webinar on Pesticides Management issues, including set up of regulatory authority and project implementation update</w:t>
      </w:r>
    </w:p>
    <w:p w14:paraId="3B04D126"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 xml:space="preserve">28 May 2020 – Skype Meeting with Ms Juliet Goldsmith re: TWG for registration upcoming virtual meeting and work continuity </w:t>
      </w:r>
    </w:p>
    <w:p w14:paraId="42D86FE1" w14:textId="77777777" w:rsidR="00D6075A" w:rsidRPr="008545C8" w:rsidRDefault="00D6075A"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 xml:space="preserve">4 June 2020 – Second Meeting of the CGPC TWG from registration facilitated by CAHFSA, CGPC and FAO </w:t>
      </w:r>
    </w:p>
    <w:p w14:paraId="0448D2C0" w14:textId="77777777" w:rsidR="00D6075A" w:rsidRPr="008545C8" w:rsidRDefault="00D6075A" w:rsidP="00D6075A">
      <w:pPr>
        <w:pStyle w:val="ListParagraph"/>
        <w:numPr>
          <w:ilvl w:val="1"/>
          <w:numId w:val="36"/>
        </w:numPr>
        <w:rPr>
          <w:rFonts w:ascii="Calibri" w:hAnsi="Calibri"/>
          <w:i/>
          <w:color w:val="000000"/>
          <w:sz w:val="20"/>
          <w:szCs w:val="20"/>
          <w:lang w:eastAsia="en-US"/>
        </w:rPr>
      </w:pPr>
      <w:r w:rsidRPr="008545C8">
        <w:rPr>
          <w:rFonts w:ascii="Calibri" w:hAnsi="Calibri"/>
          <w:i/>
          <w:color w:val="000000"/>
          <w:sz w:val="20"/>
          <w:szCs w:val="20"/>
          <w:lang w:eastAsia="en-US"/>
        </w:rPr>
        <w:t>Meeting with AG-G to finalise work</w:t>
      </w:r>
      <w:r w:rsidR="00E43785">
        <w:rPr>
          <w:rFonts w:ascii="Calibri" w:hAnsi="Calibri"/>
          <w:i/>
          <w:color w:val="000000"/>
          <w:sz w:val="20"/>
          <w:szCs w:val="20"/>
          <w:lang w:eastAsia="en-US"/>
        </w:rPr>
        <w:t xml:space="preserve"> </w:t>
      </w:r>
      <w:r w:rsidRPr="008545C8">
        <w:rPr>
          <w:rFonts w:ascii="Calibri" w:hAnsi="Calibri"/>
          <w:i/>
          <w:color w:val="000000"/>
          <w:sz w:val="20"/>
          <w:szCs w:val="20"/>
          <w:lang w:eastAsia="en-US"/>
        </w:rPr>
        <w:t>plan and budget for contract on empty pesticide container management and disposal work</w:t>
      </w:r>
    </w:p>
    <w:p w14:paraId="78C9B237" w14:textId="77777777" w:rsidR="00D6075A" w:rsidRPr="008545C8" w:rsidRDefault="007A46F0"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11 June 2020 – Meeting with PAN-UK on Components 3 and 5 implementation</w:t>
      </w:r>
      <w:r w:rsidR="00ED0742" w:rsidRPr="008545C8">
        <w:rPr>
          <w:rFonts w:ascii="Calibri" w:hAnsi="Calibri"/>
          <w:i/>
          <w:color w:val="000000"/>
          <w:sz w:val="20"/>
          <w:szCs w:val="20"/>
          <w:lang w:eastAsia="en-US"/>
        </w:rPr>
        <w:t>,</w:t>
      </w:r>
      <w:r w:rsidRPr="008545C8">
        <w:rPr>
          <w:rFonts w:ascii="Calibri" w:hAnsi="Calibri"/>
          <w:i/>
          <w:color w:val="000000"/>
          <w:sz w:val="20"/>
          <w:szCs w:val="20"/>
          <w:lang w:eastAsia="en-US"/>
        </w:rPr>
        <w:t xml:space="preserve"> going forward </w:t>
      </w:r>
    </w:p>
    <w:p w14:paraId="6CC6D719" w14:textId="77777777" w:rsidR="00FA2CFC" w:rsidRDefault="00FA2CFC" w:rsidP="00D6075A">
      <w:pPr>
        <w:pStyle w:val="ListParagraph"/>
        <w:numPr>
          <w:ilvl w:val="0"/>
          <w:numId w:val="36"/>
        </w:numPr>
        <w:rPr>
          <w:rFonts w:ascii="Calibri" w:hAnsi="Calibri"/>
          <w:i/>
          <w:color w:val="000000"/>
          <w:sz w:val="20"/>
          <w:szCs w:val="20"/>
          <w:lang w:eastAsia="en-US"/>
        </w:rPr>
      </w:pPr>
      <w:r w:rsidRPr="008545C8">
        <w:rPr>
          <w:rFonts w:ascii="Calibri" w:hAnsi="Calibri"/>
          <w:i/>
          <w:color w:val="000000"/>
          <w:sz w:val="20"/>
          <w:szCs w:val="20"/>
          <w:lang w:eastAsia="en-US"/>
        </w:rPr>
        <w:t xml:space="preserve">15 June 2020 – FAO Pesticide Registration Toolkit Groups Meeting on Regional Collaboration on pesticide registration evaluation for Africa and the Americas. Shared the experience of the CGPC Technical Working Group. </w:t>
      </w:r>
    </w:p>
    <w:p w14:paraId="2336C24F" w14:textId="77777777" w:rsidR="00B90A2F" w:rsidRDefault="00B90A2F" w:rsidP="00D6075A">
      <w:pPr>
        <w:pStyle w:val="ListParagraph"/>
        <w:numPr>
          <w:ilvl w:val="0"/>
          <w:numId w:val="36"/>
        </w:numPr>
        <w:rPr>
          <w:rFonts w:ascii="Calibri" w:hAnsi="Calibri"/>
          <w:i/>
          <w:color w:val="000000"/>
          <w:sz w:val="20"/>
          <w:szCs w:val="20"/>
          <w:lang w:eastAsia="en-US"/>
        </w:rPr>
      </w:pPr>
      <w:r>
        <w:rPr>
          <w:rFonts w:ascii="Calibri" w:hAnsi="Calibri"/>
          <w:i/>
          <w:color w:val="000000"/>
          <w:sz w:val="20"/>
          <w:szCs w:val="20"/>
          <w:lang w:eastAsia="en-US"/>
        </w:rPr>
        <w:t>19 June 2020 – Meeting with Ms Tamara Morrison – Registrar, Jamaica Pesticides Control Authority Re: co-finance reporting</w:t>
      </w:r>
    </w:p>
    <w:p w14:paraId="06C91DA8" w14:textId="77777777" w:rsidR="00B90A2F" w:rsidRDefault="00B90A2F" w:rsidP="00B90A2F">
      <w:pPr>
        <w:pStyle w:val="ListParagraph"/>
        <w:numPr>
          <w:ilvl w:val="0"/>
          <w:numId w:val="36"/>
        </w:numPr>
        <w:rPr>
          <w:rFonts w:ascii="Calibri" w:hAnsi="Calibri"/>
          <w:i/>
          <w:color w:val="000000"/>
          <w:sz w:val="20"/>
          <w:szCs w:val="20"/>
          <w:lang w:eastAsia="en-US"/>
        </w:rPr>
      </w:pPr>
      <w:r>
        <w:rPr>
          <w:rFonts w:ascii="Calibri" w:hAnsi="Calibri"/>
          <w:i/>
          <w:color w:val="000000"/>
          <w:sz w:val="20"/>
          <w:szCs w:val="20"/>
          <w:lang w:eastAsia="en-US"/>
        </w:rPr>
        <w:t>24 June 2020 – Participated in webinar on Disposal of POPs pesticides – available options for Central Asia and the use of cement kilns in a technique called “co-processing” to incinerate obsolete pesticides stocks.</w:t>
      </w:r>
    </w:p>
    <w:p w14:paraId="6C83580C" w14:textId="77777777" w:rsidR="00B90A2F" w:rsidRPr="00B90A2F" w:rsidRDefault="00B90A2F" w:rsidP="00B90A2F">
      <w:pPr>
        <w:pStyle w:val="ListParagraph"/>
        <w:numPr>
          <w:ilvl w:val="0"/>
          <w:numId w:val="36"/>
        </w:numPr>
        <w:rPr>
          <w:rFonts w:ascii="Calibri" w:hAnsi="Calibri"/>
          <w:i/>
          <w:color w:val="000000"/>
          <w:sz w:val="20"/>
          <w:szCs w:val="20"/>
          <w:lang w:eastAsia="en-US"/>
        </w:rPr>
      </w:pPr>
      <w:r>
        <w:rPr>
          <w:rFonts w:ascii="Calibri" w:hAnsi="Calibri"/>
          <w:i/>
          <w:color w:val="000000"/>
          <w:sz w:val="20"/>
          <w:szCs w:val="20"/>
          <w:lang w:eastAsia="en-US"/>
        </w:rPr>
        <w:t>24 June 2020 – 5</w:t>
      </w:r>
      <w:r w:rsidRPr="00B90A2F">
        <w:rPr>
          <w:rFonts w:ascii="Calibri" w:hAnsi="Calibri"/>
          <w:i/>
          <w:color w:val="000000"/>
          <w:sz w:val="20"/>
          <w:szCs w:val="20"/>
          <w:vertAlign w:val="superscript"/>
          <w:lang w:eastAsia="en-US"/>
        </w:rPr>
        <w:t>th</w:t>
      </w:r>
      <w:r>
        <w:rPr>
          <w:rFonts w:ascii="Calibri" w:hAnsi="Calibri"/>
          <w:i/>
          <w:color w:val="000000"/>
          <w:sz w:val="20"/>
          <w:szCs w:val="20"/>
          <w:lang w:eastAsia="en-US"/>
        </w:rPr>
        <w:t xml:space="preserve"> Project Steering Committee Meeting </w:t>
      </w:r>
    </w:p>
    <w:p w14:paraId="05D5B009" w14:textId="77777777" w:rsidR="0050041E" w:rsidRDefault="0050041E" w:rsidP="00065F5A">
      <w:pPr>
        <w:jc w:val="both"/>
        <w:rPr>
          <w:rFonts w:ascii="Calibri" w:hAnsi="Calibri"/>
          <w:b/>
          <w:iCs/>
          <w:color w:val="000000"/>
          <w:lang w:eastAsia="en-US"/>
        </w:rPr>
      </w:pPr>
    </w:p>
    <w:p w14:paraId="71CEFD7E" w14:textId="77777777" w:rsidR="0050041E" w:rsidRDefault="0050041E" w:rsidP="00065F5A">
      <w:pPr>
        <w:jc w:val="both"/>
        <w:rPr>
          <w:rFonts w:ascii="Calibri" w:hAnsi="Calibri"/>
          <w:b/>
          <w:iCs/>
          <w:color w:val="000000"/>
          <w:lang w:eastAsia="en-US"/>
        </w:rPr>
      </w:pPr>
    </w:p>
    <w:p w14:paraId="2CDFBBC4" w14:textId="77777777" w:rsidR="0050041E" w:rsidRDefault="0050041E" w:rsidP="00065F5A">
      <w:pPr>
        <w:jc w:val="both"/>
        <w:rPr>
          <w:rFonts w:ascii="Calibri" w:hAnsi="Calibri"/>
          <w:b/>
          <w:iCs/>
          <w:color w:val="000000"/>
          <w:lang w:eastAsia="en-US"/>
        </w:rPr>
      </w:pPr>
    </w:p>
    <w:p w14:paraId="1E3324BF" w14:textId="77777777" w:rsidR="0050041E" w:rsidRDefault="0050041E" w:rsidP="00065F5A">
      <w:pPr>
        <w:jc w:val="both"/>
        <w:rPr>
          <w:rFonts w:ascii="Calibri" w:hAnsi="Calibri"/>
          <w:b/>
          <w:iCs/>
          <w:color w:val="000000"/>
          <w:lang w:eastAsia="en-US"/>
        </w:rPr>
      </w:pPr>
    </w:p>
    <w:p w14:paraId="2B15855C" w14:textId="77777777" w:rsidR="0050041E" w:rsidRDefault="0050041E" w:rsidP="00065F5A">
      <w:pPr>
        <w:jc w:val="both"/>
        <w:rPr>
          <w:rFonts w:ascii="Calibri" w:hAnsi="Calibri"/>
          <w:b/>
          <w:iCs/>
          <w:color w:val="000000"/>
          <w:lang w:eastAsia="en-US"/>
        </w:rPr>
      </w:pPr>
    </w:p>
    <w:p w14:paraId="73A9E952" w14:textId="77777777" w:rsidR="0050041E" w:rsidRDefault="0050041E" w:rsidP="00065F5A">
      <w:pPr>
        <w:jc w:val="both"/>
        <w:rPr>
          <w:rFonts w:ascii="Calibri" w:hAnsi="Calibri"/>
          <w:b/>
          <w:iCs/>
          <w:color w:val="000000"/>
          <w:lang w:eastAsia="en-US"/>
        </w:rPr>
      </w:pPr>
    </w:p>
    <w:p w14:paraId="5868D2E4" w14:textId="77777777" w:rsidR="0050041E" w:rsidRDefault="0050041E" w:rsidP="00065F5A">
      <w:pPr>
        <w:jc w:val="both"/>
        <w:rPr>
          <w:rFonts w:ascii="Calibri" w:hAnsi="Calibri"/>
          <w:b/>
          <w:iCs/>
          <w:color w:val="000000"/>
          <w:lang w:eastAsia="en-US"/>
        </w:rPr>
      </w:pPr>
    </w:p>
    <w:p w14:paraId="486F6871" w14:textId="77777777" w:rsidR="00874666" w:rsidRDefault="00874666" w:rsidP="00065F5A">
      <w:pPr>
        <w:jc w:val="both"/>
        <w:rPr>
          <w:rFonts w:ascii="Calibri" w:hAnsi="Calibri"/>
          <w:b/>
          <w:iCs/>
          <w:color w:val="000000"/>
          <w:lang w:eastAsia="en-US"/>
        </w:rPr>
      </w:pPr>
    </w:p>
    <w:p w14:paraId="75069B4D" w14:textId="77777777" w:rsidR="00874666" w:rsidRDefault="00874666" w:rsidP="00065F5A">
      <w:pPr>
        <w:jc w:val="both"/>
        <w:rPr>
          <w:rFonts w:ascii="Calibri" w:hAnsi="Calibri"/>
          <w:b/>
          <w:iCs/>
          <w:color w:val="000000"/>
          <w:lang w:eastAsia="en-US"/>
        </w:rPr>
      </w:pPr>
    </w:p>
    <w:p w14:paraId="1980DA87" w14:textId="77777777" w:rsidR="00874666" w:rsidRDefault="00874666" w:rsidP="00065F5A">
      <w:pPr>
        <w:jc w:val="both"/>
        <w:rPr>
          <w:rFonts w:ascii="Calibri" w:hAnsi="Calibri"/>
          <w:b/>
          <w:iCs/>
          <w:color w:val="000000"/>
          <w:lang w:eastAsia="en-US"/>
        </w:rPr>
      </w:pPr>
    </w:p>
    <w:p w14:paraId="7F4C22C3" w14:textId="77777777" w:rsidR="00874666" w:rsidRDefault="00874666" w:rsidP="00065F5A">
      <w:pPr>
        <w:jc w:val="both"/>
        <w:rPr>
          <w:rFonts w:ascii="Calibri" w:hAnsi="Calibri"/>
          <w:b/>
          <w:iCs/>
          <w:color w:val="000000"/>
          <w:lang w:eastAsia="en-US"/>
        </w:rPr>
      </w:pPr>
    </w:p>
    <w:p w14:paraId="26DE9C1C" w14:textId="77777777" w:rsidR="00874666" w:rsidRDefault="00874666" w:rsidP="00065F5A">
      <w:pPr>
        <w:jc w:val="both"/>
        <w:rPr>
          <w:rFonts w:ascii="Calibri" w:hAnsi="Calibri"/>
          <w:b/>
          <w:iCs/>
          <w:color w:val="000000"/>
          <w:lang w:eastAsia="en-US"/>
        </w:rPr>
      </w:pPr>
    </w:p>
    <w:p w14:paraId="4517AF05" w14:textId="77777777" w:rsidR="00874666" w:rsidRDefault="00874666" w:rsidP="00065F5A">
      <w:pPr>
        <w:jc w:val="both"/>
        <w:rPr>
          <w:rFonts w:ascii="Calibri" w:hAnsi="Calibri"/>
          <w:b/>
          <w:iCs/>
          <w:color w:val="000000"/>
          <w:lang w:eastAsia="en-US"/>
        </w:rPr>
      </w:pPr>
    </w:p>
    <w:p w14:paraId="38A22C48" w14:textId="77777777" w:rsidR="00874666" w:rsidRDefault="00874666" w:rsidP="00065F5A">
      <w:pPr>
        <w:jc w:val="both"/>
        <w:rPr>
          <w:rFonts w:ascii="Calibri" w:hAnsi="Calibri"/>
          <w:b/>
          <w:iCs/>
          <w:color w:val="000000"/>
          <w:lang w:eastAsia="en-US"/>
        </w:rPr>
      </w:pPr>
    </w:p>
    <w:p w14:paraId="40899B5A" w14:textId="77777777" w:rsidR="00874666" w:rsidRDefault="00874666" w:rsidP="00065F5A">
      <w:pPr>
        <w:jc w:val="both"/>
        <w:rPr>
          <w:rFonts w:ascii="Calibri" w:hAnsi="Calibri"/>
          <w:b/>
          <w:iCs/>
          <w:color w:val="000000"/>
          <w:lang w:eastAsia="en-US"/>
        </w:rPr>
      </w:pPr>
    </w:p>
    <w:p w14:paraId="7A199353" w14:textId="77777777" w:rsidR="00874666" w:rsidRDefault="00874666" w:rsidP="00065F5A">
      <w:pPr>
        <w:jc w:val="both"/>
        <w:rPr>
          <w:rFonts w:ascii="Calibri" w:hAnsi="Calibri"/>
          <w:b/>
          <w:iCs/>
          <w:color w:val="000000"/>
          <w:lang w:eastAsia="en-US"/>
        </w:rPr>
      </w:pPr>
    </w:p>
    <w:p w14:paraId="4235C9DE" w14:textId="77777777" w:rsidR="00BC2C71" w:rsidRDefault="003849C6" w:rsidP="00BC2C71">
      <w:pPr>
        <w:pStyle w:val="Style2"/>
        <w:rPr>
          <w:lang w:eastAsia="en-US"/>
        </w:rPr>
      </w:pPr>
      <w:r>
        <w:rPr>
          <w:lang w:eastAsia="en-US"/>
        </w:rPr>
        <w:lastRenderedPageBreak/>
        <w:t xml:space="preserve"> </w:t>
      </w:r>
      <w:r w:rsidR="00BC2C71">
        <w:rPr>
          <w:lang w:eastAsia="en-US"/>
        </w:rPr>
        <w:t>Knowledge Management Activities</w:t>
      </w:r>
    </w:p>
    <w:p w14:paraId="248E2716" w14:textId="77777777" w:rsidR="003849C6" w:rsidRPr="00BC2C71" w:rsidRDefault="003849C6" w:rsidP="003849C6">
      <w:pPr>
        <w:pStyle w:val="Style2"/>
        <w:numPr>
          <w:ilvl w:val="0"/>
          <w:numId w:val="0"/>
        </w:numPr>
        <w:ind w:left="720"/>
        <w:jc w:val="left"/>
        <w:rPr>
          <w:lang w:eastAsia="en-US"/>
        </w:rPr>
      </w:pPr>
    </w:p>
    <w:p w14:paraId="7C7E3DDF" w14:textId="77777777" w:rsidR="007D1986" w:rsidRPr="00704057" w:rsidRDefault="007D1986" w:rsidP="00065F5A">
      <w:pPr>
        <w:jc w:val="both"/>
        <w:rPr>
          <w:rFonts w:ascii="Calibri" w:hAnsi="Calibri"/>
          <w:b/>
          <w:iCs/>
          <w:color w:val="000000"/>
          <w:lang w:eastAsia="en-US"/>
        </w:rPr>
      </w:pPr>
      <w:r w:rsidRPr="00704057">
        <w:rPr>
          <w:rFonts w:ascii="Calibri" w:hAnsi="Calibri"/>
          <w:b/>
          <w:iCs/>
          <w:color w:val="000000"/>
          <w:lang w:eastAsia="en-US"/>
        </w:rPr>
        <w:t>Knowledge activities / products (when applicable), as outlined in knowledge management approved at CEO Endorsement / Approval</w:t>
      </w:r>
    </w:p>
    <w:p w14:paraId="12188DC6" w14:textId="77777777" w:rsidR="002D2AA3" w:rsidRDefault="002D2AA3" w:rsidP="008950B8">
      <w:pPr>
        <w:rPr>
          <w:rFonts w:ascii="Calibri" w:hAnsi="Calibri"/>
          <w:b/>
          <w:iCs/>
          <w:color w:val="000000"/>
          <w:lang w:eastAsia="en-US"/>
        </w:rPr>
      </w:pPr>
      <w:bookmarkStart w:id="14" w:name="_Toc37932262"/>
      <w:bookmarkEnd w:id="14"/>
    </w:p>
    <w:tbl>
      <w:tblPr>
        <w:tblStyle w:val="TableGrid"/>
        <w:tblW w:w="0" w:type="auto"/>
        <w:tblLook w:val="04A0" w:firstRow="1" w:lastRow="0" w:firstColumn="1" w:lastColumn="0" w:noHBand="0" w:noVBand="1"/>
      </w:tblPr>
      <w:tblGrid>
        <w:gridCol w:w="9350"/>
      </w:tblGrid>
      <w:tr w:rsidR="00C12416" w14:paraId="253B45FC" w14:textId="77777777" w:rsidTr="00087D32">
        <w:trPr>
          <w:trHeight w:val="10225"/>
        </w:trPr>
        <w:tc>
          <w:tcPr>
            <w:tcW w:w="9350" w:type="dxa"/>
          </w:tcPr>
          <w:p w14:paraId="53039ED9" w14:textId="77777777" w:rsidR="00C12416" w:rsidRPr="002D2AA3" w:rsidRDefault="00C12416" w:rsidP="00C12416">
            <w:pPr>
              <w:numPr>
                <w:ilvl w:val="0"/>
                <w:numId w:val="35"/>
              </w:numPr>
              <w:suppressAutoHyphens w:val="0"/>
              <w:jc w:val="both"/>
              <w:rPr>
                <w:rFonts w:asciiTheme="minorHAnsi" w:hAnsiTheme="minorHAnsi" w:cstheme="minorHAnsi"/>
                <w:iCs/>
                <w:sz w:val="20"/>
                <w:szCs w:val="20"/>
                <w:lang w:val="en-GB" w:eastAsia="it-IT"/>
              </w:rPr>
            </w:pPr>
            <w:r w:rsidRPr="002D2AA3">
              <w:rPr>
                <w:rFonts w:asciiTheme="minorHAnsi" w:hAnsiTheme="minorHAnsi" w:cstheme="minorHAnsi"/>
                <w:iCs/>
                <w:sz w:val="20"/>
                <w:szCs w:val="20"/>
                <w:lang w:val="en-GB"/>
              </w:rPr>
              <w:t xml:space="preserve">Does the project have a knowledge management strategy? If not, how does the project collect and document good practices? Please list relevant good practices that can be learned and shared from the project thus far. </w:t>
            </w:r>
          </w:p>
          <w:p w14:paraId="4CF1D455" w14:textId="77777777" w:rsidR="00C12416" w:rsidRPr="002D2AA3" w:rsidRDefault="00C12416" w:rsidP="00C12416">
            <w:pPr>
              <w:numPr>
                <w:ilvl w:val="0"/>
                <w:numId w:val="35"/>
              </w:numPr>
              <w:suppressAutoHyphens w:val="0"/>
              <w:jc w:val="both"/>
              <w:rPr>
                <w:rFonts w:asciiTheme="minorHAnsi" w:hAnsiTheme="minorHAnsi" w:cstheme="minorHAnsi"/>
                <w:sz w:val="20"/>
                <w:szCs w:val="20"/>
                <w:lang w:val="en-GB"/>
              </w:rPr>
            </w:pPr>
            <w:r w:rsidRPr="002D2AA3">
              <w:rPr>
                <w:rFonts w:asciiTheme="minorHAnsi" w:hAnsiTheme="minorHAnsi" w:cstheme="minorHAnsi"/>
                <w:iCs/>
                <w:sz w:val="20"/>
                <w:szCs w:val="20"/>
                <w:lang w:val="en-GB"/>
              </w:rPr>
              <w:t xml:space="preserve">Does the project </w:t>
            </w:r>
            <w:r w:rsidR="00450EBF">
              <w:rPr>
                <w:rFonts w:asciiTheme="minorHAnsi" w:hAnsiTheme="minorHAnsi" w:cstheme="minorHAnsi"/>
                <w:iCs/>
                <w:sz w:val="20"/>
                <w:szCs w:val="20"/>
                <w:lang w:val="en-GB"/>
              </w:rPr>
              <w:t xml:space="preserve">have </w:t>
            </w:r>
            <w:r w:rsidRPr="002D2AA3">
              <w:rPr>
                <w:rFonts w:asciiTheme="minorHAnsi" w:hAnsiTheme="minorHAnsi" w:cstheme="minorHAnsi"/>
                <w:iCs/>
                <w:sz w:val="20"/>
                <w:szCs w:val="20"/>
                <w:lang w:val="en-GB"/>
              </w:rPr>
              <w:t>a communication strategy? Please provide a brief overview of the communications successes and challenges this year.</w:t>
            </w:r>
          </w:p>
          <w:p w14:paraId="746B9120" w14:textId="77777777" w:rsidR="00C12416" w:rsidRPr="002D2AA3" w:rsidRDefault="00C12416" w:rsidP="00C12416">
            <w:pPr>
              <w:numPr>
                <w:ilvl w:val="0"/>
                <w:numId w:val="35"/>
              </w:numPr>
              <w:suppressAutoHyphens w:val="0"/>
              <w:jc w:val="both"/>
              <w:rPr>
                <w:rFonts w:asciiTheme="minorHAnsi" w:hAnsiTheme="minorHAnsi" w:cstheme="minorHAnsi"/>
                <w:sz w:val="20"/>
                <w:szCs w:val="20"/>
                <w:lang w:val="en-GB"/>
              </w:rPr>
            </w:pPr>
            <w:r w:rsidRPr="002D2AA3">
              <w:rPr>
                <w:rFonts w:asciiTheme="minorHAnsi" w:hAnsiTheme="minorHAnsi" w:cstheme="minorHAnsi"/>
                <w:iCs/>
                <w:sz w:val="20"/>
                <w:szCs w:val="20"/>
                <w:lang w:val="en-GB"/>
              </w:rPr>
              <w:t xml:space="preserve">Please share a </w:t>
            </w:r>
            <w:r w:rsidR="00874666" w:rsidRPr="002D2AA3">
              <w:rPr>
                <w:rFonts w:asciiTheme="minorHAnsi" w:hAnsiTheme="minorHAnsi" w:cstheme="minorHAnsi"/>
                <w:iCs/>
                <w:sz w:val="20"/>
                <w:szCs w:val="20"/>
                <w:lang w:val="en-GB"/>
              </w:rPr>
              <w:t>human</w:t>
            </w:r>
            <w:r w:rsidR="00874666">
              <w:rPr>
                <w:rFonts w:asciiTheme="minorHAnsi" w:hAnsiTheme="minorHAnsi" w:cstheme="minorHAnsi"/>
                <w:iCs/>
                <w:sz w:val="20"/>
                <w:szCs w:val="20"/>
                <w:lang w:val="en-GB"/>
              </w:rPr>
              <w:t>-interest</w:t>
            </w:r>
            <w:r w:rsidRPr="002D2AA3">
              <w:rPr>
                <w:rFonts w:asciiTheme="minorHAnsi" w:hAnsiTheme="minorHAnsi" w:cstheme="minorHAnsi"/>
                <w:iCs/>
                <w:sz w:val="20"/>
                <w:szCs w:val="20"/>
                <w:lang w:val="en-GB"/>
              </w:rPr>
              <w:t xml:space="preserve"> story from your project, focusing on how the project has helped to improve people’s livelihoods while contributing to achieving the expected global environmental benefits. Include at least one beneficiary quote and perspective, and please also include related photos and photo credits</w:t>
            </w:r>
            <w:r w:rsidRPr="002D2AA3">
              <w:rPr>
                <w:rFonts w:asciiTheme="minorHAnsi" w:hAnsiTheme="minorHAnsi" w:cstheme="minorHAnsi"/>
                <w:iCs/>
                <w:color w:val="000000"/>
                <w:sz w:val="20"/>
                <w:szCs w:val="20"/>
                <w:lang w:val="en-GB"/>
              </w:rPr>
              <w:t xml:space="preserve">. </w:t>
            </w:r>
          </w:p>
          <w:p w14:paraId="5DAB6711" w14:textId="77777777" w:rsidR="00C12416" w:rsidRPr="002D2AA3" w:rsidRDefault="00C12416" w:rsidP="00C12416">
            <w:pPr>
              <w:numPr>
                <w:ilvl w:val="0"/>
                <w:numId w:val="35"/>
              </w:numPr>
              <w:suppressAutoHyphens w:val="0"/>
              <w:jc w:val="both"/>
              <w:rPr>
                <w:rFonts w:asciiTheme="minorHAnsi" w:hAnsiTheme="minorHAnsi" w:cstheme="minorHAnsi"/>
                <w:iCs/>
                <w:sz w:val="20"/>
                <w:szCs w:val="20"/>
                <w:lang w:val="en-GB"/>
              </w:rPr>
            </w:pPr>
            <w:r w:rsidRPr="002D2AA3">
              <w:rPr>
                <w:rFonts w:asciiTheme="minorHAnsi" w:hAnsiTheme="minorHAnsi" w:cstheme="minorHAnsi"/>
                <w:iCs/>
                <w:sz w:val="20"/>
                <w:szCs w:val="20"/>
                <w:lang w:val="en-GB"/>
              </w:rPr>
              <w:t>Please provide links to publications, leaflets, video materials, related website, newsletters, or other communications assets published on the web.</w:t>
            </w:r>
          </w:p>
          <w:p w14:paraId="139DED7E" w14:textId="77777777" w:rsidR="00C12416" w:rsidRPr="002D2AA3" w:rsidRDefault="00C12416" w:rsidP="00C12416">
            <w:pPr>
              <w:numPr>
                <w:ilvl w:val="0"/>
                <w:numId w:val="35"/>
              </w:numPr>
              <w:suppressAutoHyphens w:val="0"/>
              <w:jc w:val="both"/>
              <w:rPr>
                <w:rFonts w:asciiTheme="minorHAnsi" w:hAnsiTheme="minorHAnsi" w:cstheme="minorHAnsi"/>
                <w:sz w:val="20"/>
                <w:szCs w:val="20"/>
                <w:lang w:val="it-IT"/>
              </w:rPr>
            </w:pPr>
            <w:r w:rsidRPr="002D2AA3">
              <w:rPr>
                <w:rFonts w:asciiTheme="minorHAnsi" w:hAnsiTheme="minorHAnsi" w:cstheme="minorHAnsi"/>
                <w:iCs/>
                <w:sz w:val="20"/>
                <w:szCs w:val="20"/>
                <w:lang w:val="en-GB"/>
              </w:rPr>
              <w:t>Does the project have a communication and/</w:t>
            </w:r>
            <w:r w:rsidRPr="002D2AA3">
              <w:rPr>
                <w:rFonts w:asciiTheme="minorHAnsi" w:hAnsiTheme="minorHAnsi" w:cstheme="minorHAnsi"/>
                <w:iCs/>
                <w:sz w:val="20"/>
                <w:szCs w:val="20"/>
              </w:rPr>
              <w:t>or knowledge management focal point? If yes, please provide their names and email addresses</w:t>
            </w:r>
          </w:p>
          <w:p w14:paraId="2CACA6FC" w14:textId="77777777" w:rsidR="00905157" w:rsidRDefault="00905157" w:rsidP="00905157">
            <w:pPr>
              <w:jc w:val="both"/>
              <w:rPr>
                <w:rFonts w:ascii="Calibri Light" w:hAnsi="Calibri Light" w:cs="Calibri Light"/>
                <w:i/>
                <w:sz w:val="20"/>
                <w:szCs w:val="20"/>
              </w:rPr>
            </w:pPr>
          </w:p>
          <w:p w14:paraId="768ECB77" w14:textId="77777777" w:rsidR="00905157" w:rsidRPr="0010479D" w:rsidRDefault="00905157" w:rsidP="00905157">
            <w:pPr>
              <w:jc w:val="both"/>
              <w:rPr>
                <w:rFonts w:ascii="Calibri Light" w:hAnsi="Calibri Light" w:cs="Calibri Light"/>
                <w:i/>
                <w:color w:val="000000" w:themeColor="text1"/>
                <w:sz w:val="20"/>
                <w:szCs w:val="20"/>
              </w:rPr>
            </w:pPr>
          </w:p>
          <w:p w14:paraId="5F207DBA" w14:textId="77777777" w:rsidR="00905157" w:rsidRPr="00C57278" w:rsidRDefault="00905157" w:rsidP="00905157">
            <w:pPr>
              <w:jc w:val="both"/>
              <w:rPr>
                <w:rFonts w:ascii="Calibri" w:hAnsi="Calibri" w:cs="Calibri"/>
                <w:i/>
                <w:color w:val="000000" w:themeColor="text1"/>
                <w:sz w:val="20"/>
                <w:szCs w:val="20"/>
              </w:rPr>
            </w:pPr>
            <w:r w:rsidRPr="00C57278">
              <w:rPr>
                <w:rFonts w:ascii="Calibri" w:hAnsi="Calibri" w:cs="Calibri"/>
                <w:i/>
                <w:color w:val="000000" w:themeColor="text1"/>
                <w:sz w:val="20"/>
                <w:szCs w:val="20"/>
              </w:rPr>
              <w:t xml:space="preserve">The video material and reports which </w:t>
            </w:r>
            <w:r w:rsidR="00794D24" w:rsidRPr="00C57278">
              <w:rPr>
                <w:rFonts w:ascii="Calibri" w:hAnsi="Calibri" w:cs="Calibri"/>
                <w:i/>
                <w:color w:val="000000" w:themeColor="text1"/>
                <w:sz w:val="20"/>
                <w:szCs w:val="20"/>
              </w:rPr>
              <w:t>have</w:t>
            </w:r>
            <w:r w:rsidRPr="00C57278">
              <w:rPr>
                <w:rFonts w:ascii="Calibri" w:hAnsi="Calibri" w:cs="Calibri"/>
                <w:i/>
                <w:color w:val="000000" w:themeColor="text1"/>
                <w:sz w:val="20"/>
                <w:szCs w:val="20"/>
              </w:rPr>
              <w:t xml:space="preserve"> be</w:t>
            </w:r>
            <w:r w:rsidR="00794D24" w:rsidRPr="00C57278">
              <w:rPr>
                <w:rFonts w:ascii="Calibri" w:hAnsi="Calibri" w:cs="Calibri"/>
                <w:i/>
                <w:color w:val="000000" w:themeColor="text1"/>
                <w:sz w:val="20"/>
                <w:szCs w:val="20"/>
              </w:rPr>
              <w:t>en</w:t>
            </w:r>
            <w:r w:rsidRPr="00C57278">
              <w:rPr>
                <w:rFonts w:ascii="Calibri" w:hAnsi="Calibri" w:cs="Calibri"/>
                <w:i/>
                <w:color w:val="000000" w:themeColor="text1"/>
                <w:sz w:val="20"/>
                <w:szCs w:val="20"/>
              </w:rPr>
              <w:t xml:space="preserve"> </w:t>
            </w:r>
            <w:r w:rsidR="00794D24" w:rsidRPr="00C57278">
              <w:rPr>
                <w:rFonts w:ascii="Calibri" w:hAnsi="Calibri" w:cs="Calibri"/>
                <w:i/>
                <w:color w:val="000000" w:themeColor="text1"/>
                <w:sz w:val="20"/>
                <w:szCs w:val="20"/>
              </w:rPr>
              <w:t xml:space="preserve">produced </w:t>
            </w:r>
            <w:r w:rsidRPr="00C57278">
              <w:rPr>
                <w:rFonts w:ascii="Calibri" w:hAnsi="Calibri" w:cs="Calibri"/>
                <w:i/>
                <w:color w:val="000000" w:themeColor="text1"/>
                <w:sz w:val="20"/>
                <w:szCs w:val="20"/>
              </w:rPr>
              <w:t xml:space="preserve">have not yet been </w:t>
            </w:r>
            <w:r w:rsidR="00794D24" w:rsidRPr="00C57278">
              <w:rPr>
                <w:rFonts w:ascii="Calibri" w:hAnsi="Calibri" w:cs="Calibri"/>
                <w:i/>
                <w:color w:val="000000" w:themeColor="text1"/>
                <w:sz w:val="20"/>
                <w:szCs w:val="20"/>
              </w:rPr>
              <w:t xml:space="preserve">finalized and </w:t>
            </w:r>
            <w:r w:rsidRPr="00C57278">
              <w:rPr>
                <w:rFonts w:ascii="Calibri" w:hAnsi="Calibri" w:cs="Calibri"/>
                <w:i/>
                <w:color w:val="000000" w:themeColor="text1"/>
                <w:sz w:val="20"/>
                <w:szCs w:val="20"/>
              </w:rPr>
              <w:t>cleared for publication.  The links to these materials will be provided subsequently.  The removal of the 319 tonnes of obsolete pesticides stocks from 11 project-participating countries has resulted in the cleaning up of the Caribbean environment and eliminating the risk of public exposure to deteriorating obsolete pesticides stocks.</w:t>
            </w:r>
          </w:p>
          <w:p w14:paraId="7C843F2E" w14:textId="77777777" w:rsidR="00905157" w:rsidRPr="00C57278" w:rsidRDefault="00905157" w:rsidP="00905157">
            <w:pPr>
              <w:jc w:val="both"/>
              <w:rPr>
                <w:rFonts w:ascii="Calibri" w:hAnsi="Calibri" w:cs="Calibri"/>
                <w:i/>
                <w:color w:val="000000" w:themeColor="text1"/>
                <w:sz w:val="20"/>
                <w:szCs w:val="20"/>
              </w:rPr>
            </w:pPr>
            <w:r w:rsidRPr="00C57278">
              <w:rPr>
                <w:rFonts w:ascii="Calibri" w:hAnsi="Calibri" w:cs="Calibri"/>
                <w:i/>
                <w:color w:val="000000" w:themeColor="text1"/>
                <w:sz w:val="20"/>
                <w:szCs w:val="20"/>
              </w:rPr>
              <w:t xml:space="preserve">The empty pesticides container management pilots underway contribute to the protection of human health and the environment from toxic chemicals and plastics waste. </w:t>
            </w:r>
          </w:p>
          <w:p w14:paraId="7878B627" w14:textId="77777777" w:rsidR="00905157" w:rsidRPr="0010479D" w:rsidRDefault="00905157" w:rsidP="00905157">
            <w:pPr>
              <w:jc w:val="both"/>
              <w:rPr>
                <w:rFonts w:ascii="Calibri" w:hAnsi="Calibri" w:cs="Calibri"/>
                <w:i/>
                <w:color w:val="000000" w:themeColor="text1"/>
                <w:sz w:val="20"/>
                <w:szCs w:val="20"/>
              </w:rPr>
            </w:pPr>
            <w:r w:rsidRPr="00C57278">
              <w:rPr>
                <w:rFonts w:ascii="Calibri" w:hAnsi="Calibri" w:cs="Calibri"/>
                <w:i/>
                <w:color w:val="000000" w:themeColor="text1"/>
                <w:sz w:val="20"/>
                <w:szCs w:val="20"/>
              </w:rPr>
              <w:t>The promotion of alternatives to toxic synthetic pesticides contribute to the reduction in chemicals use and the protection of human and environmental health, including water and biodiversity</w:t>
            </w:r>
            <w:r w:rsidR="00C57278">
              <w:rPr>
                <w:rFonts w:ascii="Calibri" w:hAnsi="Calibri" w:cs="Calibri"/>
                <w:i/>
                <w:color w:val="000000" w:themeColor="text1"/>
                <w:sz w:val="20"/>
                <w:szCs w:val="20"/>
              </w:rPr>
              <w:t>.</w:t>
            </w:r>
          </w:p>
          <w:p w14:paraId="49F0EC7B" w14:textId="77777777" w:rsidR="00905157" w:rsidRPr="0010479D" w:rsidRDefault="00905157" w:rsidP="00905157">
            <w:pPr>
              <w:jc w:val="both"/>
              <w:rPr>
                <w:rFonts w:ascii="Calibri" w:hAnsi="Calibri" w:cs="Calibri"/>
                <w:i/>
                <w:color w:val="000000" w:themeColor="text1"/>
                <w:sz w:val="20"/>
                <w:szCs w:val="20"/>
              </w:rPr>
            </w:pPr>
          </w:p>
          <w:p w14:paraId="3AACFD55" w14:textId="77777777" w:rsidR="00762138" w:rsidRPr="0010479D" w:rsidRDefault="00762138" w:rsidP="00762138">
            <w:pPr>
              <w:rPr>
                <w:rFonts w:ascii="Calibri" w:hAnsi="Calibri"/>
                <w:b/>
                <w:i/>
                <w:color w:val="000000" w:themeColor="text1"/>
                <w:lang w:eastAsia="en-US"/>
              </w:rPr>
            </w:pPr>
            <w:r w:rsidRPr="0010479D">
              <w:rPr>
                <w:rFonts w:ascii="Calibri" w:hAnsi="Calibri"/>
                <w:b/>
                <w:i/>
                <w:color w:val="000000" w:themeColor="text1"/>
                <w:lang w:eastAsia="en-US"/>
              </w:rPr>
              <w:t>Communications successes and challenges:</w:t>
            </w:r>
          </w:p>
          <w:p w14:paraId="197F66C5" w14:textId="77777777" w:rsidR="00762138" w:rsidRPr="0010479D" w:rsidRDefault="00762138" w:rsidP="00762138">
            <w:pPr>
              <w:rPr>
                <w:rFonts w:ascii="Calibri" w:hAnsi="Calibri"/>
                <w:i/>
                <w:color w:val="000000" w:themeColor="text1"/>
                <w:lang w:eastAsia="en-US"/>
              </w:rPr>
            </w:pPr>
            <w:r w:rsidRPr="0010479D">
              <w:rPr>
                <w:rFonts w:ascii="Calibri" w:hAnsi="Calibri"/>
                <w:i/>
                <w:color w:val="000000" w:themeColor="text1"/>
                <w:lang w:eastAsia="en-US"/>
              </w:rPr>
              <w:t xml:space="preserve">The project successfully published 2 project </w:t>
            </w:r>
            <w:r w:rsidR="00794D24" w:rsidRPr="0010479D">
              <w:rPr>
                <w:rFonts w:ascii="Calibri" w:hAnsi="Calibri"/>
                <w:i/>
                <w:color w:val="000000" w:themeColor="text1"/>
                <w:lang w:eastAsia="en-US"/>
              </w:rPr>
              <w:t xml:space="preserve">newsletters </w:t>
            </w:r>
            <w:r w:rsidRPr="0010479D">
              <w:rPr>
                <w:rFonts w:ascii="Calibri" w:hAnsi="Calibri"/>
                <w:i/>
                <w:color w:val="000000" w:themeColor="text1"/>
                <w:lang w:eastAsia="en-US"/>
              </w:rPr>
              <w:t>over the reporting period</w:t>
            </w:r>
            <w:r w:rsidR="00794D24" w:rsidRPr="0010479D">
              <w:rPr>
                <w:rFonts w:ascii="Calibri" w:hAnsi="Calibri"/>
                <w:i/>
                <w:color w:val="000000" w:themeColor="text1"/>
                <w:lang w:eastAsia="en-US"/>
              </w:rPr>
              <w:t xml:space="preserve"> and the </w:t>
            </w:r>
            <w:r w:rsidR="00E64503">
              <w:rPr>
                <w:rFonts w:ascii="Calibri" w:hAnsi="Calibri"/>
                <w:i/>
                <w:color w:val="000000" w:themeColor="text1"/>
                <w:lang w:eastAsia="en-US"/>
              </w:rPr>
              <w:t>Issue B</w:t>
            </w:r>
            <w:r w:rsidR="00794D24" w:rsidRPr="0010479D">
              <w:rPr>
                <w:rFonts w:ascii="Calibri" w:hAnsi="Calibri"/>
                <w:i/>
                <w:color w:val="000000" w:themeColor="text1"/>
                <w:lang w:eastAsia="en-US"/>
              </w:rPr>
              <w:t xml:space="preserve">rief </w:t>
            </w:r>
            <w:r w:rsidR="00E64503">
              <w:rPr>
                <w:rFonts w:ascii="Calibri" w:hAnsi="Calibri"/>
                <w:i/>
                <w:color w:val="000000" w:themeColor="text1"/>
                <w:lang w:eastAsia="en-US"/>
              </w:rPr>
              <w:t>(originally prepared in 2016 and subsequently updated)</w:t>
            </w:r>
            <w:r w:rsidR="00E64503" w:rsidRPr="0010479D">
              <w:rPr>
                <w:rFonts w:ascii="Calibri" w:hAnsi="Calibri"/>
                <w:i/>
                <w:color w:val="000000" w:themeColor="text1"/>
                <w:lang w:eastAsia="en-US"/>
              </w:rPr>
              <w:t xml:space="preserve"> </w:t>
            </w:r>
            <w:r w:rsidR="00794D24" w:rsidRPr="0010479D">
              <w:rPr>
                <w:rFonts w:ascii="Calibri" w:hAnsi="Calibri"/>
                <w:i/>
                <w:color w:val="000000" w:themeColor="text1"/>
                <w:lang w:eastAsia="en-US"/>
              </w:rPr>
              <w:t>was approved for publication</w:t>
            </w:r>
            <w:r w:rsidR="00E64503">
              <w:rPr>
                <w:rFonts w:ascii="Calibri" w:hAnsi="Calibri"/>
                <w:i/>
                <w:color w:val="000000" w:themeColor="text1"/>
                <w:lang w:eastAsia="en-US"/>
              </w:rPr>
              <w:t xml:space="preserve"> during the reporting period</w:t>
            </w:r>
            <w:r w:rsidRPr="0010479D">
              <w:rPr>
                <w:rFonts w:ascii="Calibri" w:hAnsi="Calibri"/>
                <w:i/>
                <w:color w:val="000000" w:themeColor="text1"/>
                <w:lang w:eastAsia="en-US"/>
              </w:rPr>
              <w:t>.</w:t>
            </w:r>
            <w:r w:rsidR="00794D24" w:rsidRPr="0010479D">
              <w:rPr>
                <w:rFonts w:ascii="Calibri" w:hAnsi="Calibri"/>
                <w:i/>
                <w:color w:val="000000" w:themeColor="text1"/>
                <w:lang w:eastAsia="en-US"/>
              </w:rPr>
              <w:t xml:space="preserve"> Posters, leaflets and a video on triple rinsing were shared at 2020 Agrofest in Barbados in February 2020.  </w:t>
            </w:r>
          </w:p>
          <w:p w14:paraId="47965295" w14:textId="77777777" w:rsidR="00794D24" w:rsidRPr="0010479D" w:rsidRDefault="00794D24" w:rsidP="00762138">
            <w:pPr>
              <w:rPr>
                <w:rFonts w:ascii="Calibri" w:hAnsi="Calibri"/>
                <w:i/>
                <w:color w:val="000000" w:themeColor="text1"/>
                <w:lang w:eastAsia="en-US"/>
              </w:rPr>
            </w:pPr>
          </w:p>
          <w:p w14:paraId="6CEAEEC0" w14:textId="77777777" w:rsidR="00794D24" w:rsidRPr="00794D24" w:rsidRDefault="00794D24" w:rsidP="00794D24">
            <w:pPr>
              <w:rPr>
                <w:rFonts w:ascii="Calibri" w:eastAsia="Calibri" w:hAnsi="Calibri" w:cs="Calibri"/>
                <w:i/>
                <w:color w:val="000000" w:themeColor="text1"/>
                <w:lang w:eastAsia="en-US"/>
              </w:rPr>
            </w:pPr>
            <w:r w:rsidRPr="0010479D">
              <w:rPr>
                <w:rFonts w:ascii="Calibri" w:hAnsi="Calibri"/>
                <w:i/>
                <w:color w:val="000000" w:themeColor="text1"/>
                <w:lang w:eastAsia="en-US"/>
              </w:rPr>
              <w:t xml:space="preserve">Link to download most recent newsletter:  </w:t>
            </w:r>
            <w:r w:rsidRPr="00794D24">
              <w:rPr>
                <w:rFonts w:ascii="Calibri" w:eastAsia="Calibri" w:hAnsi="Calibri" w:cs="Calibri"/>
                <w:i/>
                <w:color w:val="000000" w:themeColor="text1"/>
                <w:lang w:eastAsia="en-US"/>
              </w:rPr>
              <w:t xml:space="preserve"> click </w:t>
            </w:r>
            <w:hyperlink r:id="rId31" w:history="1">
              <w:r w:rsidRPr="00794D24">
                <w:rPr>
                  <w:rFonts w:ascii="Calibri" w:eastAsia="Calibri" w:hAnsi="Calibri" w:cs="Calibri"/>
                  <w:i/>
                  <w:color w:val="000000" w:themeColor="text1"/>
                  <w:sz w:val="36"/>
                  <w:szCs w:val="36"/>
                  <w:highlight w:val="cyan"/>
                  <w:u w:val="single"/>
                  <w:lang w:eastAsia="en-US"/>
                </w:rPr>
                <w:t>here</w:t>
              </w:r>
            </w:hyperlink>
            <w:r w:rsidRPr="00794D24">
              <w:rPr>
                <w:rFonts w:ascii="Calibri" w:eastAsia="Calibri" w:hAnsi="Calibri" w:cs="Calibri"/>
                <w:i/>
                <w:color w:val="000000" w:themeColor="text1"/>
                <w:sz w:val="36"/>
                <w:szCs w:val="36"/>
                <w:lang w:eastAsia="en-US"/>
              </w:rPr>
              <w:t xml:space="preserve"> </w:t>
            </w:r>
          </w:p>
          <w:p w14:paraId="0BD626AD" w14:textId="77777777" w:rsidR="00794D24" w:rsidRPr="00794D24" w:rsidRDefault="00794D24" w:rsidP="00794D24">
            <w:pPr>
              <w:suppressAutoHyphens w:val="0"/>
              <w:rPr>
                <w:rFonts w:ascii="Calibri" w:eastAsia="Calibri" w:hAnsi="Calibri" w:cs="Calibri"/>
                <w:i/>
                <w:color w:val="000000" w:themeColor="text1"/>
                <w:lang w:eastAsia="en-US"/>
              </w:rPr>
            </w:pPr>
          </w:p>
          <w:p w14:paraId="3196761E" w14:textId="77777777" w:rsidR="00762138" w:rsidRPr="0010479D" w:rsidRDefault="00762138" w:rsidP="00762138">
            <w:pPr>
              <w:rPr>
                <w:rFonts w:ascii="Calibri" w:hAnsi="Calibri"/>
                <w:i/>
                <w:color w:val="000000" w:themeColor="text1"/>
                <w:lang w:eastAsia="en-US"/>
              </w:rPr>
            </w:pPr>
            <w:r w:rsidRPr="0010479D">
              <w:rPr>
                <w:rFonts w:ascii="Calibri" w:hAnsi="Calibri"/>
                <w:i/>
                <w:color w:val="000000" w:themeColor="text1"/>
                <w:lang w:eastAsia="en-US"/>
              </w:rPr>
              <w:t xml:space="preserve">Challenges: Delay in the production of content due to challenges with acquiring design/ video editing software.  </w:t>
            </w:r>
          </w:p>
          <w:p w14:paraId="743E2A5F" w14:textId="77777777" w:rsidR="00762138" w:rsidRPr="0010479D" w:rsidRDefault="00762138" w:rsidP="00762138">
            <w:pPr>
              <w:rPr>
                <w:rFonts w:ascii="Calibri" w:hAnsi="Calibri"/>
                <w:i/>
                <w:color w:val="000000" w:themeColor="text1"/>
                <w:lang w:eastAsia="en-US"/>
              </w:rPr>
            </w:pPr>
          </w:p>
          <w:p w14:paraId="0FEC77AD" w14:textId="77777777" w:rsidR="00762138" w:rsidRPr="0010479D" w:rsidRDefault="00762138" w:rsidP="00762138">
            <w:pPr>
              <w:rPr>
                <w:rFonts w:ascii="Calibri" w:hAnsi="Calibri"/>
                <w:i/>
                <w:color w:val="000000" w:themeColor="text1"/>
                <w:lang w:eastAsia="en-US"/>
              </w:rPr>
            </w:pPr>
            <w:r w:rsidRPr="0010479D">
              <w:rPr>
                <w:rFonts w:ascii="Calibri" w:hAnsi="Calibri"/>
                <w:i/>
                <w:color w:val="000000" w:themeColor="text1"/>
                <w:lang w:eastAsia="en-US"/>
              </w:rPr>
              <w:t>Quote from beneficiary:</w:t>
            </w:r>
          </w:p>
          <w:p w14:paraId="7DB7D061" w14:textId="77777777" w:rsidR="00762138" w:rsidRPr="0010479D" w:rsidRDefault="00762138" w:rsidP="00762138">
            <w:pPr>
              <w:rPr>
                <w:rFonts w:ascii="Calibri" w:hAnsi="Calibri"/>
                <w:iCs/>
                <w:color w:val="000000" w:themeColor="text1"/>
                <w:lang w:eastAsia="en-US"/>
              </w:rPr>
            </w:pPr>
            <w:r w:rsidRPr="0010479D">
              <w:rPr>
                <w:rFonts w:ascii="Calibri" w:hAnsi="Calibri"/>
                <w:i/>
                <w:color w:val="000000" w:themeColor="text1"/>
                <w:lang w:eastAsia="en-US"/>
              </w:rPr>
              <w:t>“As a Safety and Health Officer, I conduct inspections of workplaces to identify safety and health issues as it relates</w:t>
            </w:r>
            <w:r w:rsidRPr="0010479D">
              <w:rPr>
                <w:rFonts w:ascii="Calibri" w:hAnsi="Calibri"/>
                <w:i/>
                <w:iCs/>
                <w:color w:val="000000" w:themeColor="text1"/>
                <w:lang w:eastAsia="en-US"/>
              </w:rPr>
              <w:t xml:space="preserve"> to the Safety and Health Act of Barbados. This takes me into workplaces that sells, re-package or handles pesticides. The FAO Pesticide Inspectors Training Workshop helped me to identify important areas I need to examine when I do inspections. One of the highlights for me were the pictograms and coloured bands that identify where pesticides should be placed, stored and managed at these workplaces.”- </w:t>
            </w:r>
            <w:r w:rsidRPr="0010479D">
              <w:rPr>
                <w:rFonts w:ascii="Calibri" w:hAnsi="Calibri"/>
                <w:iCs/>
                <w:color w:val="000000" w:themeColor="text1"/>
                <w:lang w:eastAsia="en-US"/>
              </w:rPr>
              <w:t xml:space="preserve">Nia Salanky Payne- Barbados Labour Department, Participant in the FAO Pesticides Instructors Training Workshop Barbados- 8-11 March 2020. </w:t>
            </w:r>
          </w:p>
          <w:p w14:paraId="0FC223B6" w14:textId="77777777" w:rsidR="00794D24" w:rsidRPr="0010479D" w:rsidRDefault="00794D24" w:rsidP="00762138">
            <w:pPr>
              <w:rPr>
                <w:rFonts w:ascii="Calibri" w:hAnsi="Calibri"/>
                <w:iCs/>
                <w:color w:val="000000" w:themeColor="text1"/>
                <w:lang w:eastAsia="en-US"/>
              </w:rPr>
            </w:pPr>
          </w:p>
          <w:p w14:paraId="25E0A402" w14:textId="77777777" w:rsidR="00874666" w:rsidRDefault="00794D24" w:rsidP="00794D24">
            <w:pPr>
              <w:rPr>
                <w:rFonts w:ascii="Calibri" w:hAnsi="Calibri"/>
                <w:i/>
                <w:color w:val="000000" w:themeColor="text1"/>
                <w:lang w:eastAsia="en-US"/>
              </w:rPr>
            </w:pPr>
            <w:r w:rsidRPr="00794D24">
              <w:rPr>
                <w:rFonts w:ascii="Calibri" w:hAnsi="Calibri"/>
                <w:i/>
                <w:color w:val="000000" w:themeColor="text1"/>
                <w:lang w:eastAsia="en-US"/>
              </w:rPr>
              <w:t>Creation of digital photo library for storage and dissemination of project photographs and videos   using the platform Flickr.</w:t>
            </w:r>
            <w:r w:rsidRPr="0010479D">
              <w:rPr>
                <w:rFonts w:ascii="Calibri" w:hAnsi="Calibri"/>
                <w:i/>
                <w:color w:val="000000" w:themeColor="text1"/>
                <w:lang w:eastAsia="en-US"/>
              </w:rPr>
              <w:t xml:space="preserve"> </w:t>
            </w:r>
          </w:p>
          <w:p w14:paraId="36009E9E" w14:textId="77777777" w:rsidR="00874666" w:rsidRDefault="00874666" w:rsidP="00794D24">
            <w:pPr>
              <w:rPr>
                <w:rFonts w:ascii="Calibri" w:hAnsi="Calibri"/>
                <w:i/>
                <w:color w:val="000000" w:themeColor="text1"/>
                <w:lang w:eastAsia="en-US"/>
              </w:rPr>
            </w:pPr>
          </w:p>
          <w:p w14:paraId="50D1EE96" w14:textId="77777777" w:rsidR="00794D24" w:rsidRPr="00794D24" w:rsidRDefault="00794D24" w:rsidP="00794D24">
            <w:pPr>
              <w:rPr>
                <w:rFonts w:ascii="Calibri" w:hAnsi="Calibri"/>
                <w:i/>
                <w:color w:val="000000" w:themeColor="text1"/>
                <w:lang w:eastAsia="en-US"/>
              </w:rPr>
            </w:pPr>
            <w:r w:rsidRPr="0010479D">
              <w:rPr>
                <w:rFonts w:ascii="Calibri" w:hAnsi="Calibri"/>
                <w:i/>
                <w:color w:val="000000" w:themeColor="text1"/>
                <w:lang w:eastAsia="en-US"/>
              </w:rPr>
              <w:t>For a sample of a few photos from the project, have a look at the link below. More pictures will be subsequently uploaded.</w:t>
            </w:r>
          </w:p>
          <w:p w14:paraId="20BACC82" w14:textId="77777777" w:rsidR="00874666" w:rsidRDefault="00874666" w:rsidP="00762138">
            <w:pPr>
              <w:rPr>
                <w:rFonts w:ascii="Calibri" w:hAnsi="Calibri"/>
                <w:i/>
                <w:color w:val="000000" w:themeColor="text1"/>
                <w:lang w:eastAsia="en-US"/>
              </w:rPr>
            </w:pPr>
          </w:p>
          <w:p w14:paraId="39444CCD" w14:textId="77777777" w:rsidR="00874666" w:rsidRDefault="00874666" w:rsidP="00762138">
            <w:pPr>
              <w:rPr>
                <w:rFonts w:ascii="Calibri" w:hAnsi="Calibri"/>
                <w:i/>
                <w:color w:val="000000" w:themeColor="text1"/>
                <w:lang w:eastAsia="en-US"/>
              </w:rPr>
            </w:pPr>
          </w:p>
          <w:p w14:paraId="0C432972" w14:textId="77777777" w:rsidR="00762138" w:rsidRPr="0010479D" w:rsidRDefault="00794D24" w:rsidP="00762138">
            <w:pPr>
              <w:rPr>
                <w:rFonts w:ascii="Calibri" w:hAnsi="Calibri"/>
                <w:i/>
                <w:color w:val="000000" w:themeColor="text1"/>
                <w:lang w:eastAsia="en-US"/>
              </w:rPr>
            </w:pPr>
            <w:r w:rsidRPr="0010479D">
              <w:rPr>
                <w:rFonts w:ascii="Calibri" w:hAnsi="Calibri"/>
                <w:i/>
                <w:color w:val="000000" w:themeColor="text1"/>
                <w:lang w:eastAsia="en-US"/>
              </w:rPr>
              <w:t xml:space="preserve">Click for </w:t>
            </w:r>
            <w:r w:rsidR="00762138" w:rsidRPr="0010479D">
              <w:rPr>
                <w:rFonts w:ascii="Calibri" w:hAnsi="Calibri"/>
                <w:i/>
                <w:color w:val="000000" w:themeColor="text1"/>
                <w:lang w:eastAsia="en-US"/>
              </w:rPr>
              <w:t>link to Flickr Account:</w:t>
            </w:r>
          </w:p>
          <w:p w14:paraId="0799AD25" w14:textId="77777777" w:rsidR="00C12416" w:rsidRPr="0010479D" w:rsidRDefault="006839FD" w:rsidP="00762138">
            <w:pPr>
              <w:rPr>
                <w:color w:val="000000" w:themeColor="text1"/>
                <w:u w:val="single"/>
              </w:rPr>
            </w:pPr>
            <w:hyperlink r:id="rId32" w:history="1">
              <w:r w:rsidR="00762138" w:rsidRPr="0010479D">
                <w:rPr>
                  <w:rFonts w:eastAsia="Times New Roman"/>
                  <w:color w:val="000000" w:themeColor="text1"/>
                  <w:highlight w:val="cyan"/>
                  <w:u w:val="single"/>
                </w:rPr>
                <w:t>https://www.flickr.com/photos/187353502@N05/</w:t>
              </w:r>
            </w:hyperlink>
          </w:p>
          <w:p w14:paraId="2D9416CB" w14:textId="77777777" w:rsidR="00794D24" w:rsidRDefault="00794D24" w:rsidP="00762138">
            <w:pPr>
              <w:rPr>
                <w:rFonts w:ascii="Calibri" w:hAnsi="Calibri"/>
                <w:b/>
                <w:iCs/>
                <w:color w:val="000000"/>
                <w:lang w:eastAsia="en-US"/>
              </w:rPr>
            </w:pPr>
          </w:p>
        </w:tc>
      </w:tr>
    </w:tbl>
    <w:p w14:paraId="6DF89F06" w14:textId="77777777" w:rsidR="00087D32" w:rsidRDefault="00087D32" w:rsidP="00087D32">
      <w:pPr>
        <w:pStyle w:val="Style2"/>
        <w:numPr>
          <w:ilvl w:val="0"/>
          <w:numId w:val="0"/>
        </w:numPr>
        <w:ind w:left="360"/>
        <w:rPr>
          <w:lang w:eastAsia="en-US"/>
        </w:rPr>
        <w:sectPr w:rsidR="00087D32" w:rsidSect="00087D32">
          <w:type w:val="continuous"/>
          <w:pgSz w:w="12240" w:h="15840"/>
          <w:pgMar w:top="1440" w:right="1440" w:bottom="1440" w:left="1440" w:header="720" w:footer="720" w:gutter="0"/>
          <w:cols w:space="720"/>
          <w:docGrid w:type="linesAndChars" w:linePitch="360"/>
        </w:sectPr>
      </w:pPr>
    </w:p>
    <w:p w14:paraId="75F99825" w14:textId="77777777" w:rsidR="00087D32" w:rsidRDefault="00087D32" w:rsidP="00087D32">
      <w:pPr>
        <w:pStyle w:val="Style2"/>
        <w:numPr>
          <w:ilvl w:val="0"/>
          <w:numId w:val="0"/>
        </w:numPr>
        <w:ind w:left="360"/>
        <w:rPr>
          <w:lang w:eastAsia="en-US"/>
        </w:rPr>
      </w:pPr>
    </w:p>
    <w:p w14:paraId="034EC419" w14:textId="77777777" w:rsidR="00874666" w:rsidRDefault="00874666" w:rsidP="00087D32">
      <w:pPr>
        <w:pStyle w:val="Style2"/>
        <w:numPr>
          <w:ilvl w:val="0"/>
          <w:numId w:val="0"/>
        </w:numPr>
        <w:ind w:left="360"/>
        <w:rPr>
          <w:lang w:eastAsia="en-US"/>
        </w:rPr>
      </w:pPr>
    </w:p>
    <w:p w14:paraId="7FC5A1E9" w14:textId="77777777" w:rsidR="00874666" w:rsidRDefault="00874666" w:rsidP="00087D32">
      <w:pPr>
        <w:pStyle w:val="Style2"/>
        <w:numPr>
          <w:ilvl w:val="0"/>
          <w:numId w:val="0"/>
        </w:numPr>
        <w:ind w:left="360"/>
        <w:rPr>
          <w:lang w:eastAsia="en-US"/>
        </w:rPr>
      </w:pPr>
    </w:p>
    <w:p w14:paraId="5BE155A4" w14:textId="77777777" w:rsidR="00874666" w:rsidRDefault="00874666" w:rsidP="00087D32">
      <w:pPr>
        <w:pStyle w:val="Style2"/>
        <w:numPr>
          <w:ilvl w:val="0"/>
          <w:numId w:val="0"/>
        </w:numPr>
        <w:ind w:left="360"/>
        <w:rPr>
          <w:lang w:eastAsia="en-US"/>
        </w:rPr>
      </w:pPr>
    </w:p>
    <w:p w14:paraId="6E9F5801" w14:textId="77777777" w:rsidR="00874666" w:rsidRDefault="00874666" w:rsidP="00087D32">
      <w:pPr>
        <w:pStyle w:val="Style2"/>
        <w:numPr>
          <w:ilvl w:val="0"/>
          <w:numId w:val="0"/>
        </w:numPr>
        <w:ind w:left="360"/>
        <w:rPr>
          <w:lang w:eastAsia="en-US"/>
        </w:rPr>
      </w:pPr>
    </w:p>
    <w:p w14:paraId="72001FFD" w14:textId="77777777" w:rsidR="00874666" w:rsidRDefault="00874666" w:rsidP="00087D32">
      <w:pPr>
        <w:pStyle w:val="Style2"/>
        <w:numPr>
          <w:ilvl w:val="0"/>
          <w:numId w:val="0"/>
        </w:numPr>
        <w:ind w:left="360"/>
        <w:rPr>
          <w:lang w:eastAsia="en-US"/>
        </w:rPr>
      </w:pPr>
    </w:p>
    <w:p w14:paraId="09D8100B" w14:textId="77777777" w:rsidR="00BC2C71" w:rsidRDefault="00171F78" w:rsidP="00087D32">
      <w:pPr>
        <w:pStyle w:val="Style2"/>
        <w:rPr>
          <w:lang w:eastAsia="en-US"/>
        </w:rPr>
      </w:pPr>
      <w:r>
        <w:rPr>
          <w:lang w:eastAsia="en-US"/>
        </w:rPr>
        <w:lastRenderedPageBreak/>
        <w:t xml:space="preserve"> </w:t>
      </w:r>
      <w:r w:rsidR="00BC2C71">
        <w:rPr>
          <w:lang w:eastAsia="en-US"/>
        </w:rPr>
        <w:t>Innovative Approaches</w:t>
      </w:r>
    </w:p>
    <w:p w14:paraId="40EC3576" w14:textId="77777777" w:rsidR="00087D32" w:rsidRDefault="00087D32" w:rsidP="00087D32">
      <w:pPr>
        <w:pStyle w:val="Style2"/>
        <w:numPr>
          <w:ilvl w:val="0"/>
          <w:numId w:val="0"/>
        </w:numPr>
        <w:ind w:left="720"/>
        <w:jc w:val="left"/>
        <w:rPr>
          <w:lang w:eastAsia="en-US"/>
        </w:rPr>
      </w:pPr>
    </w:p>
    <w:p w14:paraId="40CBC3F0" w14:textId="77777777" w:rsidR="008950B8" w:rsidRDefault="008950B8" w:rsidP="00E56F69">
      <w:pPr>
        <w:jc w:val="both"/>
        <w:rPr>
          <w:rFonts w:ascii="Calibri" w:hAnsi="Calibri"/>
          <w:b/>
          <w:iCs/>
          <w:color w:val="000000"/>
          <w:lang w:eastAsia="en-US"/>
        </w:rPr>
      </w:pPr>
      <w:r w:rsidRPr="008950B8">
        <w:rPr>
          <w:rFonts w:ascii="Calibri" w:hAnsi="Calibri"/>
          <w:b/>
          <w:iCs/>
          <w:color w:val="000000"/>
          <w:lang w:eastAsia="en-US"/>
        </w:rPr>
        <w:t>Please provide a brief description of an innovative</w:t>
      </w:r>
      <w:r>
        <w:rPr>
          <w:rStyle w:val="FootnoteReference"/>
          <w:rFonts w:ascii="Calibri" w:hAnsi="Calibri"/>
          <w:b/>
          <w:iCs/>
          <w:color w:val="000000"/>
          <w:lang w:eastAsia="en-US"/>
        </w:rPr>
        <w:footnoteReference w:id="22"/>
      </w:r>
      <w:r>
        <w:rPr>
          <w:rFonts w:ascii="Calibri" w:hAnsi="Calibri"/>
          <w:b/>
          <w:iCs/>
          <w:color w:val="000000"/>
          <w:lang w:eastAsia="en-US"/>
        </w:rPr>
        <w:t xml:space="preserve"> </w:t>
      </w:r>
      <w:r w:rsidRPr="008950B8">
        <w:rPr>
          <w:rFonts w:ascii="Calibri" w:hAnsi="Calibri"/>
          <w:b/>
          <w:iCs/>
          <w:color w:val="000000"/>
          <w:lang w:eastAsia="en-US"/>
        </w:rPr>
        <w:t>approach in the project / programm</w:t>
      </w:r>
      <w:r w:rsidR="00175E98">
        <w:rPr>
          <w:rFonts w:ascii="Calibri" w:hAnsi="Calibri"/>
          <w:b/>
          <w:iCs/>
          <w:color w:val="000000"/>
          <w:lang w:eastAsia="en-US"/>
        </w:rPr>
        <w:t>e</w:t>
      </w:r>
      <w:r w:rsidRPr="008950B8">
        <w:rPr>
          <w:rFonts w:ascii="Calibri" w:hAnsi="Calibri"/>
          <w:b/>
          <w:iCs/>
          <w:color w:val="000000"/>
          <w:lang w:eastAsia="en-US"/>
        </w:rPr>
        <w:t xml:space="preserve">, describe the type (e.g. technological, financial, institutional, policy, business model) and explain why it stands </w:t>
      </w:r>
    </w:p>
    <w:p w14:paraId="6428A062" w14:textId="77777777" w:rsidR="008950B8" w:rsidRDefault="008950B8" w:rsidP="00E56F69">
      <w:pPr>
        <w:jc w:val="both"/>
        <w:rPr>
          <w:rFonts w:ascii="Calibri Light" w:hAnsi="Calibri Light" w:cs="Calibri Light"/>
          <w:iCs/>
          <w:sz w:val="20"/>
          <w:szCs w:val="20"/>
          <w:lang w:val="en-GB"/>
        </w:rPr>
      </w:pPr>
      <w:r w:rsidRPr="008950B8">
        <w:rPr>
          <w:rFonts w:ascii="Calibri" w:hAnsi="Calibri"/>
          <w:b/>
          <w:iCs/>
          <w:color w:val="000000"/>
          <w:lang w:eastAsia="en-US"/>
        </w:rPr>
        <w:t>out as an innovation.</w:t>
      </w:r>
      <w:r w:rsidRPr="00453688">
        <w:rPr>
          <w:rFonts w:ascii="Calibri Light" w:hAnsi="Calibri Light" w:cs="Calibri Light"/>
          <w:iCs/>
          <w:sz w:val="20"/>
          <w:szCs w:val="20"/>
          <w:lang w:val="en-GB"/>
        </w:rPr>
        <w:t xml:space="preserve">  </w:t>
      </w:r>
    </w:p>
    <w:tbl>
      <w:tblPr>
        <w:tblStyle w:val="TableGrid"/>
        <w:tblW w:w="0" w:type="auto"/>
        <w:tblLook w:val="04A0" w:firstRow="1" w:lastRow="0" w:firstColumn="1" w:lastColumn="0" w:noHBand="0" w:noVBand="1"/>
      </w:tblPr>
      <w:tblGrid>
        <w:gridCol w:w="9350"/>
      </w:tblGrid>
      <w:tr w:rsidR="00C12416" w14:paraId="3CB60F9A" w14:textId="77777777" w:rsidTr="003849C6">
        <w:trPr>
          <w:trHeight w:val="6987"/>
        </w:trPr>
        <w:tc>
          <w:tcPr>
            <w:tcW w:w="9350" w:type="dxa"/>
          </w:tcPr>
          <w:p w14:paraId="059DB369" w14:textId="77777777" w:rsidR="00C12416" w:rsidRDefault="00C12416" w:rsidP="008950B8">
            <w:pPr>
              <w:rPr>
                <w:rFonts w:ascii="Calibri Light" w:hAnsi="Calibri Light" w:cs="Calibri Light"/>
                <w:iCs/>
                <w:sz w:val="20"/>
                <w:szCs w:val="20"/>
                <w:lang w:val="en-GB"/>
              </w:rPr>
            </w:pPr>
          </w:p>
          <w:p w14:paraId="0DF87487" w14:textId="77777777" w:rsidR="00905157" w:rsidRDefault="00905157" w:rsidP="008950B8">
            <w:pPr>
              <w:rPr>
                <w:rFonts w:ascii="Calibri Light" w:hAnsi="Calibri Light" w:cs="Calibri Light"/>
                <w:iCs/>
                <w:sz w:val="20"/>
                <w:szCs w:val="20"/>
                <w:lang w:val="en-GB"/>
              </w:rPr>
            </w:pPr>
          </w:p>
          <w:p w14:paraId="0F9B070F" w14:textId="77777777" w:rsidR="00905157" w:rsidRPr="00065DC8" w:rsidRDefault="00905157" w:rsidP="008950B8">
            <w:pPr>
              <w:rPr>
                <w:rFonts w:ascii="Calibri" w:hAnsi="Calibri" w:cs="Calibri"/>
                <w:i/>
                <w:sz w:val="20"/>
                <w:szCs w:val="20"/>
                <w:lang w:val="en-GB"/>
              </w:rPr>
            </w:pPr>
            <w:r w:rsidRPr="00065DC8">
              <w:rPr>
                <w:rFonts w:ascii="Calibri" w:hAnsi="Calibri" w:cs="Calibri"/>
                <w:i/>
                <w:sz w:val="20"/>
                <w:szCs w:val="20"/>
                <w:lang w:val="en-GB"/>
              </w:rPr>
              <w:t xml:space="preserve">The formation of the regional technical working group </w:t>
            </w:r>
            <w:r w:rsidR="00065DC8">
              <w:rPr>
                <w:rFonts w:ascii="Calibri" w:hAnsi="Calibri" w:cs="Calibri"/>
                <w:i/>
                <w:sz w:val="20"/>
                <w:szCs w:val="20"/>
                <w:lang w:val="en-GB"/>
              </w:rPr>
              <w:t xml:space="preserve">(TWG) </w:t>
            </w:r>
            <w:r w:rsidRPr="00065DC8">
              <w:rPr>
                <w:rFonts w:ascii="Calibri" w:hAnsi="Calibri" w:cs="Calibri"/>
                <w:i/>
                <w:sz w:val="20"/>
                <w:szCs w:val="20"/>
                <w:lang w:val="en-GB"/>
              </w:rPr>
              <w:t>to evaluate pesticide product dossiers submitted for registration at the regional level using the FAO Pesticide Regis</w:t>
            </w:r>
            <w:r w:rsidR="00E64503">
              <w:rPr>
                <w:rFonts w:ascii="Calibri" w:hAnsi="Calibri" w:cs="Calibri"/>
                <w:i/>
                <w:sz w:val="20"/>
                <w:szCs w:val="20"/>
                <w:lang w:val="en-GB"/>
              </w:rPr>
              <w:t>tration Toolkit stands out as a unique</w:t>
            </w:r>
            <w:r w:rsidRPr="00065DC8">
              <w:rPr>
                <w:rFonts w:ascii="Calibri" w:hAnsi="Calibri" w:cs="Calibri"/>
                <w:i/>
                <w:sz w:val="20"/>
                <w:szCs w:val="20"/>
                <w:lang w:val="en-GB"/>
              </w:rPr>
              <w:t xml:space="preserve"> innovation, because it is an attempt to evaluate products at the regional level utilising YOUNG </w:t>
            </w:r>
            <w:r w:rsidR="00065DC8">
              <w:rPr>
                <w:rFonts w:ascii="Calibri" w:hAnsi="Calibri" w:cs="Calibri"/>
                <w:i/>
                <w:sz w:val="20"/>
                <w:szCs w:val="20"/>
                <w:lang w:val="en-GB"/>
              </w:rPr>
              <w:t xml:space="preserve">qualified </w:t>
            </w:r>
            <w:r w:rsidRPr="00065DC8">
              <w:rPr>
                <w:rFonts w:ascii="Calibri" w:hAnsi="Calibri" w:cs="Calibri"/>
                <w:i/>
                <w:sz w:val="20"/>
                <w:szCs w:val="20"/>
                <w:lang w:val="en-GB"/>
              </w:rPr>
              <w:t xml:space="preserve">talent from across the region to help countries </w:t>
            </w:r>
            <w:r w:rsidR="00065DC8">
              <w:rPr>
                <w:rFonts w:ascii="Calibri" w:hAnsi="Calibri" w:cs="Calibri"/>
                <w:i/>
                <w:sz w:val="20"/>
                <w:szCs w:val="20"/>
                <w:lang w:val="en-GB"/>
              </w:rPr>
              <w:t xml:space="preserve">assess and </w:t>
            </w:r>
            <w:r w:rsidRPr="00065DC8">
              <w:rPr>
                <w:rFonts w:ascii="Calibri" w:hAnsi="Calibri" w:cs="Calibri"/>
                <w:i/>
                <w:sz w:val="20"/>
                <w:szCs w:val="20"/>
                <w:lang w:val="en-GB"/>
              </w:rPr>
              <w:t>take decisions as whether</w:t>
            </w:r>
            <w:r w:rsidR="00E64503">
              <w:rPr>
                <w:rFonts w:ascii="Calibri" w:hAnsi="Calibri" w:cs="Calibri"/>
                <w:i/>
                <w:sz w:val="20"/>
                <w:szCs w:val="20"/>
                <w:lang w:val="en-GB"/>
              </w:rPr>
              <w:t xml:space="preserve"> or not</w:t>
            </w:r>
            <w:r w:rsidRPr="00065DC8">
              <w:rPr>
                <w:rFonts w:ascii="Calibri" w:hAnsi="Calibri" w:cs="Calibri"/>
                <w:i/>
                <w:sz w:val="20"/>
                <w:szCs w:val="20"/>
                <w:lang w:val="en-GB"/>
              </w:rPr>
              <w:t xml:space="preserve"> to approve </w:t>
            </w:r>
            <w:r w:rsidR="00065DC8">
              <w:rPr>
                <w:rFonts w:ascii="Calibri" w:hAnsi="Calibri" w:cs="Calibri"/>
                <w:i/>
                <w:sz w:val="20"/>
                <w:szCs w:val="20"/>
                <w:lang w:val="en-GB"/>
              </w:rPr>
              <w:t xml:space="preserve">registration of </w:t>
            </w:r>
            <w:r w:rsidRPr="00065DC8">
              <w:rPr>
                <w:rFonts w:ascii="Calibri" w:hAnsi="Calibri" w:cs="Calibri"/>
                <w:i/>
                <w:sz w:val="20"/>
                <w:szCs w:val="20"/>
                <w:lang w:val="en-GB"/>
              </w:rPr>
              <w:t>toxic chemicals and pesticides for use in agriculture, public health, urban pest control and for domestic use in a constant tropical climate</w:t>
            </w:r>
            <w:r w:rsidR="00065DC8">
              <w:rPr>
                <w:rFonts w:ascii="Calibri" w:hAnsi="Calibri" w:cs="Calibri"/>
                <w:i/>
                <w:sz w:val="20"/>
                <w:szCs w:val="20"/>
                <w:lang w:val="en-GB"/>
              </w:rPr>
              <w:t xml:space="preserve">. This is the first such effort since the global release of the FAO Pesticide Registration Toolkit in May 2016. </w:t>
            </w:r>
            <w:r w:rsidRPr="00065DC8">
              <w:rPr>
                <w:rFonts w:ascii="Calibri" w:hAnsi="Calibri" w:cs="Calibri"/>
                <w:i/>
                <w:sz w:val="20"/>
                <w:szCs w:val="20"/>
                <w:lang w:val="en-GB"/>
              </w:rPr>
              <w:t xml:space="preserve"> </w:t>
            </w:r>
          </w:p>
          <w:p w14:paraId="496A7DC6" w14:textId="77777777" w:rsidR="00905157" w:rsidRPr="00065DC8" w:rsidRDefault="00905157" w:rsidP="008950B8">
            <w:pPr>
              <w:rPr>
                <w:rFonts w:ascii="Calibri" w:hAnsi="Calibri" w:cs="Calibri"/>
                <w:i/>
                <w:sz w:val="20"/>
                <w:szCs w:val="20"/>
                <w:lang w:val="en-GB"/>
              </w:rPr>
            </w:pPr>
          </w:p>
          <w:p w14:paraId="1567FF08" w14:textId="77777777" w:rsidR="00905157" w:rsidRPr="00065DC8" w:rsidRDefault="00905157" w:rsidP="008950B8">
            <w:pPr>
              <w:rPr>
                <w:rFonts w:ascii="Calibri" w:hAnsi="Calibri" w:cs="Calibri"/>
                <w:i/>
                <w:sz w:val="20"/>
                <w:szCs w:val="20"/>
                <w:lang w:val="en-GB"/>
              </w:rPr>
            </w:pPr>
            <w:r w:rsidRPr="00065DC8">
              <w:rPr>
                <w:rFonts w:ascii="Calibri" w:hAnsi="Calibri" w:cs="Calibri"/>
                <w:i/>
                <w:sz w:val="20"/>
                <w:szCs w:val="20"/>
                <w:lang w:val="en-GB"/>
              </w:rPr>
              <w:t xml:space="preserve">Not done in the region </w:t>
            </w:r>
            <w:r w:rsidR="00065DC8" w:rsidRPr="00065DC8">
              <w:rPr>
                <w:rFonts w:ascii="Calibri" w:hAnsi="Calibri" w:cs="Calibri"/>
                <w:i/>
                <w:sz w:val="20"/>
                <w:szCs w:val="20"/>
                <w:lang w:val="en-GB"/>
              </w:rPr>
              <w:t>before but</w:t>
            </w:r>
            <w:r w:rsidRPr="00065DC8">
              <w:rPr>
                <w:rFonts w:ascii="Calibri" w:hAnsi="Calibri" w:cs="Calibri"/>
                <w:i/>
                <w:sz w:val="20"/>
                <w:szCs w:val="20"/>
                <w:lang w:val="en-GB"/>
              </w:rPr>
              <w:t xml:space="preserve"> mandated by the CARICOM COTED</w:t>
            </w:r>
            <w:r w:rsidR="008544E6" w:rsidRPr="00065DC8">
              <w:rPr>
                <w:rFonts w:ascii="Calibri" w:hAnsi="Calibri" w:cs="Calibri"/>
                <w:i/>
                <w:sz w:val="20"/>
                <w:szCs w:val="20"/>
                <w:lang w:val="en-GB"/>
              </w:rPr>
              <w:t xml:space="preserve">. This is being done in collaboration with CAHFSA which is the agency responsible for agricultural health and food safety and </w:t>
            </w:r>
            <w:r w:rsidR="00065DC8">
              <w:rPr>
                <w:rFonts w:ascii="Calibri" w:hAnsi="Calibri" w:cs="Calibri"/>
                <w:i/>
                <w:sz w:val="20"/>
                <w:szCs w:val="20"/>
                <w:lang w:val="en-GB"/>
              </w:rPr>
              <w:t xml:space="preserve">possibly </w:t>
            </w:r>
            <w:r w:rsidR="008544E6" w:rsidRPr="00065DC8">
              <w:rPr>
                <w:rFonts w:ascii="Calibri" w:hAnsi="Calibri" w:cs="Calibri"/>
                <w:i/>
                <w:sz w:val="20"/>
                <w:szCs w:val="20"/>
                <w:lang w:val="en-GB"/>
              </w:rPr>
              <w:t xml:space="preserve">soon to be, pesticides management in the CARICOM!  </w:t>
            </w:r>
          </w:p>
          <w:p w14:paraId="51AF912C" w14:textId="77777777" w:rsidR="00905157" w:rsidRPr="00065DC8" w:rsidRDefault="00905157" w:rsidP="008950B8">
            <w:pPr>
              <w:rPr>
                <w:rFonts w:ascii="Calibri" w:hAnsi="Calibri" w:cs="Calibri"/>
                <w:i/>
                <w:sz w:val="20"/>
                <w:szCs w:val="20"/>
                <w:lang w:val="en-GB"/>
              </w:rPr>
            </w:pPr>
          </w:p>
          <w:p w14:paraId="576138D3" w14:textId="77777777" w:rsidR="00905157" w:rsidRPr="00065DC8" w:rsidRDefault="00905157" w:rsidP="008950B8">
            <w:pPr>
              <w:rPr>
                <w:rFonts w:ascii="Calibri" w:hAnsi="Calibri" w:cs="Calibri"/>
                <w:i/>
                <w:sz w:val="20"/>
                <w:szCs w:val="20"/>
                <w:lang w:val="en-GB"/>
              </w:rPr>
            </w:pPr>
          </w:p>
          <w:p w14:paraId="47CDC973" w14:textId="77777777" w:rsidR="00905157" w:rsidRDefault="00905157" w:rsidP="008950B8">
            <w:pPr>
              <w:rPr>
                <w:rFonts w:ascii="Calibri Light" w:hAnsi="Calibri Light" w:cs="Calibri Light"/>
                <w:iCs/>
                <w:sz w:val="20"/>
                <w:szCs w:val="20"/>
                <w:lang w:val="en-GB"/>
              </w:rPr>
            </w:pPr>
          </w:p>
        </w:tc>
      </w:tr>
    </w:tbl>
    <w:p w14:paraId="2F816415" w14:textId="77777777" w:rsidR="0014184A" w:rsidRPr="0014184A" w:rsidRDefault="0014184A" w:rsidP="00453688">
      <w:pPr>
        <w:pStyle w:val="Heading3"/>
        <w:numPr>
          <w:ilvl w:val="0"/>
          <w:numId w:val="0"/>
        </w:numPr>
        <w:tabs>
          <w:tab w:val="left" w:pos="9810"/>
        </w:tabs>
        <w:rPr>
          <w:rFonts w:ascii="Calibri" w:hAnsi="Calibri" w:cs="Arial"/>
          <w:sz w:val="22"/>
        </w:rPr>
        <w:sectPr w:rsidR="0014184A" w:rsidRPr="0014184A" w:rsidSect="00087D32">
          <w:type w:val="continuous"/>
          <w:pgSz w:w="12240" w:h="15840"/>
          <w:pgMar w:top="1440" w:right="1440" w:bottom="1440" w:left="1440" w:header="720" w:footer="720" w:gutter="0"/>
          <w:cols w:space="720"/>
          <w:docGrid w:type="linesAndChars" w:linePitch="360"/>
        </w:sectPr>
      </w:pPr>
    </w:p>
    <w:p w14:paraId="11E94B01" w14:textId="77777777" w:rsidR="00C33E99" w:rsidRDefault="00C33E99" w:rsidP="00453688"/>
    <w:p w14:paraId="3DEF22E1" w14:textId="77777777" w:rsidR="00C33E99" w:rsidRPr="00453688" w:rsidRDefault="00171F78" w:rsidP="00BC2C71">
      <w:pPr>
        <w:pStyle w:val="Style2"/>
      </w:pPr>
      <w:r>
        <w:t xml:space="preserve"> </w:t>
      </w:r>
      <w:r w:rsidR="00BC2C71">
        <w:t>Co-Financing Table</w:t>
      </w:r>
    </w:p>
    <w:tbl>
      <w:tblPr>
        <w:tblpPr w:leftFromText="180" w:rightFromText="180" w:vertAnchor="text" w:horzAnchor="margin" w:tblpY="204"/>
        <w:tblW w:w="1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83"/>
        <w:gridCol w:w="1583"/>
        <w:gridCol w:w="1934"/>
        <w:gridCol w:w="1759"/>
        <w:gridCol w:w="2550"/>
        <w:gridCol w:w="2550"/>
      </w:tblGrid>
      <w:tr w:rsidR="00C33E99" w:rsidRPr="00DD3616" w14:paraId="25B2735E" w14:textId="77777777" w:rsidTr="00C33E99">
        <w:trPr>
          <w:trHeight w:val="1449"/>
        </w:trPr>
        <w:tc>
          <w:tcPr>
            <w:tcW w:w="1600" w:type="dxa"/>
            <w:shd w:val="clear" w:color="auto" w:fill="ACB9CA"/>
            <w:vAlign w:val="center"/>
          </w:tcPr>
          <w:p w14:paraId="1A19F073" w14:textId="77777777" w:rsidR="00C33E99" w:rsidRPr="00DD3616" w:rsidRDefault="00C33E99" w:rsidP="00C33E99">
            <w:pPr>
              <w:spacing w:line="276" w:lineRule="auto"/>
              <w:jc w:val="center"/>
              <w:rPr>
                <w:rFonts w:ascii="Calibri" w:hAnsi="Calibri" w:cs="Calibri"/>
                <w:b/>
              </w:rPr>
            </w:pPr>
            <w:r w:rsidRPr="00DD3616">
              <w:rPr>
                <w:rFonts w:ascii="Calibri" w:hAnsi="Calibri" w:cs="Calibri"/>
                <w:b/>
              </w:rPr>
              <w:t>Sources of Co-financing</w:t>
            </w:r>
            <w:r w:rsidRPr="00DD3616">
              <w:rPr>
                <w:rStyle w:val="FootnoteReference"/>
                <w:rFonts w:ascii="Calibri" w:hAnsi="Calibri" w:cs="Calibri"/>
              </w:rPr>
              <w:footnoteReference w:id="23"/>
            </w:r>
          </w:p>
        </w:tc>
        <w:tc>
          <w:tcPr>
            <w:tcW w:w="1583" w:type="dxa"/>
            <w:shd w:val="clear" w:color="auto" w:fill="ACB9CA"/>
            <w:vAlign w:val="center"/>
          </w:tcPr>
          <w:p w14:paraId="702A3607" w14:textId="77777777" w:rsidR="00C33E99" w:rsidRPr="00DD3616" w:rsidRDefault="00C33E99" w:rsidP="00C33E99">
            <w:pPr>
              <w:spacing w:line="276" w:lineRule="auto"/>
              <w:jc w:val="center"/>
              <w:rPr>
                <w:rFonts w:ascii="Calibri" w:hAnsi="Calibri" w:cs="Calibri"/>
                <w:b/>
              </w:rPr>
            </w:pPr>
            <w:r w:rsidRPr="00DD3616">
              <w:rPr>
                <w:rFonts w:ascii="Calibri" w:hAnsi="Calibri" w:cs="Calibri"/>
                <w:b/>
              </w:rPr>
              <w:t>Name of Co-financer</w:t>
            </w:r>
          </w:p>
        </w:tc>
        <w:tc>
          <w:tcPr>
            <w:tcW w:w="1583" w:type="dxa"/>
            <w:shd w:val="clear" w:color="auto" w:fill="ACB9CA"/>
            <w:vAlign w:val="center"/>
          </w:tcPr>
          <w:p w14:paraId="1E67AAF9" w14:textId="77777777" w:rsidR="00C33E99" w:rsidRPr="00DD3616" w:rsidRDefault="00C33E99" w:rsidP="00C33E99">
            <w:pPr>
              <w:spacing w:line="276" w:lineRule="auto"/>
              <w:jc w:val="center"/>
              <w:rPr>
                <w:rFonts w:ascii="Calibri" w:hAnsi="Calibri" w:cs="Calibri"/>
                <w:b/>
              </w:rPr>
            </w:pPr>
            <w:r w:rsidRPr="00DD3616">
              <w:rPr>
                <w:rFonts w:ascii="Calibri" w:hAnsi="Calibri" w:cs="Calibri"/>
                <w:b/>
              </w:rPr>
              <w:t>Type of Co-financing</w:t>
            </w:r>
          </w:p>
        </w:tc>
        <w:tc>
          <w:tcPr>
            <w:tcW w:w="1934" w:type="dxa"/>
            <w:shd w:val="clear" w:color="auto" w:fill="ACB9CA"/>
            <w:vAlign w:val="center"/>
          </w:tcPr>
          <w:p w14:paraId="0A16D2D3" w14:textId="77777777" w:rsidR="00C33E99" w:rsidRPr="00DD3616" w:rsidRDefault="00C33E99" w:rsidP="00C33E99">
            <w:pPr>
              <w:spacing w:line="276" w:lineRule="auto"/>
              <w:jc w:val="center"/>
              <w:rPr>
                <w:rFonts w:ascii="Calibri" w:hAnsi="Calibri" w:cs="Calibri"/>
                <w:b/>
              </w:rPr>
            </w:pPr>
            <w:r w:rsidRPr="00DD3616">
              <w:rPr>
                <w:rFonts w:ascii="Calibri" w:hAnsi="Calibri" w:cs="Calibri"/>
                <w:b/>
              </w:rPr>
              <w:t>Amount Confirmed at CEO endorsement / approval</w:t>
            </w:r>
          </w:p>
        </w:tc>
        <w:tc>
          <w:tcPr>
            <w:tcW w:w="1759" w:type="dxa"/>
            <w:shd w:val="clear" w:color="auto" w:fill="ACB9CA"/>
            <w:vAlign w:val="center"/>
          </w:tcPr>
          <w:p w14:paraId="28A29D41" w14:textId="77777777" w:rsidR="00C33E99" w:rsidRPr="00DD3616" w:rsidRDefault="00C33E99" w:rsidP="00C33E99">
            <w:pPr>
              <w:spacing w:line="276" w:lineRule="auto"/>
              <w:jc w:val="center"/>
              <w:rPr>
                <w:rFonts w:ascii="Calibri" w:hAnsi="Calibri" w:cs="Calibri"/>
                <w:b/>
              </w:rPr>
            </w:pPr>
            <w:r w:rsidRPr="00DD3616">
              <w:rPr>
                <w:rFonts w:ascii="Calibri" w:hAnsi="Calibri" w:cs="Calibri"/>
                <w:b/>
              </w:rPr>
              <w:t xml:space="preserve">Actual Amount Materialized </w:t>
            </w:r>
            <w:r w:rsidR="008950B8">
              <w:rPr>
                <w:rFonts w:ascii="Calibri" w:hAnsi="Calibri" w:cs="Calibri"/>
                <w:b/>
              </w:rPr>
              <w:t>at 30 June 2020</w:t>
            </w:r>
          </w:p>
        </w:tc>
        <w:tc>
          <w:tcPr>
            <w:tcW w:w="2550" w:type="dxa"/>
            <w:shd w:val="clear" w:color="auto" w:fill="ACB9CA"/>
            <w:vAlign w:val="center"/>
          </w:tcPr>
          <w:p w14:paraId="01778DB9" w14:textId="77777777" w:rsidR="00C33E99" w:rsidRDefault="00C33E99" w:rsidP="00C33E99">
            <w:pPr>
              <w:spacing w:line="276" w:lineRule="auto"/>
              <w:jc w:val="center"/>
              <w:rPr>
                <w:rFonts w:ascii="Calibri" w:hAnsi="Calibri" w:cs="Calibri"/>
              </w:rPr>
            </w:pPr>
            <w:r w:rsidRPr="00DD3616">
              <w:rPr>
                <w:rFonts w:ascii="Calibri" w:hAnsi="Calibri" w:cs="Calibri"/>
                <w:b/>
              </w:rPr>
              <w:t>Actual Amount Materialized at Midterm</w:t>
            </w:r>
            <w:r>
              <w:rPr>
                <w:rFonts w:ascii="Calibri" w:hAnsi="Calibri" w:cs="Calibri"/>
                <w:b/>
              </w:rPr>
              <w:t xml:space="preserve"> or closure </w:t>
            </w:r>
            <w:r w:rsidRPr="00194E0E">
              <w:rPr>
                <w:rFonts w:ascii="Calibri" w:hAnsi="Calibri" w:cs="Calibri"/>
              </w:rPr>
              <w:t>(confirmed by the review/evaluation</w:t>
            </w:r>
            <w:r>
              <w:rPr>
                <w:rFonts w:ascii="Calibri" w:hAnsi="Calibri" w:cs="Calibri"/>
              </w:rPr>
              <w:t xml:space="preserve"> team</w:t>
            </w:r>
            <w:r w:rsidRPr="00194E0E">
              <w:rPr>
                <w:rFonts w:ascii="Calibri" w:hAnsi="Calibri" w:cs="Calibri"/>
              </w:rPr>
              <w:t>)</w:t>
            </w:r>
          </w:p>
          <w:p w14:paraId="6284B424" w14:textId="77777777" w:rsidR="00C33E99" w:rsidRPr="00DD3616" w:rsidRDefault="00C33E99" w:rsidP="00C33E99">
            <w:pPr>
              <w:spacing w:line="276" w:lineRule="auto"/>
              <w:rPr>
                <w:rFonts w:ascii="Calibri" w:hAnsi="Calibri" w:cs="Calibri"/>
                <w:b/>
              </w:rPr>
            </w:pPr>
          </w:p>
        </w:tc>
        <w:tc>
          <w:tcPr>
            <w:tcW w:w="2550" w:type="dxa"/>
            <w:shd w:val="clear" w:color="auto" w:fill="ACB9CA"/>
            <w:vAlign w:val="center"/>
          </w:tcPr>
          <w:p w14:paraId="17FFC34A" w14:textId="77777777" w:rsidR="00C33E99" w:rsidRDefault="00C33E99" w:rsidP="00C33E99">
            <w:pPr>
              <w:spacing w:line="276" w:lineRule="auto"/>
              <w:jc w:val="center"/>
              <w:rPr>
                <w:rFonts w:ascii="Calibri" w:hAnsi="Calibri" w:cs="Calibri"/>
                <w:b/>
              </w:rPr>
            </w:pPr>
            <w:r>
              <w:rPr>
                <w:rFonts w:ascii="Calibri" w:hAnsi="Calibri" w:cs="Calibri"/>
                <w:b/>
              </w:rPr>
              <w:t>Expected total disbursement by the end of the project</w:t>
            </w:r>
          </w:p>
          <w:p w14:paraId="49F3B6A3" w14:textId="77777777" w:rsidR="00C33E99" w:rsidRPr="00DD3616" w:rsidRDefault="00C33E99" w:rsidP="00C33E99">
            <w:pPr>
              <w:spacing w:line="276" w:lineRule="auto"/>
              <w:jc w:val="center"/>
              <w:rPr>
                <w:rFonts w:ascii="Calibri" w:hAnsi="Calibri" w:cs="Calibri"/>
                <w:b/>
              </w:rPr>
            </w:pPr>
          </w:p>
        </w:tc>
      </w:tr>
      <w:tr w:rsidR="0055205B" w:rsidRPr="001458E8" w14:paraId="29AD959E" w14:textId="77777777" w:rsidTr="004558A2">
        <w:trPr>
          <w:trHeight w:val="302"/>
        </w:trPr>
        <w:tc>
          <w:tcPr>
            <w:tcW w:w="1600" w:type="dxa"/>
            <w:vAlign w:val="center"/>
          </w:tcPr>
          <w:p w14:paraId="4A00A30E"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vAlign w:val="center"/>
          </w:tcPr>
          <w:p w14:paraId="157C3BFC" w14:textId="77777777" w:rsidR="0055205B" w:rsidRPr="00694D8B" w:rsidRDefault="0055205B" w:rsidP="0055205B">
            <w:pPr>
              <w:spacing w:line="276" w:lineRule="auto"/>
              <w:rPr>
                <w:rFonts w:ascii="Calibri" w:hAnsi="Calibri" w:cs="Calibri"/>
              </w:rPr>
            </w:pPr>
            <w:r w:rsidRPr="001F035B">
              <w:rPr>
                <w:rFonts w:ascii="Calibri" w:hAnsi="Calibri" w:cs="Calibri"/>
                <w:i/>
                <w:sz w:val="20"/>
                <w:szCs w:val="20"/>
              </w:rPr>
              <w:t>Antigua and Barbuda</w:t>
            </w:r>
          </w:p>
        </w:tc>
        <w:tc>
          <w:tcPr>
            <w:tcW w:w="1583" w:type="dxa"/>
            <w:vAlign w:val="center"/>
          </w:tcPr>
          <w:p w14:paraId="5A15FB9A"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1862209C" w14:textId="77777777" w:rsidR="0055205B" w:rsidRPr="00694D8B" w:rsidRDefault="0055205B" w:rsidP="0055205B">
            <w:pPr>
              <w:spacing w:line="276" w:lineRule="auto"/>
              <w:rPr>
                <w:rFonts w:ascii="Calibri" w:hAnsi="Calibri" w:cs="Calibri"/>
              </w:rPr>
            </w:pPr>
            <w:r w:rsidRPr="001F035B">
              <w:rPr>
                <w:rFonts w:ascii="Calibri" w:hAnsi="Calibri" w:cs="Calibri"/>
                <w:i/>
              </w:rPr>
              <w:t>2,000,000</w:t>
            </w:r>
          </w:p>
        </w:tc>
        <w:tc>
          <w:tcPr>
            <w:tcW w:w="1759" w:type="dxa"/>
          </w:tcPr>
          <w:p w14:paraId="0789B619" w14:textId="77777777" w:rsidR="0055205B" w:rsidRPr="00352F1D" w:rsidRDefault="005075CA" w:rsidP="0055205B">
            <w:pPr>
              <w:spacing w:line="276" w:lineRule="auto"/>
              <w:rPr>
                <w:rFonts w:ascii="Calibri" w:hAnsi="Calibri" w:cs="Calibri"/>
                <w:i/>
                <w:iCs/>
              </w:rPr>
            </w:pPr>
            <w:r w:rsidRPr="00352F1D">
              <w:rPr>
                <w:rFonts w:ascii="Calibri" w:hAnsi="Calibri" w:cs="Calibri"/>
                <w:i/>
                <w:iCs/>
              </w:rPr>
              <w:t>1,554,705</w:t>
            </w:r>
          </w:p>
        </w:tc>
        <w:tc>
          <w:tcPr>
            <w:tcW w:w="2550" w:type="dxa"/>
          </w:tcPr>
          <w:p w14:paraId="491BA41D" w14:textId="77777777" w:rsidR="0055205B" w:rsidRPr="00694D8B" w:rsidRDefault="0055205B" w:rsidP="0055205B">
            <w:pPr>
              <w:spacing w:line="276" w:lineRule="auto"/>
              <w:rPr>
                <w:rFonts w:ascii="Calibri" w:hAnsi="Calibri" w:cs="Calibri"/>
              </w:rPr>
            </w:pPr>
            <w:r w:rsidRPr="00020225">
              <w:rPr>
                <w:rFonts w:ascii="Calibri" w:hAnsi="Calibri" w:cs="Calibri"/>
                <w:i/>
              </w:rPr>
              <w:t>522,705</w:t>
            </w:r>
          </w:p>
        </w:tc>
        <w:tc>
          <w:tcPr>
            <w:tcW w:w="2550" w:type="dxa"/>
            <w:vAlign w:val="center"/>
          </w:tcPr>
          <w:p w14:paraId="4473CDDE" w14:textId="77777777" w:rsidR="0055205B" w:rsidRPr="00694D8B" w:rsidRDefault="0055205B" w:rsidP="0055205B">
            <w:pPr>
              <w:spacing w:line="276" w:lineRule="auto"/>
              <w:rPr>
                <w:rFonts w:ascii="Calibri" w:hAnsi="Calibri" w:cs="Calibri"/>
              </w:rPr>
            </w:pPr>
          </w:p>
        </w:tc>
      </w:tr>
      <w:tr w:rsidR="0055205B" w:rsidRPr="001458E8" w14:paraId="7B4D575F" w14:textId="77777777" w:rsidTr="004558A2">
        <w:trPr>
          <w:trHeight w:val="317"/>
        </w:trPr>
        <w:tc>
          <w:tcPr>
            <w:tcW w:w="1600" w:type="dxa"/>
            <w:vAlign w:val="center"/>
          </w:tcPr>
          <w:p w14:paraId="03518B52"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vAlign w:val="center"/>
          </w:tcPr>
          <w:p w14:paraId="6A5A6FC0" w14:textId="77777777" w:rsidR="0055205B" w:rsidRPr="00694D8B" w:rsidRDefault="0055205B" w:rsidP="0055205B">
            <w:pPr>
              <w:spacing w:line="276" w:lineRule="auto"/>
              <w:rPr>
                <w:rFonts w:ascii="Calibri" w:hAnsi="Calibri" w:cs="Calibri"/>
              </w:rPr>
            </w:pPr>
            <w:r w:rsidRPr="001F035B">
              <w:rPr>
                <w:rFonts w:ascii="Calibri" w:hAnsi="Calibri" w:cs="Calibri"/>
                <w:i/>
              </w:rPr>
              <w:t>Barbados</w:t>
            </w:r>
          </w:p>
        </w:tc>
        <w:tc>
          <w:tcPr>
            <w:tcW w:w="1583" w:type="dxa"/>
            <w:vAlign w:val="center"/>
          </w:tcPr>
          <w:p w14:paraId="2A7E03FA"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3F6B5587" w14:textId="77777777" w:rsidR="0055205B" w:rsidRPr="00694D8B" w:rsidRDefault="0055205B" w:rsidP="0055205B">
            <w:pPr>
              <w:spacing w:line="276" w:lineRule="auto"/>
              <w:rPr>
                <w:rFonts w:ascii="Calibri" w:hAnsi="Calibri" w:cs="Calibri"/>
              </w:rPr>
            </w:pPr>
            <w:r w:rsidRPr="001F035B">
              <w:rPr>
                <w:rFonts w:ascii="Calibri" w:hAnsi="Calibri" w:cs="Calibri"/>
                <w:i/>
              </w:rPr>
              <w:t>837,594</w:t>
            </w:r>
          </w:p>
        </w:tc>
        <w:tc>
          <w:tcPr>
            <w:tcW w:w="1759" w:type="dxa"/>
          </w:tcPr>
          <w:p w14:paraId="13BCEF5E" w14:textId="77777777" w:rsidR="0055205B" w:rsidRPr="00352F1D" w:rsidRDefault="003D2283" w:rsidP="0055205B">
            <w:pPr>
              <w:spacing w:line="276" w:lineRule="auto"/>
              <w:rPr>
                <w:rFonts w:ascii="Calibri" w:hAnsi="Calibri" w:cs="Calibri"/>
                <w:i/>
                <w:iCs/>
              </w:rPr>
            </w:pPr>
            <w:r w:rsidRPr="00352F1D">
              <w:rPr>
                <w:rFonts w:ascii="Calibri" w:hAnsi="Calibri" w:cs="Calibri"/>
                <w:i/>
                <w:iCs/>
              </w:rPr>
              <w:t>844,276</w:t>
            </w:r>
          </w:p>
        </w:tc>
        <w:tc>
          <w:tcPr>
            <w:tcW w:w="2550" w:type="dxa"/>
          </w:tcPr>
          <w:p w14:paraId="52379C06" w14:textId="77777777" w:rsidR="0055205B" w:rsidRPr="00694D8B" w:rsidRDefault="0055205B" w:rsidP="0055205B">
            <w:pPr>
              <w:spacing w:line="276" w:lineRule="auto"/>
              <w:rPr>
                <w:rFonts w:ascii="Calibri" w:hAnsi="Calibri" w:cs="Calibri"/>
              </w:rPr>
            </w:pPr>
            <w:r w:rsidRPr="00020225">
              <w:rPr>
                <w:rFonts w:ascii="Calibri" w:hAnsi="Calibri" w:cs="Calibri"/>
                <w:i/>
              </w:rPr>
              <w:t>207,473</w:t>
            </w:r>
          </w:p>
        </w:tc>
        <w:tc>
          <w:tcPr>
            <w:tcW w:w="2550" w:type="dxa"/>
            <w:vAlign w:val="center"/>
          </w:tcPr>
          <w:p w14:paraId="3A6978D5" w14:textId="77777777" w:rsidR="0055205B" w:rsidRPr="00694D8B" w:rsidRDefault="0055205B" w:rsidP="0055205B">
            <w:pPr>
              <w:spacing w:line="276" w:lineRule="auto"/>
              <w:rPr>
                <w:rFonts w:ascii="Calibri" w:hAnsi="Calibri" w:cs="Calibri"/>
              </w:rPr>
            </w:pPr>
          </w:p>
        </w:tc>
      </w:tr>
      <w:tr w:rsidR="0055205B" w:rsidRPr="001458E8" w14:paraId="0483A06B" w14:textId="77777777" w:rsidTr="004558A2">
        <w:trPr>
          <w:trHeight w:val="302"/>
        </w:trPr>
        <w:tc>
          <w:tcPr>
            <w:tcW w:w="1600" w:type="dxa"/>
            <w:vAlign w:val="center"/>
          </w:tcPr>
          <w:p w14:paraId="611DC91A"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vAlign w:val="center"/>
          </w:tcPr>
          <w:p w14:paraId="4EB8D25F" w14:textId="77777777" w:rsidR="0055205B" w:rsidRPr="00694D8B" w:rsidRDefault="0055205B" w:rsidP="0055205B">
            <w:pPr>
              <w:spacing w:line="276" w:lineRule="auto"/>
              <w:rPr>
                <w:rFonts w:ascii="Calibri" w:hAnsi="Calibri" w:cs="Calibri"/>
              </w:rPr>
            </w:pPr>
            <w:r w:rsidRPr="001F035B">
              <w:rPr>
                <w:rFonts w:ascii="Calibri" w:hAnsi="Calibri" w:cs="Calibri"/>
                <w:i/>
              </w:rPr>
              <w:t>Dominica</w:t>
            </w:r>
          </w:p>
        </w:tc>
        <w:tc>
          <w:tcPr>
            <w:tcW w:w="1583" w:type="dxa"/>
            <w:vAlign w:val="center"/>
          </w:tcPr>
          <w:p w14:paraId="236B5DE1"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68FD52A2" w14:textId="77777777" w:rsidR="0055205B" w:rsidRPr="00694D8B" w:rsidRDefault="0055205B" w:rsidP="0055205B">
            <w:pPr>
              <w:spacing w:line="276" w:lineRule="auto"/>
              <w:rPr>
                <w:rFonts w:ascii="Calibri" w:hAnsi="Calibri" w:cs="Calibri"/>
              </w:rPr>
            </w:pPr>
            <w:r w:rsidRPr="001F035B">
              <w:rPr>
                <w:rFonts w:ascii="Calibri" w:hAnsi="Calibri" w:cs="Calibri"/>
                <w:i/>
              </w:rPr>
              <w:t>621,151</w:t>
            </w:r>
          </w:p>
        </w:tc>
        <w:tc>
          <w:tcPr>
            <w:tcW w:w="1759" w:type="dxa"/>
          </w:tcPr>
          <w:p w14:paraId="5957FF25" w14:textId="77777777" w:rsidR="0055205B" w:rsidRPr="00352F1D" w:rsidRDefault="00C30DCF" w:rsidP="0055205B">
            <w:pPr>
              <w:spacing w:line="276" w:lineRule="auto"/>
              <w:rPr>
                <w:rFonts w:ascii="Calibri" w:hAnsi="Calibri" w:cs="Calibri"/>
                <w:i/>
                <w:iCs/>
              </w:rPr>
            </w:pPr>
            <w:r w:rsidRPr="00352F1D">
              <w:rPr>
                <w:rFonts w:ascii="Calibri" w:hAnsi="Calibri" w:cs="Calibri"/>
                <w:i/>
                <w:iCs/>
              </w:rPr>
              <w:t>253,097</w:t>
            </w:r>
          </w:p>
        </w:tc>
        <w:tc>
          <w:tcPr>
            <w:tcW w:w="2550" w:type="dxa"/>
          </w:tcPr>
          <w:p w14:paraId="1FE416AB" w14:textId="77777777" w:rsidR="0055205B" w:rsidRPr="00694D8B" w:rsidRDefault="0055205B" w:rsidP="0055205B">
            <w:pPr>
              <w:spacing w:line="276" w:lineRule="auto"/>
              <w:rPr>
                <w:rFonts w:ascii="Calibri" w:hAnsi="Calibri" w:cs="Calibri"/>
              </w:rPr>
            </w:pPr>
            <w:r w:rsidRPr="00020225">
              <w:rPr>
                <w:rFonts w:ascii="Calibri" w:hAnsi="Calibri" w:cs="Calibri"/>
                <w:i/>
              </w:rPr>
              <w:t>165,449</w:t>
            </w:r>
          </w:p>
        </w:tc>
        <w:tc>
          <w:tcPr>
            <w:tcW w:w="2550" w:type="dxa"/>
            <w:vAlign w:val="center"/>
          </w:tcPr>
          <w:p w14:paraId="0C466B00" w14:textId="77777777" w:rsidR="0055205B" w:rsidRPr="00694D8B" w:rsidRDefault="0055205B" w:rsidP="0055205B">
            <w:pPr>
              <w:spacing w:line="276" w:lineRule="auto"/>
              <w:rPr>
                <w:rFonts w:ascii="Calibri" w:hAnsi="Calibri" w:cs="Calibri"/>
              </w:rPr>
            </w:pPr>
          </w:p>
        </w:tc>
      </w:tr>
      <w:tr w:rsidR="0055205B" w:rsidRPr="001458E8" w14:paraId="2E49C98C" w14:textId="77777777" w:rsidTr="004558A2">
        <w:trPr>
          <w:trHeight w:val="302"/>
        </w:trPr>
        <w:tc>
          <w:tcPr>
            <w:tcW w:w="1600" w:type="dxa"/>
            <w:vAlign w:val="center"/>
          </w:tcPr>
          <w:p w14:paraId="48ADCBF0"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vAlign w:val="center"/>
          </w:tcPr>
          <w:p w14:paraId="4E759053"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Dominican Republic </w:t>
            </w:r>
          </w:p>
        </w:tc>
        <w:tc>
          <w:tcPr>
            <w:tcW w:w="1583" w:type="dxa"/>
            <w:vAlign w:val="center"/>
          </w:tcPr>
          <w:p w14:paraId="0F2EADB3"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0CCA74F0" w14:textId="77777777" w:rsidR="0055205B" w:rsidRPr="00694D8B" w:rsidRDefault="0055205B" w:rsidP="0055205B">
            <w:pPr>
              <w:spacing w:line="276" w:lineRule="auto"/>
              <w:rPr>
                <w:rFonts w:ascii="Calibri" w:hAnsi="Calibri" w:cs="Calibri"/>
              </w:rPr>
            </w:pPr>
            <w:r w:rsidRPr="001F035B">
              <w:rPr>
                <w:rFonts w:ascii="Calibri" w:hAnsi="Calibri" w:cs="Calibri"/>
                <w:i/>
              </w:rPr>
              <w:t>857,944</w:t>
            </w:r>
          </w:p>
        </w:tc>
        <w:tc>
          <w:tcPr>
            <w:tcW w:w="1759" w:type="dxa"/>
          </w:tcPr>
          <w:p w14:paraId="4DF4C48C" w14:textId="77777777" w:rsidR="0055205B" w:rsidRPr="00352F1D" w:rsidRDefault="00C30DCF" w:rsidP="0055205B">
            <w:pPr>
              <w:spacing w:line="276" w:lineRule="auto"/>
              <w:rPr>
                <w:rFonts w:ascii="Calibri" w:hAnsi="Calibri" w:cs="Calibri"/>
                <w:i/>
                <w:iCs/>
              </w:rPr>
            </w:pPr>
            <w:r w:rsidRPr="00352F1D">
              <w:rPr>
                <w:rFonts w:ascii="Calibri" w:hAnsi="Calibri" w:cs="Calibri"/>
                <w:i/>
                <w:iCs/>
              </w:rPr>
              <w:t>2,537,830</w:t>
            </w:r>
          </w:p>
        </w:tc>
        <w:tc>
          <w:tcPr>
            <w:tcW w:w="2550" w:type="dxa"/>
          </w:tcPr>
          <w:p w14:paraId="422512E4" w14:textId="77777777" w:rsidR="0055205B" w:rsidRPr="00694D8B" w:rsidRDefault="0055205B" w:rsidP="0055205B">
            <w:pPr>
              <w:spacing w:line="276" w:lineRule="auto"/>
              <w:rPr>
                <w:rFonts w:ascii="Calibri" w:hAnsi="Calibri" w:cs="Calibri"/>
              </w:rPr>
            </w:pPr>
            <w:r w:rsidRPr="00020225">
              <w:rPr>
                <w:rFonts w:ascii="Calibri" w:hAnsi="Calibri" w:cs="Calibri"/>
                <w:i/>
              </w:rPr>
              <w:t>1,725,992</w:t>
            </w:r>
          </w:p>
        </w:tc>
        <w:tc>
          <w:tcPr>
            <w:tcW w:w="2550" w:type="dxa"/>
            <w:vAlign w:val="center"/>
          </w:tcPr>
          <w:p w14:paraId="23527B1D" w14:textId="77777777" w:rsidR="0055205B" w:rsidRPr="00694D8B" w:rsidRDefault="0055205B" w:rsidP="0055205B">
            <w:pPr>
              <w:spacing w:line="276" w:lineRule="auto"/>
              <w:rPr>
                <w:rFonts w:ascii="Calibri" w:hAnsi="Calibri" w:cs="Calibri"/>
              </w:rPr>
            </w:pPr>
          </w:p>
        </w:tc>
      </w:tr>
      <w:tr w:rsidR="0055205B" w:rsidRPr="001458E8" w14:paraId="17A50E3E" w14:textId="77777777" w:rsidTr="004558A2">
        <w:trPr>
          <w:trHeight w:val="302"/>
        </w:trPr>
        <w:tc>
          <w:tcPr>
            <w:tcW w:w="1600" w:type="dxa"/>
            <w:tcBorders>
              <w:bottom w:val="single" w:sz="4" w:space="0" w:color="auto"/>
            </w:tcBorders>
            <w:vAlign w:val="center"/>
          </w:tcPr>
          <w:p w14:paraId="5FC5DAAC"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bottom w:val="single" w:sz="4" w:space="0" w:color="auto"/>
            </w:tcBorders>
            <w:vAlign w:val="center"/>
          </w:tcPr>
          <w:p w14:paraId="4462D805" w14:textId="77777777" w:rsidR="0055205B" w:rsidRPr="00694D8B" w:rsidRDefault="0055205B" w:rsidP="0055205B">
            <w:pPr>
              <w:spacing w:line="276" w:lineRule="auto"/>
              <w:rPr>
                <w:rFonts w:ascii="Calibri" w:hAnsi="Calibri" w:cs="Calibri"/>
              </w:rPr>
            </w:pPr>
            <w:r w:rsidRPr="001F035B">
              <w:rPr>
                <w:rFonts w:ascii="Calibri" w:hAnsi="Calibri" w:cs="Calibri"/>
                <w:i/>
              </w:rPr>
              <w:t>Guyana</w:t>
            </w:r>
          </w:p>
        </w:tc>
        <w:tc>
          <w:tcPr>
            <w:tcW w:w="1583" w:type="dxa"/>
            <w:vAlign w:val="center"/>
          </w:tcPr>
          <w:p w14:paraId="1F0601FF"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448766BB" w14:textId="77777777" w:rsidR="0055205B" w:rsidRPr="00694D8B" w:rsidRDefault="0055205B" w:rsidP="0055205B">
            <w:pPr>
              <w:spacing w:line="276" w:lineRule="auto"/>
              <w:rPr>
                <w:rFonts w:ascii="Calibri" w:hAnsi="Calibri" w:cs="Calibri"/>
              </w:rPr>
            </w:pPr>
            <w:r w:rsidRPr="001F035B">
              <w:rPr>
                <w:rFonts w:ascii="Calibri" w:hAnsi="Calibri" w:cs="Calibri"/>
                <w:i/>
              </w:rPr>
              <w:t>2,250,000</w:t>
            </w:r>
          </w:p>
        </w:tc>
        <w:tc>
          <w:tcPr>
            <w:tcW w:w="1759" w:type="dxa"/>
          </w:tcPr>
          <w:p w14:paraId="197CFEA2" w14:textId="77777777" w:rsidR="0055205B" w:rsidRPr="00352F1D" w:rsidRDefault="00C30DCF" w:rsidP="0055205B">
            <w:pPr>
              <w:spacing w:line="276" w:lineRule="auto"/>
              <w:rPr>
                <w:rFonts w:ascii="Calibri" w:hAnsi="Calibri" w:cs="Calibri"/>
                <w:i/>
                <w:iCs/>
              </w:rPr>
            </w:pPr>
            <w:r w:rsidRPr="00352F1D">
              <w:rPr>
                <w:rFonts w:ascii="Calibri" w:hAnsi="Calibri" w:cs="Calibri"/>
                <w:i/>
                <w:iCs/>
              </w:rPr>
              <w:t>3,243,652</w:t>
            </w:r>
          </w:p>
        </w:tc>
        <w:tc>
          <w:tcPr>
            <w:tcW w:w="2550" w:type="dxa"/>
          </w:tcPr>
          <w:p w14:paraId="6B415980" w14:textId="77777777" w:rsidR="0055205B" w:rsidRPr="00694D8B" w:rsidRDefault="0055205B" w:rsidP="0055205B">
            <w:pPr>
              <w:spacing w:line="276" w:lineRule="auto"/>
              <w:rPr>
                <w:rFonts w:ascii="Calibri" w:hAnsi="Calibri" w:cs="Calibri"/>
              </w:rPr>
            </w:pPr>
            <w:r w:rsidRPr="00020225">
              <w:rPr>
                <w:rFonts w:ascii="Calibri" w:hAnsi="Calibri" w:cs="Calibri"/>
                <w:i/>
              </w:rPr>
              <w:t>320,250</w:t>
            </w:r>
          </w:p>
        </w:tc>
        <w:tc>
          <w:tcPr>
            <w:tcW w:w="2550" w:type="dxa"/>
            <w:vAlign w:val="center"/>
          </w:tcPr>
          <w:p w14:paraId="45137CBC" w14:textId="77777777" w:rsidR="0055205B" w:rsidRPr="00694D8B" w:rsidRDefault="0055205B" w:rsidP="0055205B">
            <w:pPr>
              <w:spacing w:line="276" w:lineRule="auto"/>
              <w:rPr>
                <w:rFonts w:ascii="Calibri" w:hAnsi="Calibri" w:cs="Calibri"/>
              </w:rPr>
            </w:pPr>
          </w:p>
        </w:tc>
      </w:tr>
      <w:tr w:rsidR="0055205B" w:rsidRPr="001458E8" w14:paraId="2C77E6D2"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3220211D"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left w:val="single" w:sz="4" w:space="0" w:color="auto"/>
              <w:bottom w:val="nil"/>
            </w:tcBorders>
            <w:vAlign w:val="center"/>
          </w:tcPr>
          <w:p w14:paraId="15A31F0B" w14:textId="77777777" w:rsidR="0055205B" w:rsidRPr="00694D8B" w:rsidRDefault="0055205B" w:rsidP="0055205B">
            <w:pPr>
              <w:spacing w:line="276" w:lineRule="auto"/>
              <w:rPr>
                <w:rFonts w:ascii="Calibri" w:hAnsi="Calibri" w:cs="Calibri"/>
              </w:rPr>
            </w:pPr>
            <w:r w:rsidRPr="001F035B">
              <w:rPr>
                <w:rFonts w:ascii="Calibri" w:hAnsi="Calibri" w:cs="Calibri"/>
                <w:i/>
              </w:rPr>
              <w:t>Jamaica</w:t>
            </w:r>
          </w:p>
        </w:tc>
        <w:tc>
          <w:tcPr>
            <w:tcW w:w="1583" w:type="dxa"/>
            <w:vAlign w:val="center"/>
          </w:tcPr>
          <w:p w14:paraId="2DEAA3BE"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1D987316" w14:textId="77777777" w:rsidR="0055205B" w:rsidRPr="00694D8B" w:rsidRDefault="0055205B" w:rsidP="0055205B">
            <w:pPr>
              <w:spacing w:line="276" w:lineRule="auto"/>
              <w:rPr>
                <w:rFonts w:ascii="Calibri" w:hAnsi="Calibri" w:cs="Calibri"/>
              </w:rPr>
            </w:pPr>
            <w:r w:rsidRPr="001F035B">
              <w:rPr>
                <w:rFonts w:ascii="Calibri" w:hAnsi="Calibri" w:cs="Calibri"/>
                <w:i/>
              </w:rPr>
              <w:t>3,026,000</w:t>
            </w:r>
          </w:p>
        </w:tc>
        <w:tc>
          <w:tcPr>
            <w:tcW w:w="1759" w:type="dxa"/>
          </w:tcPr>
          <w:p w14:paraId="7C83DC45" w14:textId="77777777" w:rsidR="0055205B" w:rsidRPr="00352F1D" w:rsidRDefault="00000282" w:rsidP="0055205B">
            <w:pPr>
              <w:spacing w:line="276" w:lineRule="auto"/>
              <w:rPr>
                <w:rFonts w:ascii="Calibri" w:hAnsi="Calibri" w:cs="Calibri"/>
                <w:i/>
                <w:iCs/>
              </w:rPr>
            </w:pPr>
            <w:r w:rsidRPr="00352F1D">
              <w:rPr>
                <w:rFonts w:ascii="Calibri" w:hAnsi="Calibri" w:cs="Calibri"/>
                <w:i/>
                <w:iCs/>
              </w:rPr>
              <w:t>3,294,315</w:t>
            </w:r>
          </w:p>
        </w:tc>
        <w:tc>
          <w:tcPr>
            <w:tcW w:w="2550" w:type="dxa"/>
          </w:tcPr>
          <w:p w14:paraId="69A635A1" w14:textId="77777777" w:rsidR="0055205B" w:rsidRPr="00694D8B" w:rsidRDefault="0055205B" w:rsidP="0055205B">
            <w:pPr>
              <w:spacing w:line="276" w:lineRule="auto"/>
              <w:rPr>
                <w:rFonts w:ascii="Calibri" w:hAnsi="Calibri" w:cs="Calibri"/>
              </w:rPr>
            </w:pPr>
            <w:r w:rsidRPr="00020225">
              <w:rPr>
                <w:rFonts w:ascii="Calibri" w:hAnsi="Calibri" w:cs="Calibri"/>
                <w:i/>
              </w:rPr>
              <w:t>64,615</w:t>
            </w:r>
          </w:p>
        </w:tc>
        <w:tc>
          <w:tcPr>
            <w:tcW w:w="2550" w:type="dxa"/>
            <w:vAlign w:val="center"/>
          </w:tcPr>
          <w:p w14:paraId="2864575A" w14:textId="77777777" w:rsidR="0055205B" w:rsidRPr="00694D8B" w:rsidRDefault="0055205B" w:rsidP="0055205B">
            <w:pPr>
              <w:spacing w:line="276" w:lineRule="auto"/>
              <w:rPr>
                <w:rFonts w:ascii="Calibri" w:hAnsi="Calibri" w:cs="Calibri"/>
              </w:rPr>
            </w:pPr>
          </w:p>
        </w:tc>
      </w:tr>
      <w:tr w:rsidR="0055205B" w:rsidRPr="001458E8" w14:paraId="0D01E680"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0EDED8F0"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left w:val="single" w:sz="4" w:space="0" w:color="auto"/>
              <w:bottom w:val="nil"/>
            </w:tcBorders>
            <w:vAlign w:val="center"/>
          </w:tcPr>
          <w:p w14:paraId="16353014" w14:textId="77777777" w:rsidR="0055205B" w:rsidRPr="00694D8B" w:rsidRDefault="0055205B" w:rsidP="0055205B">
            <w:pPr>
              <w:spacing w:line="276" w:lineRule="auto"/>
              <w:rPr>
                <w:rFonts w:ascii="Calibri" w:hAnsi="Calibri" w:cs="Calibri"/>
              </w:rPr>
            </w:pPr>
            <w:r w:rsidRPr="001F035B">
              <w:rPr>
                <w:rFonts w:ascii="Calibri" w:hAnsi="Calibri" w:cs="Calibri"/>
                <w:i/>
              </w:rPr>
              <w:t>Saint Kitts and Nevis</w:t>
            </w:r>
          </w:p>
        </w:tc>
        <w:tc>
          <w:tcPr>
            <w:tcW w:w="1583" w:type="dxa"/>
            <w:vAlign w:val="center"/>
          </w:tcPr>
          <w:p w14:paraId="11822E49"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4A3650C7" w14:textId="77777777" w:rsidR="0055205B" w:rsidRPr="00694D8B" w:rsidRDefault="0055205B" w:rsidP="0055205B">
            <w:pPr>
              <w:spacing w:line="276" w:lineRule="auto"/>
              <w:rPr>
                <w:rFonts w:ascii="Calibri" w:hAnsi="Calibri" w:cs="Calibri"/>
              </w:rPr>
            </w:pPr>
            <w:r w:rsidRPr="001F035B">
              <w:rPr>
                <w:rFonts w:ascii="Calibri" w:hAnsi="Calibri" w:cs="Calibri"/>
                <w:i/>
              </w:rPr>
              <w:t>1,267,537</w:t>
            </w:r>
          </w:p>
        </w:tc>
        <w:tc>
          <w:tcPr>
            <w:tcW w:w="1759" w:type="dxa"/>
          </w:tcPr>
          <w:p w14:paraId="20C5CD38" w14:textId="77777777" w:rsidR="0055205B" w:rsidRPr="00352F1D" w:rsidRDefault="00C30DCF" w:rsidP="0055205B">
            <w:pPr>
              <w:spacing w:line="276" w:lineRule="auto"/>
              <w:rPr>
                <w:rFonts w:ascii="Calibri" w:hAnsi="Calibri" w:cs="Calibri"/>
                <w:i/>
                <w:iCs/>
              </w:rPr>
            </w:pPr>
            <w:r w:rsidRPr="00352F1D">
              <w:rPr>
                <w:rFonts w:ascii="Calibri" w:hAnsi="Calibri" w:cs="Calibri"/>
                <w:i/>
                <w:iCs/>
              </w:rPr>
              <w:t>2,590,000</w:t>
            </w:r>
          </w:p>
        </w:tc>
        <w:tc>
          <w:tcPr>
            <w:tcW w:w="2550" w:type="dxa"/>
          </w:tcPr>
          <w:p w14:paraId="5F5E9889" w14:textId="77777777" w:rsidR="0055205B" w:rsidRPr="00694D8B" w:rsidRDefault="0055205B" w:rsidP="0055205B">
            <w:pPr>
              <w:spacing w:line="276" w:lineRule="auto"/>
              <w:rPr>
                <w:rFonts w:ascii="Calibri" w:hAnsi="Calibri" w:cs="Calibri"/>
              </w:rPr>
            </w:pPr>
            <w:r w:rsidRPr="00020225">
              <w:rPr>
                <w:rFonts w:ascii="Calibri" w:hAnsi="Calibri" w:cs="Calibri"/>
                <w:i/>
              </w:rPr>
              <w:t>795,000</w:t>
            </w:r>
          </w:p>
        </w:tc>
        <w:tc>
          <w:tcPr>
            <w:tcW w:w="2550" w:type="dxa"/>
            <w:vAlign w:val="center"/>
          </w:tcPr>
          <w:p w14:paraId="4B0EACA4" w14:textId="77777777" w:rsidR="0055205B" w:rsidRPr="00694D8B" w:rsidRDefault="0055205B" w:rsidP="0055205B">
            <w:pPr>
              <w:spacing w:line="276" w:lineRule="auto"/>
              <w:rPr>
                <w:rFonts w:ascii="Calibri" w:hAnsi="Calibri" w:cs="Calibri"/>
              </w:rPr>
            </w:pPr>
          </w:p>
        </w:tc>
      </w:tr>
      <w:tr w:rsidR="0055205B" w:rsidRPr="001458E8" w14:paraId="0C83407F"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1CF46497"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left w:val="single" w:sz="4" w:space="0" w:color="auto"/>
              <w:bottom w:val="nil"/>
            </w:tcBorders>
            <w:vAlign w:val="center"/>
          </w:tcPr>
          <w:p w14:paraId="66C3AF26"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Saint Lucia </w:t>
            </w:r>
          </w:p>
        </w:tc>
        <w:tc>
          <w:tcPr>
            <w:tcW w:w="1583" w:type="dxa"/>
            <w:vAlign w:val="center"/>
          </w:tcPr>
          <w:p w14:paraId="7C232AC7"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6C2D1CA9" w14:textId="77777777" w:rsidR="0055205B" w:rsidRPr="00694D8B" w:rsidRDefault="0055205B" w:rsidP="0055205B">
            <w:pPr>
              <w:spacing w:line="276" w:lineRule="auto"/>
              <w:rPr>
                <w:rFonts w:ascii="Calibri" w:hAnsi="Calibri" w:cs="Calibri"/>
              </w:rPr>
            </w:pPr>
            <w:r w:rsidRPr="001F035B">
              <w:rPr>
                <w:rFonts w:ascii="Calibri" w:hAnsi="Calibri" w:cs="Calibri"/>
                <w:i/>
              </w:rPr>
              <w:t>4,651,419</w:t>
            </w:r>
          </w:p>
        </w:tc>
        <w:tc>
          <w:tcPr>
            <w:tcW w:w="1759" w:type="dxa"/>
          </w:tcPr>
          <w:p w14:paraId="19B16FB7" w14:textId="77777777" w:rsidR="0055205B" w:rsidRPr="00352F1D" w:rsidRDefault="00F85375" w:rsidP="0055205B">
            <w:pPr>
              <w:spacing w:line="276" w:lineRule="auto"/>
              <w:rPr>
                <w:rFonts w:ascii="Calibri" w:hAnsi="Calibri" w:cs="Calibri"/>
                <w:i/>
                <w:iCs/>
              </w:rPr>
            </w:pPr>
            <w:r w:rsidRPr="00352F1D">
              <w:rPr>
                <w:rFonts w:ascii="Calibri" w:hAnsi="Calibri" w:cs="Calibri"/>
                <w:i/>
                <w:iCs/>
              </w:rPr>
              <w:t>2,921,952</w:t>
            </w:r>
          </w:p>
        </w:tc>
        <w:tc>
          <w:tcPr>
            <w:tcW w:w="2550" w:type="dxa"/>
          </w:tcPr>
          <w:p w14:paraId="47177DBF" w14:textId="77777777" w:rsidR="0055205B" w:rsidRPr="00694D8B" w:rsidRDefault="0055205B" w:rsidP="0055205B">
            <w:pPr>
              <w:spacing w:line="276" w:lineRule="auto"/>
              <w:rPr>
                <w:rFonts w:ascii="Calibri" w:hAnsi="Calibri" w:cs="Calibri"/>
              </w:rPr>
            </w:pPr>
            <w:r w:rsidRPr="00020225">
              <w:rPr>
                <w:rFonts w:ascii="Calibri" w:hAnsi="Calibri" w:cs="Calibri"/>
                <w:i/>
              </w:rPr>
              <w:t>165,952</w:t>
            </w:r>
          </w:p>
        </w:tc>
        <w:tc>
          <w:tcPr>
            <w:tcW w:w="2550" w:type="dxa"/>
            <w:vAlign w:val="center"/>
          </w:tcPr>
          <w:p w14:paraId="6B3FE00D" w14:textId="77777777" w:rsidR="0055205B" w:rsidRPr="00694D8B" w:rsidRDefault="0055205B" w:rsidP="0055205B">
            <w:pPr>
              <w:spacing w:line="276" w:lineRule="auto"/>
              <w:rPr>
                <w:rFonts w:ascii="Calibri" w:hAnsi="Calibri" w:cs="Calibri"/>
              </w:rPr>
            </w:pPr>
          </w:p>
        </w:tc>
      </w:tr>
      <w:tr w:rsidR="0055205B" w:rsidRPr="001458E8" w14:paraId="46738A02"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224DFFA9"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left w:val="single" w:sz="4" w:space="0" w:color="auto"/>
              <w:bottom w:val="nil"/>
            </w:tcBorders>
            <w:vAlign w:val="center"/>
          </w:tcPr>
          <w:p w14:paraId="2555C0BA" w14:textId="77777777" w:rsidR="0055205B" w:rsidRPr="00694D8B" w:rsidRDefault="0055205B" w:rsidP="0055205B">
            <w:pPr>
              <w:spacing w:line="276" w:lineRule="auto"/>
              <w:rPr>
                <w:rFonts w:ascii="Calibri" w:hAnsi="Calibri" w:cs="Calibri"/>
              </w:rPr>
            </w:pPr>
            <w:r w:rsidRPr="001F035B">
              <w:rPr>
                <w:rFonts w:ascii="Calibri" w:hAnsi="Calibri" w:cs="Calibri"/>
                <w:i/>
              </w:rPr>
              <w:t>Saint Vincent and the Grenadines</w:t>
            </w:r>
          </w:p>
        </w:tc>
        <w:tc>
          <w:tcPr>
            <w:tcW w:w="1583" w:type="dxa"/>
            <w:vAlign w:val="center"/>
          </w:tcPr>
          <w:p w14:paraId="65CF5A3D"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5EC5B89D" w14:textId="77777777" w:rsidR="0055205B" w:rsidRPr="00694D8B" w:rsidRDefault="0055205B" w:rsidP="0055205B">
            <w:pPr>
              <w:spacing w:line="276" w:lineRule="auto"/>
              <w:rPr>
                <w:rFonts w:ascii="Calibri" w:hAnsi="Calibri" w:cs="Calibri"/>
              </w:rPr>
            </w:pPr>
            <w:r w:rsidRPr="001F035B">
              <w:rPr>
                <w:rFonts w:ascii="Calibri" w:hAnsi="Calibri" w:cs="Calibri"/>
                <w:i/>
              </w:rPr>
              <w:t>330,246</w:t>
            </w:r>
          </w:p>
        </w:tc>
        <w:tc>
          <w:tcPr>
            <w:tcW w:w="1759" w:type="dxa"/>
          </w:tcPr>
          <w:p w14:paraId="624852CC" w14:textId="77777777" w:rsidR="0055205B" w:rsidRPr="00352F1D" w:rsidRDefault="0055205B" w:rsidP="0055205B">
            <w:pPr>
              <w:spacing w:line="276" w:lineRule="auto"/>
              <w:rPr>
                <w:rFonts w:ascii="Calibri" w:hAnsi="Calibri" w:cs="Calibri"/>
                <w:i/>
                <w:iCs/>
              </w:rPr>
            </w:pPr>
          </w:p>
          <w:p w14:paraId="0B9D4E4E" w14:textId="77777777" w:rsidR="00C30DCF" w:rsidRPr="00352F1D" w:rsidRDefault="00C30DCF" w:rsidP="0055205B">
            <w:pPr>
              <w:spacing w:line="276" w:lineRule="auto"/>
              <w:rPr>
                <w:rFonts w:ascii="Calibri" w:hAnsi="Calibri" w:cs="Calibri"/>
                <w:i/>
                <w:iCs/>
              </w:rPr>
            </w:pPr>
            <w:r w:rsidRPr="00352F1D">
              <w:rPr>
                <w:rFonts w:ascii="Calibri" w:hAnsi="Calibri" w:cs="Calibri"/>
                <w:i/>
                <w:iCs/>
              </w:rPr>
              <w:t>956,910</w:t>
            </w:r>
          </w:p>
        </w:tc>
        <w:tc>
          <w:tcPr>
            <w:tcW w:w="2550" w:type="dxa"/>
          </w:tcPr>
          <w:p w14:paraId="2CD1B2EB" w14:textId="77777777" w:rsidR="0055205B" w:rsidRPr="00020225" w:rsidRDefault="0055205B" w:rsidP="0055205B">
            <w:pPr>
              <w:spacing w:line="276" w:lineRule="auto"/>
              <w:jc w:val="right"/>
              <w:rPr>
                <w:rFonts w:ascii="Calibri" w:hAnsi="Calibri" w:cs="Calibri"/>
                <w:i/>
              </w:rPr>
            </w:pPr>
          </w:p>
          <w:p w14:paraId="03C9BE23" w14:textId="77777777" w:rsidR="0055205B" w:rsidRPr="00694D8B" w:rsidRDefault="0055205B" w:rsidP="0055205B">
            <w:pPr>
              <w:spacing w:line="276" w:lineRule="auto"/>
              <w:rPr>
                <w:rFonts w:ascii="Calibri" w:hAnsi="Calibri" w:cs="Calibri"/>
              </w:rPr>
            </w:pPr>
            <w:r w:rsidRPr="00020225">
              <w:rPr>
                <w:rFonts w:ascii="Calibri" w:hAnsi="Calibri" w:cs="Calibri"/>
                <w:i/>
              </w:rPr>
              <w:t>632,150</w:t>
            </w:r>
          </w:p>
        </w:tc>
        <w:tc>
          <w:tcPr>
            <w:tcW w:w="2550" w:type="dxa"/>
            <w:vAlign w:val="center"/>
          </w:tcPr>
          <w:p w14:paraId="6D8FF33E" w14:textId="77777777" w:rsidR="0055205B" w:rsidRPr="00694D8B" w:rsidRDefault="0055205B" w:rsidP="0055205B">
            <w:pPr>
              <w:spacing w:line="276" w:lineRule="auto"/>
              <w:rPr>
                <w:rFonts w:ascii="Calibri" w:hAnsi="Calibri" w:cs="Calibri"/>
              </w:rPr>
            </w:pPr>
          </w:p>
        </w:tc>
      </w:tr>
      <w:tr w:rsidR="0055205B" w:rsidRPr="001458E8" w14:paraId="7EF46FC1"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59824B90" w14:textId="77777777" w:rsidR="0055205B" w:rsidRPr="00694D8B" w:rsidRDefault="0055205B" w:rsidP="0055205B">
            <w:pPr>
              <w:spacing w:line="276" w:lineRule="auto"/>
              <w:rPr>
                <w:rFonts w:ascii="Calibri" w:hAnsi="Calibri" w:cs="Calibri"/>
              </w:rPr>
            </w:pPr>
            <w:r w:rsidRPr="00CB6ED8">
              <w:rPr>
                <w:rFonts w:ascii="Calibri" w:hAnsi="Calibri" w:cs="Calibri"/>
                <w:i/>
              </w:rPr>
              <w:t xml:space="preserve">Government </w:t>
            </w:r>
          </w:p>
        </w:tc>
        <w:tc>
          <w:tcPr>
            <w:tcW w:w="1583" w:type="dxa"/>
            <w:tcBorders>
              <w:left w:val="single" w:sz="4" w:space="0" w:color="auto"/>
              <w:bottom w:val="single" w:sz="4" w:space="0" w:color="auto"/>
            </w:tcBorders>
            <w:vAlign w:val="center"/>
          </w:tcPr>
          <w:p w14:paraId="7699AF2C" w14:textId="77777777" w:rsidR="0055205B" w:rsidRPr="00694D8B" w:rsidRDefault="0055205B" w:rsidP="0055205B">
            <w:pPr>
              <w:spacing w:line="276" w:lineRule="auto"/>
              <w:rPr>
                <w:rFonts w:ascii="Calibri" w:hAnsi="Calibri" w:cs="Calibri"/>
              </w:rPr>
            </w:pPr>
            <w:r w:rsidRPr="00CB6ED8">
              <w:rPr>
                <w:rFonts w:ascii="Calibri" w:hAnsi="Calibri" w:cs="Calibri"/>
                <w:i/>
              </w:rPr>
              <w:t>Suriname</w:t>
            </w:r>
          </w:p>
        </w:tc>
        <w:tc>
          <w:tcPr>
            <w:tcW w:w="1583" w:type="dxa"/>
            <w:vAlign w:val="center"/>
          </w:tcPr>
          <w:p w14:paraId="00E21F5A" w14:textId="77777777" w:rsidR="0055205B" w:rsidRPr="00694D8B" w:rsidRDefault="0055205B" w:rsidP="0055205B">
            <w:pPr>
              <w:spacing w:line="276" w:lineRule="auto"/>
              <w:rPr>
                <w:rFonts w:ascii="Calibri" w:hAnsi="Calibri" w:cs="Calibri"/>
              </w:rPr>
            </w:pPr>
            <w:r w:rsidRPr="00CB6ED8">
              <w:rPr>
                <w:rFonts w:ascii="Calibri" w:hAnsi="Calibri" w:cs="Calibri"/>
                <w:i/>
              </w:rPr>
              <w:t xml:space="preserve">In-Kind </w:t>
            </w:r>
          </w:p>
        </w:tc>
        <w:tc>
          <w:tcPr>
            <w:tcW w:w="1934" w:type="dxa"/>
            <w:vAlign w:val="center"/>
          </w:tcPr>
          <w:p w14:paraId="7DD9769D" w14:textId="77777777" w:rsidR="0055205B" w:rsidRPr="00694D8B" w:rsidRDefault="0055205B" w:rsidP="0055205B">
            <w:pPr>
              <w:spacing w:line="276" w:lineRule="auto"/>
              <w:rPr>
                <w:rFonts w:ascii="Calibri" w:hAnsi="Calibri" w:cs="Calibri"/>
              </w:rPr>
            </w:pPr>
            <w:r w:rsidRPr="00CB6ED8">
              <w:rPr>
                <w:rFonts w:ascii="Calibri" w:hAnsi="Calibri" w:cs="Calibri"/>
                <w:i/>
              </w:rPr>
              <w:t>909,987</w:t>
            </w:r>
          </w:p>
        </w:tc>
        <w:tc>
          <w:tcPr>
            <w:tcW w:w="1759" w:type="dxa"/>
          </w:tcPr>
          <w:p w14:paraId="1AA86AB6" w14:textId="77777777" w:rsidR="0055205B" w:rsidRPr="00C30DCF" w:rsidRDefault="00C30DCF" w:rsidP="0055205B">
            <w:pPr>
              <w:spacing w:line="276" w:lineRule="auto"/>
              <w:rPr>
                <w:rFonts w:ascii="Calibri" w:hAnsi="Calibri" w:cs="Calibri"/>
                <w:i/>
                <w:iCs/>
              </w:rPr>
            </w:pPr>
            <w:r w:rsidRPr="00C30DCF">
              <w:rPr>
                <w:rFonts w:ascii="Calibri" w:hAnsi="Calibri" w:cs="Calibri"/>
                <w:i/>
                <w:iCs/>
              </w:rPr>
              <w:t>1,847,882</w:t>
            </w:r>
          </w:p>
        </w:tc>
        <w:tc>
          <w:tcPr>
            <w:tcW w:w="2550" w:type="dxa"/>
          </w:tcPr>
          <w:p w14:paraId="4A1288EE" w14:textId="77777777" w:rsidR="0055205B" w:rsidRPr="00694D8B" w:rsidRDefault="0055205B" w:rsidP="0055205B">
            <w:pPr>
              <w:spacing w:line="276" w:lineRule="auto"/>
              <w:rPr>
                <w:rFonts w:ascii="Calibri" w:hAnsi="Calibri" w:cs="Calibri"/>
              </w:rPr>
            </w:pPr>
            <w:r w:rsidRPr="00020225">
              <w:rPr>
                <w:rFonts w:ascii="Calibri" w:hAnsi="Calibri" w:cs="Calibri"/>
                <w:i/>
              </w:rPr>
              <w:t>323,534</w:t>
            </w:r>
          </w:p>
        </w:tc>
        <w:tc>
          <w:tcPr>
            <w:tcW w:w="2550" w:type="dxa"/>
            <w:vAlign w:val="center"/>
          </w:tcPr>
          <w:p w14:paraId="441BF0DF" w14:textId="77777777" w:rsidR="0055205B" w:rsidRPr="00694D8B" w:rsidRDefault="0055205B" w:rsidP="0055205B">
            <w:pPr>
              <w:spacing w:line="276" w:lineRule="auto"/>
              <w:rPr>
                <w:rFonts w:ascii="Calibri" w:hAnsi="Calibri" w:cs="Calibri"/>
              </w:rPr>
            </w:pPr>
          </w:p>
        </w:tc>
      </w:tr>
      <w:tr w:rsidR="0055205B" w:rsidRPr="001458E8" w14:paraId="7E88F953"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027029AA"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Government </w:t>
            </w:r>
          </w:p>
        </w:tc>
        <w:tc>
          <w:tcPr>
            <w:tcW w:w="1583" w:type="dxa"/>
            <w:tcBorders>
              <w:left w:val="single" w:sz="4" w:space="0" w:color="auto"/>
              <w:bottom w:val="single" w:sz="4" w:space="0" w:color="auto"/>
            </w:tcBorders>
            <w:vAlign w:val="center"/>
          </w:tcPr>
          <w:p w14:paraId="23FB1DA0"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Trinidad and Tobago </w:t>
            </w:r>
          </w:p>
        </w:tc>
        <w:tc>
          <w:tcPr>
            <w:tcW w:w="1583" w:type="dxa"/>
            <w:vAlign w:val="center"/>
          </w:tcPr>
          <w:p w14:paraId="73AC45D0"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32FF205E" w14:textId="77777777" w:rsidR="0055205B" w:rsidRPr="00694D8B" w:rsidRDefault="0055205B" w:rsidP="0055205B">
            <w:pPr>
              <w:spacing w:line="276" w:lineRule="auto"/>
              <w:rPr>
                <w:rFonts w:ascii="Calibri" w:hAnsi="Calibri" w:cs="Calibri"/>
              </w:rPr>
            </w:pPr>
            <w:r w:rsidRPr="001F035B">
              <w:rPr>
                <w:rFonts w:ascii="Calibri" w:hAnsi="Calibri" w:cs="Calibri"/>
                <w:i/>
              </w:rPr>
              <w:t>1,184,510</w:t>
            </w:r>
          </w:p>
        </w:tc>
        <w:tc>
          <w:tcPr>
            <w:tcW w:w="1759" w:type="dxa"/>
          </w:tcPr>
          <w:p w14:paraId="00898DE5" w14:textId="77777777" w:rsidR="0055205B" w:rsidRPr="00C30DCF" w:rsidRDefault="00C30DCF" w:rsidP="0055205B">
            <w:pPr>
              <w:spacing w:line="276" w:lineRule="auto"/>
              <w:rPr>
                <w:rFonts w:ascii="Calibri" w:hAnsi="Calibri" w:cs="Calibri"/>
                <w:i/>
                <w:iCs/>
              </w:rPr>
            </w:pPr>
            <w:r w:rsidRPr="00C30DCF">
              <w:rPr>
                <w:rFonts w:ascii="Calibri" w:hAnsi="Calibri" w:cs="Calibri"/>
                <w:i/>
                <w:iCs/>
              </w:rPr>
              <w:t>3,603,739</w:t>
            </w:r>
          </w:p>
        </w:tc>
        <w:tc>
          <w:tcPr>
            <w:tcW w:w="2550" w:type="dxa"/>
          </w:tcPr>
          <w:p w14:paraId="38153234" w14:textId="77777777" w:rsidR="0055205B" w:rsidRPr="00694D8B" w:rsidRDefault="0055205B" w:rsidP="0055205B">
            <w:pPr>
              <w:spacing w:line="276" w:lineRule="auto"/>
              <w:rPr>
                <w:rFonts w:ascii="Calibri" w:hAnsi="Calibri" w:cs="Calibri"/>
              </w:rPr>
            </w:pPr>
            <w:r w:rsidRPr="00020225">
              <w:rPr>
                <w:rFonts w:ascii="Calibri" w:hAnsi="Calibri" w:cs="Calibri"/>
                <w:i/>
              </w:rPr>
              <w:t>2,459,254</w:t>
            </w:r>
          </w:p>
        </w:tc>
        <w:tc>
          <w:tcPr>
            <w:tcW w:w="2550" w:type="dxa"/>
            <w:vAlign w:val="center"/>
          </w:tcPr>
          <w:p w14:paraId="2033CE95" w14:textId="77777777" w:rsidR="0055205B" w:rsidRPr="00694D8B" w:rsidRDefault="0055205B" w:rsidP="0055205B">
            <w:pPr>
              <w:spacing w:line="276" w:lineRule="auto"/>
              <w:rPr>
                <w:rFonts w:ascii="Calibri" w:hAnsi="Calibri" w:cs="Calibri"/>
              </w:rPr>
            </w:pPr>
          </w:p>
        </w:tc>
      </w:tr>
      <w:tr w:rsidR="0055205B" w:rsidRPr="001458E8" w14:paraId="628A7671" w14:textId="77777777" w:rsidTr="004558A2">
        <w:trPr>
          <w:trHeight w:val="317"/>
        </w:trPr>
        <w:tc>
          <w:tcPr>
            <w:tcW w:w="1600" w:type="dxa"/>
            <w:tcBorders>
              <w:top w:val="single" w:sz="4" w:space="0" w:color="auto"/>
              <w:left w:val="single" w:sz="4" w:space="0" w:color="auto"/>
              <w:bottom w:val="single" w:sz="4" w:space="0" w:color="auto"/>
              <w:right w:val="single" w:sz="4" w:space="0" w:color="auto"/>
            </w:tcBorders>
            <w:vAlign w:val="center"/>
          </w:tcPr>
          <w:p w14:paraId="67D1E521" w14:textId="77777777" w:rsidR="0055205B" w:rsidRPr="00694D8B" w:rsidRDefault="0055205B" w:rsidP="0055205B">
            <w:pPr>
              <w:spacing w:line="276" w:lineRule="auto"/>
              <w:rPr>
                <w:rFonts w:ascii="Calibri" w:hAnsi="Calibri" w:cs="Calibri"/>
              </w:rPr>
            </w:pPr>
            <w:r w:rsidRPr="001F035B">
              <w:rPr>
                <w:rFonts w:ascii="Calibri" w:hAnsi="Calibri" w:cs="Calibri"/>
                <w:i/>
              </w:rPr>
              <w:lastRenderedPageBreak/>
              <w:t xml:space="preserve">Regional University </w:t>
            </w:r>
          </w:p>
        </w:tc>
        <w:tc>
          <w:tcPr>
            <w:tcW w:w="1583" w:type="dxa"/>
            <w:tcBorders>
              <w:top w:val="single" w:sz="4" w:space="0" w:color="auto"/>
              <w:left w:val="single" w:sz="4" w:space="0" w:color="auto"/>
              <w:bottom w:val="single" w:sz="4" w:space="0" w:color="auto"/>
            </w:tcBorders>
            <w:vAlign w:val="center"/>
          </w:tcPr>
          <w:p w14:paraId="7A50061D" w14:textId="77777777" w:rsidR="0055205B" w:rsidRPr="00694D8B" w:rsidRDefault="0055205B" w:rsidP="0055205B">
            <w:pPr>
              <w:spacing w:line="276" w:lineRule="auto"/>
              <w:rPr>
                <w:rFonts w:ascii="Calibri" w:hAnsi="Calibri" w:cs="Calibri"/>
              </w:rPr>
            </w:pPr>
            <w:r w:rsidRPr="001F035B">
              <w:rPr>
                <w:rFonts w:ascii="Calibri" w:hAnsi="Calibri" w:cs="Calibri"/>
                <w:i/>
              </w:rPr>
              <w:t>University of the West Indies</w:t>
            </w:r>
          </w:p>
        </w:tc>
        <w:tc>
          <w:tcPr>
            <w:tcW w:w="1583" w:type="dxa"/>
            <w:vAlign w:val="center"/>
          </w:tcPr>
          <w:p w14:paraId="6B0792A6" w14:textId="77777777" w:rsidR="0055205B" w:rsidRPr="00694D8B" w:rsidRDefault="0055205B" w:rsidP="0055205B">
            <w:pPr>
              <w:spacing w:line="276" w:lineRule="auto"/>
              <w:rPr>
                <w:rFonts w:ascii="Calibri" w:hAnsi="Calibri" w:cs="Calibri"/>
              </w:rPr>
            </w:pPr>
            <w:r w:rsidRPr="001F035B">
              <w:rPr>
                <w:rFonts w:ascii="Calibri" w:hAnsi="Calibri" w:cs="Calibri"/>
                <w:i/>
              </w:rPr>
              <w:t>In-kind</w:t>
            </w:r>
          </w:p>
        </w:tc>
        <w:tc>
          <w:tcPr>
            <w:tcW w:w="1934" w:type="dxa"/>
            <w:vAlign w:val="center"/>
          </w:tcPr>
          <w:p w14:paraId="1C91DDEC" w14:textId="77777777" w:rsidR="0055205B" w:rsidRPr="00694D8B" w:rsidRDefault="0055205B" w:rsidP="0055205B">
            <w:pPr>
              <w:spacing w:line="276" w:lineRule="auto"/>
              <w:rPr>
                <w:rFonts w:ascii="Calibri" w:hAnsi="Calibri" w:cs="Calibri"/>
              </w:rPr>
            </w:pPr>
            <w:r w:rsidRPr="001F035B">
              <w:rPr>
                <w:rFonts w:ascii="Calibri" w:hAnsi="Calibri" w:cs="Calibri"/>
                <w:i/>
              </w:rPr>
              <w:t>200,000</w:t>
            </w:r>
          </w:p>
        </w:tc>
        <w:tc>
          <w:tcPr>
            <w:tcW w:w="1759" w:type="dxa"/>
          </w:tcPr>
          <w:p w14:paraId="22FB64B4" w14:textId="77777777" w:rsidR="0055205B" w:rsidRPr="00352F1D" w:rsidRDefault="0055205B" w:rsidP="0055205B">
            <w:pPr>
              <w:spacing w:line="276" w:lineRule="auto"/>
              <w:rPr>
                <w:rFonts w:ascii="Calibri" w:hAnsi="Calibri" w:cs="Calibri"/>
              </w:rPr>
            </w:pPr>
          </w:p>
          <w:p w14:paraId="21530930" w14:textId="77777777" w:rsidR="00C30DCF" w:rsidRPr="00352F1D" w:rsidRDefault="00C30DCF" w:rsidP="0055205B">
            <w:pPr>
              <w:spacing w:line="276" w:lineRule="auto"/>
              <w:rPr>
                <w:rFonts w:ascii="Calibri" w:hAnsi="Calibri" w:cs="Calibri"/>
                <w:i/>
                <w:iCs/>
              </w:rPr>
            </w:pPr>
            <w:r w:rsidRPr="00352F1D">
              <w:rPr>
                <w:rFonts w:ascii="Calibri" w:hAnsi="Calibri" w:cs="Calibri"/>
                <w:i/>
                <w:iCs/>
              </w:rPr>
              <w:t>830,803</w:t>
            </w:r>
          </w:p>
        </w:tc>
        <w:tc>
          <w:tcPr>
            <w:tcW w:w="2550" w:type="dxa"/>
          </w:tcPr>
          <w:p w14:paraId="099427F8" w14:textId="77777777" w:rsidR="0055205B" w:rsidRPr="00694D8B" w:rsidRDefault="0055205B" w:rsidP="0055205B">
            <w:pPr>
              <w:spacing w:line="276" w:lineRule="auto"/>
              <w:rPr>
                <w:rFonts w:ascii="Calibri" w:hAnsi="Calibri" w:cs="Calibri"/>
              </w:rPr>
            </w:pPr>
            <w:r w:rsidRPr="00020225">
              <w:rPr>
                <w:rFonts w:ascii="Calibri" w:hAnsi="Calibri" w:cs="Calibri"/>
                <w:i/>
              </w:rPr>
              <w:t>599,003</w:t>
            </w:r>
          </w:p>
        </w:tc>
        <w:tc>
          <w:tcPr>
            <w:tcW w:w="2550" w:type="dxa"/>
            <w:vAlign w:val="center"/>
          </w:tcPr>
          <w:p w14:paraId="13CE0B0C" w14:textId="77777777" w:rsidR="0055205B" w:rsidRPr="00694D8B" w:rsidRDefault="0055205B" w:rsidP="0055205B">
            <w:pPr>
              <w:spacing w:line="276" w:lineRule="auto"/>
              <w:rPr>
                <w:rFonts w:ascii="Calibri" w:hAnsi="Calibri" w:cs="Calibri"/>
              </w:rPr>
            </w:pPr>
          </w:p>
        </w:tc>
      </w:tr>
      <w:tr w:rsidR="0055205B" w:rsidRPr="001458E8" w14:paraId="6450D28F"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74EEB7E5" w14:textId="77777777" w:rsidR="0055205B" w:rsidRPr="00694D8B" w:rsidRDefault="0055205B" w:rsidP="0055205B">
            <w:pPr>
              <w:spacing w:line="276" w:lineRule="auto"/>
              <w:rPr>
                <w:rFonts w:ascii="Calibri" w:hAnsi="Calibri" w:cs="Calibri"/>
              </w:rPr>
            </w:pPr>
            <w:r w:rsidRPr="001F035B">
              <w:rPr>
                <w:rFonts w:ascii="Calibri" w:hAnsi="Calibri" w:cs="Calibri"/>
                <w:i/>
              </w:rPr>
              <w:t>Regional Organization</w:t>
            </w:r>
          </w:p>
        </w:tc>
        <w:tc>
          <w:tcPr>
            <w:tcW w:w="1583" w:type="dxa"/>
            <w:tcBorders>
              <w:left w:val="single" w:sz="4" w:space="0" w:color="auto"/>
              <w:bottom w:val="single" w:sz="4" w:space="0" w:color="auto"/>
            </w:tcBorders>
            <w:vAlign w:val="center"/>
          </w:tcPr>
          <w:p w14:paraId="0511CD26" w14:textId="77777777" w:rsidR="0055205B" w:rsidRPr="00694D8B" w:rsidRDefault="0055205B" w:rsidP="0055205B">
            <w:pPr>
              <w:spacing w:line="276" w:lineRule="auto"/>
              <w:rPr>
                <w:rFonts w:ascii="Calibri" w:hAnsi="Calibri" w:cs="Calibri"/>
              </w:rPr>
            </w:pPr>
            <w:r w:rsidRPr="001F035B">
              <w:rPr>
                <w:rFonts w:ascii="Calibri" w:hAnsi="Calibri" w:cs="Calibri"/>
                <w:i/>
              </w:rPr>
              <w:t>IICA</w:t>
            </w:r>
          </w:p>
        </w:tc>
        <w:tc>
          <w:tcPr>
            <w:tcW w:w="1583" w:type="dxa"/>
            <w:vAlign w:val="center"/>
          </w:tcPr>
          <w:p w14:paraId="16F7CF26" w14:textId="77777777" w:rsidR="0055205B" w:rsidRPr="00694D8B" w:rsidRDefault="0055205B" w:rsidP="0055205B">
            <w:pPr>
              <w:spacing w:line="276" w:lineRule="auto"/>
              <w:rPr>
                <w:rFonts w:ascii="Calibri" w:hAnsi="Calibri" w:cs="Calibri"/>
              </w:rPr>
            </w:pPr>
            <w:r w:rsidRPr="001F035B">
              <w:rPr>
                <w:rFonts w:ascii="Calibri" w:hAnsi="Calibri" w:cs="Calibri"/>
                <w:i/>
              </w:rPr>
              <w:t>In-Kind, grant</w:t>
            </w:r>
          </w:p>
        </w:tc>
        <w:tc>
          <w:tcPr>
            <w:tcW w:w="1934" w:type="dxa"/>
            <w:vAlign w:val="center"/>
          </w:tcPr>
          <w:p w14:paraId="3BD29BF4" w14:textId="77777777" w:rsidR="0055205B" w:rsidRPr="00694D8B" w:rsidRDefault="0055205B" w:rsidP="0055205B">
            <w:pPr>
              <w:spacing w:line="276" w:lineRule="auto"/>
              <w:rPr>
                <w:rFonts w:ascii="Calibri" w:hAnsi="Calibri" w:cs="Calibri"/>
              </w:rPr>
            </w:pPr>
            <w:r w:rsidRPr="001F035B">
              <w:rPr>
                <w:rFonts w:ascii="Calibri" w:hAnsi="Calibri" w:cs="Calibri"/>
                <w:i/>
              </w:rPr>
              <w:t>2,250,000</w:t>
            </w:r>
          </w:p>
        </w:tc>
        <w:tc>
          <w:tcPr>
            <w:tcW w:w="1759" w:type="dxa"/>
          </w:tcPr>
          <w:p w14:paraId="19B5AD7E" w14:textId="77777777" w:rsidR="0055205B" w:rsidRPr="00352F1D" w:rsidRDefault="00D912B1" w:rsidP="0055205B">
            <w:pPr>
              <w:spacing w:line="276" w:lineRule="auto"/>
              <w:rPr>
                <w:rFonts w:ascii="Calibri" w:hAnsi="Calibri" w:cs="Calibri"/>
                <w:i/>
                <w:iCs/>
              </w:rPr>
            </w:pPr>
            <w:r w:rsidRPr="00352F1D">
              <w:rPr>
                <w:rFonts w:ascii="Calibri" w:hAnsi="Calibri" w:cs="Calibri"/>
                <w:i/>
                <w:iCs/>
              </w:rPr>
              <w:t>2,194,796</w:t>
            </w:r>
          </w:p>
        </w:tc>
        <w:tc>
          <w:tcPr>
            <w:tcW w:w="2550" w:type="dxa"/>
          </w:tcPr>
          <w:p w14:paraId="69CD8A0C" w14:textId="77777777" w:rsidR="0055205B" w:rsidRPr="00694D8B" w:rsidRDefault="0055205B" w:rsidP="0055205B">
            <w:pPr>
              <w:spacing w:line="276" w:lineRule="auto"/>
              <w:rPr>
                <w:rFonts w:ascii="Calibri" w:hAnsi="Calibri" w:cs="Calibri"/>
              </w:rPr>
            </w:pPr>
            <w:r w:rsidRPr="00020225">
              <w:rPr>
                <w:rFonts w:ascii="Calibri" w:hAnsi="Calibri" w:cs="Calibri"/>
                <w:i/>
              </w:rPr>
              <w:t>1,447,602</w:t>
            </w:r>
          </w:p>
        </w:tc>
        <w:tc>
          <w:tcPr>
            <w:tcW w:w="2550" w:type="dxa"/>
            <w:vAlign w:val="center"/>
          </w:tcPr>
          <w:p w14:paraId="0D35CEF2" w14:textId="77777777" w:rsidR="0055205B" w:rsidRPr="00694D8B" w:rsidRDefault="0055205B" w:rsidP="0055205B">
            <w:pPr>
              <w:spacing w:line="276" w:lineRule="auto"/>
              <w:rPr>
                <w:rFonts w:ascii="Calibri" w:hAnsi="Calibri" w:cs="Calibri"/>
              </w:rPr>
            </w:pPr>
          </w:p>
        </w:tc>
      </w:tr>
      <w:tr w:rsidR="0055205B" w:rsidRPr="001458E8" w14:paraId="46F6405D"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0BAA9E14" w14:textId="77777777" w:rsidR="0055205B" w:rsidRPr="00694D8B" w:rsidRDefault="0055205B" w:rsidP="0055205B">
            <w:pPr>
              <w:spacing w:line="276" w:lineRule="auto"/>
              <w:rPr>
                <w:rFonts w:ascii="Calibri" w:hAnsi="Calibri" w:cs="Calibri"/>
              </w:rPr>
            </w:pPr>
            <w:r w:rsidRPr="001F035B">
              <w:rPr>
                <w:rFonts w:ascii="Calibri" w:hAnsi="Calibri" w:cs="Calibri"/>
                <w:i/>
              </w:rPr>
              <w:t>Regional Organization</w:t>
            </w:r>
          </w:p>
        </w:tc>
        <w:tc>
          <w:tcPr>
            <w:tcW w:w="1583" w:type="dxa"/>
            <w:tcBorders>
              <w:left w:val="single" w:sz="4" w:space="0" w:color="auto"/>
              <w:bottom w:val="single" w:sz="4" w:space="0" w:color="auto"/>
            </w:tcBorders>
            <w:vAlign w:val="center"/>
          </w:tcPr>
          <w:p w14:paraId="2B7F2ED9" w14:textId="77777777" w:rsidR="0055205B" w:rsidRPr="00694D8B" w:rsidRDefault="0055205B" w:rsidP="0055205B">
            <w:pPr>
              <w:spacing w:line="276" w:lineRule="auto"/>
              <w:rPr>
                <w:rFonts w:ascii="Calibri" w:hAnsi="Calibri" w:cs="Calibri"/>
              </w:rPr>
            </w:pPr>
            <w:r w:rsidRPr="001F035B">
              <w:rPr>
                <w:rFonts w:ascii="Calibri" w:hAnsi="Calibri" w:cs="Calibri"/>
                <w:i/>
              </w:rPr>
              <w:t>CAHFSA</w:t>
            </w:r>
          </w:p>
        </w:tc>
        <w:tc>
          <w:tcPr>
            <w:tcW w:w="1583" w:type="dxa"/>
            <w:vAlign w:val="center"/>
          </w:tcPr>
          <w:p w14:paraId="4934FC8B"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 Kind </w:t>
            </w:r>
          </w:p>
        </w:tc>
        <w:tc>
          <w:tcPr>
            <w:tcW w:w="1934" w:type="dxa"/>
            <w:vAlign w:val="center"/>
          </w:tcPr>
          <w:p w14:paraId="10C945CD" w14:textId="77777777" w:rsidR="0055205B" w:rsidRPr="00694D8B" w:rsidRDefault="0055205B" w:rsidP="0055205B">
            <w:pPr>
              <w:spacing w:line="276" w:lineRule="auto"/>
              <w:rPr>
                <w:rFonts w:ascii="Calibri" w:hAnsi="Calibri" w:cs="Calibri"/>
              </w:rPr>
            </w:pPr>
            <w:r w:rsidRPr="001F035B">
              <w:rPr>
                <w:rFonts w:ascii="Calibri" w:hAnsi="Calibri" w:cs="Calibri"/>
                <w:i/>
              </w:rPr>
              <w:t>200,000</w:t>
            </w:r>
          </w:p>
        </w:tc>
        <w:tc>
          <w:tcPr>
            <w:tcW w:w="1759" w:type="dxa"/>
          </w:tcPr>
          <w:p w14:paraId="14879321" w14:textId="77777777" w:rsidR="0055205B" w:rsidRPr="00352F1D" w:rsidRDefault="00AD5590" w:rsidP="0055205B">
            <w:pPr>
              <w:spacing w:line="276" w:lineRule="auto"/>
              <w:rPr>
                <w:rFonts w:ascii="Calibri" w:hAnsi="Calibri" w:cs="Calibri"/>
                <w:i/>
              </w:rPr>
            </w:pPr>
            <w:r w:rsidRPr="00127161">
              <w:rPr>
                <w:rFonts w:ascii="Calibri" w:hAnsi="Calibri" w:cs="Calibri"/>
                <w:i/>
              </w:rPr>
              <w:t>87,328</w:t>
            </w:r>
          </w:p>
        </w:tc>
        <w:tc>
          <w:tcPr>
            <w:tcW w:w="2550" w:type="dxa"/>
          </w:tcPr>
          <w:p w14:paraId="302421AC" w14:textId="77777777" w:rsidR="0055205B" w:rsidRPr="00694D8B" w:rsidRDefault="0055205B" w:rsidP="0055205B">
            <w:pPr>
              <w:spacing w:line="276" w:lineRule="auto"/>
              <w:rPr>
                <w:rFonts w:ascii="Calibri" w:hAnsi="Calibri" w:cs="Calibri"/>
              </w:rPr>
            </w:pPr>
            <w:r w:rsidRPr="00020225">
              <w:rPr>
                <w:rFonts w:ascii="Calibri" w:hAnsi="Calibri" w:cs="Calibri"/>
                <w:i/>
              </w:rPr>
              <w:t>45,589</w:t>
            </w:r>
          </w:p>
        </w:tc>
        <w:tc>
          <w:tcPr>
            <w:tcW w:w="2550" w:type="dxa"/>
            <w:vAlign w:val="center"/>
          </w:tcPr>
          <w:p w14:paraId="752C7E4D" w14:textId="77777777" w:rsidR="0055205B" w:rsidRPr="00694D8B" w:rsidRDefault="0055205B" w:rsidP="0055205B">
            <w:pPr>
              <w:spacing w:line="276" w:lineRule="auto"/>
              <w:rPr>
                <w:rFonts w:ascii="Calibri" w:hAnsi="Calibri" w:cs="Calibri"/>
              </w:rPr>
            </w:pPr>
          </w:p>
        </w:tc>
      </w:tr>
      <w:tr w:rsidR="0055205B" w:rsidRPr="001458E8" w14:paraId="31794733"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70101B4E" w14:textId="77777777" w:rsidR="0055205B" w:rsidRPr="00694D8B" w:rsidRDefault="0055205B" w:rsidP="0055205B">
            <w:pPr>
              <w:spacing w:line="276" w:lineRule="auto"/>
              <w:rPr>
                <w:rFonts w:ascii="Calibri" w:hAnsi="Calibri" w:cs="Calibri"/>
              </w:rPr>
            </w:pPr>
            <w:r w:rsidRPr="001F035B">
              <w:rPr>
                <w:rFonts w:ascii="Calibri" w:hAnsi="Calibri" w:cs="Calibri"/>
                <w:i/>
              </w:rPr>
              <w:t>Regional Organization</w:t>
            </w:r>
          </w:p>
        </w:tc>
        <w:tc>
          <w:tcPr>
            <w:tcW w:w="1583" w:type="dxa"/>
            <w:tcBorders>
              <w:left w:val="single" w:sz="4" w:space="0" w:color="auto"/>
              <w:bottom w:val="single" w:sz="4" w:space="0" w:color="auto"/>
            </w:tcBorders>
            <w:vAlign w:val="center"/>
          </w:tcPr>
          <w:p w14:paraId="34F47247" w14:textId="77777777" w:rsidR="0055205B" w:rsidRPr="00694D8B" w:rsidRDefault="0055205B" w:rsidP="0055205B">
            <w:pPr>
              <w:spacing w:line="276" w:lineRule="auto"/>
              <w:rPr>
                <w:rFonts w:ascii="Calibri" w:hAnsi="Calibri" w:cs="Calibri"/>
              </w:rPr>
            </w:pPr>
            <w:r w:rsidRPr="001F035B">
              <w:rPr>
                <w:rFonts w:ascii="Calibri" w:hAnsi="Calibri" w:cs="Calibri"/>
                <w:i/>
              </w:rPr>
              <w:t>CARDI</w:t>
            </w:r>
          </w:p>
        </w:tc>
        <w:tc>
          <w:tcPr>
            <w:tcW w:w="1583" w:type="dxa"/>
            <w:vAlign w:val="center"/>
          </w:tcPr>
          <w:p w14:paraId="20D0D9D9"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07421B53" w14:textId="77777777" w:rsidR="0055205B" w:rsidRPr="00694D8B" w:rsidRDefault="0055205B" w:rsidP="0055205B">
            <w:pPr>
              <w:spacing w:line="276" w:lineRule="auto"/>
              <w:rPr>
                <w:rFonts w:ascii="Calibri" w:hAnsi="Calibri" w:cs="Calibri"/>
              </w:rPr>
            </w:pPr>
            <w:r w:rsidRPr="001F035B">
              <w:rPr>
                <w:rFonts w:ascii="Calibri" w:hAnsi="Calibri" w:cs="Calibri"/>
                <w:i/>
              </w:rPr>
              <w:t>591,242</w:t>
            </w:r>
          </w:p>
        </w:tc>
        <w:tc>
          <w:tcPr>
            <w:tcW w:w="1759" w:type="dxa"/>
          </w:tcPr>
          <w:p w14:paraId="0E1EE931" w14:textId="77777777" w:rsidR="0055205B" w:rsidRPr="00352F1D" w:rsidRDefault="0055205B" w:rsidP="0055205B">
            <w:pPr>
              <w:spacing w:line="276" w:lineRule="auto"/>
              <w:rPr>
                <w:rFonts w:ascii="Calibri" w:hAnsi="Calibri" w:cs="Calibri"/>
              </w:rPr>
            </w:pPr>
          </w:p>
        </w:tc>
        <w:tc>
          <w:tcPr>
            <w:tcW w:w="2550" w:type="dxa"/>
          </w:tcPr>
          <w:p w14:paraId="52E4AC74" w14:textId="77777777" w:rsidR="0055205B" w:rsidRPr="00694D8B" w:rsidRDefault="0055205B" w:rsidP="0055205B">
            <w:pPr>
              <w:spacing w:line="276" w:lineRule="auto"/>
              <w:rPr>
                <w:rFonts w:ascii="Calibri" w:hAnsi="Calibri" w:cs="Calibri"/>
              </w:rPr>
            </w:pPr>
          </w:p>
        </w:tc>
        <w:tc>
          <w:tcPr>
            <w:tcW w:w="2550" w:type="dxa"/>
            <w:vAlign w:val="center"/>
          </w:tcPr>
          <w:p w14:paraId="29B8CC10" w14:textId="77777777" w:rsidR="0055205B" w:rsidRPr="00694D8B" w:rsidRDefault="0055205B" w:rsidP="0055205B">
            <w:pPr>
              <w:spacing w:line="276" w:lineRule="auto"/>
              <w:rPr>
                <w:rFonts w:ascii="Calibri" w:hAnsi="Calibri" w:cs="Calibri"/>
              </w:rPr>
            </w:pPr>
          </w:p>
        </w:tc>
      </w:tr>
      <w:tr w:rsidR="0055205B" w:rsidRPr="001458E8" w14:paraId="1248E20E"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14AD2AA6" w14:textId="77777777" w:rsidR="0055205B" w:rsidRPr="00694D8B" w:rsidRDefault="0055205B" w:rsidP="0055205B">
            <w:pPr>
              <w:spacing w:line="276" w:lineRule="auto"/>
              <w:rPr>
                <w:rFonts w:ascii="Calibri" w:hAnsi="Calibri" w:cs="Calibri"/>
              </w:rPr>
            </w:pPr>
            <w:r w:rsidRPr="001F035B">
              <w:rPr>
                <w:rFonts w:ascii="Calibri" w:hAnsi="Calibri" w:cs="Calibri"/>
                <w:i/>
              </w:rPr>
              <w:t>International Organization</w:t>
            </w:r>
          </w:p>
        </w:tc>
        <w:tc>
          <w:tcPr>
            <w:tcW w:w="1583" w:type="dxa"/>
            <w:tcBorders>
              <w:left w:val="single" w:sz="4" w:space="0" w:color="auto"/>
              <w:bottom w:val="single" w:sz="4" w:space="0" w:color="auto"/>
            </w:tcBorders>
            <w:vAlign w:val="center"/>
          </w:tcPr>
          <w:p w14:paraId="5249E1D8" w14:textId="77777777" w:rsidR="0055205B" w:rsidRPr="00694D8B" w:rsidRDefault="0055205B" w:rsidP="0055205B">
            <w:pPr>
              <w:spacing w:line="276" w:lineRule="auto"/>
              <w:rPr>
                <w:rFonts w:ascii="Calibri" w:hAnsi="Calibri" w:cs="Calibri"/>
              </w:rPr>
            </w:pPr>
            <w:r w:rsidRPr="001F035B">
              <w:rPr>
                <w:rFonts w:ascii="Calibri" w:hAnsi="Calibri" w:cs="Calibri"/>
                <w:i/>
              </w:rPr>
              <w:t>Rotterdam Convention Secretariat</w:t>
            </w:r>
          </w:p>
        </w:tc>
        <w:tc>
          <w:tcPr>
            <w:tcW w:w="1583" w:type="dxa"/>
            <w:vAlign w:val="center"/>
          </w:tcPr>
          <w:p w14:paraId="7769F681" w14:textId="77777777" w:rsidR="0055205B" w:rsidRPr="00694D8B" w:rsidRDefault="0055205B" w:rsidP="0055205B">
            <w:pPr>
              <w:spacing w:line="276" w:lineRule="auto"/>
              <w:rPr>
                <w:rFonts w:ascii="Calibri" w:hAnsi="Calibri" w:cs="Calibri"/>
              </w:rPr>
            </w:pPr>
            <w:r w:rsidRPr="001F035B">
              <w:rPr>
                <w:rFonts w:ascii="Calibri" w:hAnsi="Calibri" w:cs="Calibri"/>
                <w:i/>
              </w:rPr>
              <w:t>In-kind, grant</w:t>
            </w:r>
          </w:p>
        </w:tc>
        <w:tc>
          <w:tcPr>
            <w:tcW w:w="1934" w:type="dxa"/>
            <w:vAlign w:val="center"/>
          </w:tcPr>
          <w:p w14:paraId="3722A74D" w14:textId="77777777" w:rsidR="0055205B" w:rsidRPr="00694D8B" w:rsidRDefault="0055205B" w:rsidP="0055205B">
            <w:pPr>
              <w:spacing w:line="276" w:lineRule="auto"/>
              <w:rPr>
                <w:rFonts w:ascii="Calibri" w:hAnsi="Calibri" w:cs="Calibri"/>
              </w:rPr>
            </w:pPr>
          </w:p>
        </w:tc>
        <w:tc>
          <w:tcPr>
            <w:tcW w:w="1759" w:type="dxa"/>
          </w:tcPr>
          <w:p w14:paraId="4779194D" w14:textId="77777777" w:rsidR="0055205B" w:rsidRPr="00352F1D" w:rsidRDefault="0055205B" w:rsidP="0055205B">
            <w:pPr>
              <w:spacing w:line="276" w:lineRule="auto"/>
              <w:rPr>
                <w:rFonts w:ascii="Calibri" w:hAnsi="Calibri" w:cs="Calibri"/>
              </w:rPr>
            </w:pPr>
          </w:p>
        </w:tc>
        <w:tc>
          <w:tcPr>
            <w:tcW w:w="2550" w:type="dxa"/>
          </w:tcPr>
          <w:p w14:paraId="0BCC8122" w14:textId="77777777" w:rsidR="0055205B" w:rsidRPr="00694D8B" w:rsidRDefault="0055205B" w:rsidP="0055205B">
            <w:pPr>
              <w:spacing w:line="276" w:lineRule="auto"/>
              <w:rPr>
                <w:rFonts w:ascii="Calibri" w:hAnsi="Calibri" w:cs="Calibri"/>
              </w:rPr>
            </w:pPr>
            <w:r w:rsidRPr="00020225">
              <w:rPr>
                <w:rFonts w:ascii="Calibri" w:hAnsi="Calibri" w:cs="Calibri"/>
                <w:i/>
              </w:rPr>
              <w:t>140,745</w:t>
            </w:r>
          </w:p>
        </w:tc>
        <w:tc>
          <w:tcPr>
            <w:tcW w:w="2550" w:type="dxa"/>
            <w:vAlign w:val="center"/>
          </w:tcPr>
          <w:p w14:paraId="3F82A6E1" w14:textId="77777777" w:rsidR="0055205B" w:rsidRPr="00694D8B" w:rsidRDefault="0055205B" w:rsidP="0055205B">
            <w:pPr>
              <w:spacing w:line="276" w:lineRule="auto"/>
              <w:rPr>
                <w:rFonts w:ascii="Calibri" w:hAnsi="Calibri" w:cs="Calibri"/>
              </w:rPr>
            </w:pPr>
          </w:p>
        </w:tc>
      </w:tr>
      <w:tr w:rsidR="0055205B" w:rsidRPr="001458E8" w14:paraId="3E24BBA2"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1114DE2C" w14:textId="77777777" w:rsidR="0055205B" w:rsidRPr="00694D8B" w:rsidRDefault="0055205B" w:rsidP="0055205B">
            <w:pPr>
              <w:spacing w:line="276" w:lineRule="auto"/>
              <w:rPr>
                <w:rFonts w:ascii="Calibri" w:hAnsi="Calibri" w:cs="Calibri"/>
              </w:rPr>
            </w:pPr>
            <w:r w:rsidRPr="001F035B">
              <w:rPr>
                <w:rFonts w:ascii="Calibri" w:hAnsi="Calibri" w:cs="Calibri"/>
                <w:i/>
              </w:rPr>
              <w:t>International Organization</w:t>
            </w:r>
          </w:p>
        </w:tc>
        <w:tc>
          <w:tcPr>
            <w:tcW w:w="1583" w:type="dxa"/>
            <w:tcBorders>
              <w:left w:val="single" w:sz="4" w:space="0" w:color="auto"/>
              <w:bottom w:val="single" w:sz="4" w:space="0" w:color="auto"/>
            </w:tcBorders>
            <w:vAlign w:val="center"/>
          </w:tcPr>
          <w:p w14:paraId="689C0277" w14:textId="77777777" w:rsidR="0055205B" w:rsidRPr="00694D8B" w:rsidRDefault="0055205B" w:rsidP="0055205B">
            <w:pPr>
              <w:spacing w:line="276" w:lineRule="auto"/>
              <w:rPr>
                <w:rFonts w:ascii="Calibri" w:hAnsi="Calibri" w:cs="Calibri"/>
              </w:rPr>
            </w:pPr>
            <w:r w:rsidRPr="001F035B">
              <w:rPr>
                <w:rFonts w:ascii="Calibri" w:hAnsi="Calibri" w:cs="Calibri"/>
                <w:i/>
              </w:rPr>
              <w:t>FAO (TCP, EC)</w:t>
            </w:r>
          </w:p>
        </w:tc>
        <w:tc>
          <w:tcPr>
            <w:tcW w:w="1583" w:type="dxa"/>
            <w:vAlign w:val="center"/>
          </w:tcPr>
          <w:p w14:paraId="4417902F" w14:textId="77777777" w:rsidR="0055205B" w:rsidRPr="00694D8B" w:rsidRDefault="0055205B" w:rsidP="0055205B">
            <w:pPr>
              <w:spacing w:line="276" w:lineRule="auto"/>
              <w:rPr>
                <w:rFonts w:ascii="Calibri" w:hAnsi="Calibri" w:cs="Calibri"/>
              </w:rPr>
            </w:pPr>
            <w:r w:rsidRPr="001F035B">
              <w:rPr>
                <w:rFonts w:ascii="Calibri" w:hAnsi="Calibri" w:cs="Calibri"/>
                <w:i/>
              </w:rPr>
              <w:t>In-kind, grant</w:t>
            </w:r>
          </w:p>
        </w:tc>
        <w:tc>
          <w:tcPr>
            <w:tcW w:w="1934" w:type="dxa"/>
            <w:vAlign w:val="center"/>
          </w:tcPr>
          <w:p w14:paraId="570325B4" w14:textId="77777777" w:rsidR="0055205B" w:rsidRPr="00694D8B" w:rsidRDefault="0055205B" w:rsidP="0055205B">
            <w:pPr>
              <w:spacing w:line="276" w:lineRule="auto"/>
              <w:rPr>
                <w:rFonts w:ascii="Calibri" w:hAnsi="Calibri" w:cs="Calibri"/>
              </w:rPr>
            </w:pPr>
            <w:r w:rsidRPr="001F035B">
              <w:rPr>
                <w:rFonts w:ascii="Calibri" w:hAnsi="Calibri" w:cs="Calibri"/>
                <w:i/>
              </w:rPr>
              <w:t>5,191,109</w:t>
            </w:r>
          </w:p>
        </w:tc>
        <w:tc>
          <w:tcPr>
            <w:tcW w:w="1759" w:type="dxa"/>
          </w:tcPr>
          <w:p w14:paraId="2ECA40EF" w14:textId="77777777" w:rsidR="0055205B" w:rsidRPr="00352F1D" w:rsidRDefault="00D912B1" w:rsidP="0055205B">
            <w:pPr>
              <w:spacing w:line="276" w:lineRule="auto"/>
              <w:rPr>
                <w:rFonts w:ascii="Calibri" w:hAnsi="Calibri" w:cs="Calibri"/>
                <w:i/>
                <w:iCs/>
              </w:rPr>
            </w:pPr>
            <w:r w:rsidRPr="00352F1D">
              <w:rPr>
                <w:rFonts w:ascii="Calibri" w:hAnsi="Calibri" w:cs="Calibri"/>
                <w:i/>
                <w:iCs/>
              </w:rPr>
              <w:t>2,580,173</w:t>
            </w:r>
          </w:p>
        </w:tc>
        <w:tc>
          <w:tcPr>
            <w:tcW w:w="2550" w:type="dxa"/>
          </w:tcPr>
          <w:p w14:paraId="2029E2CC" w14:textId="77777777" w:rsidR="0055205B" w:rsidRPr="00020225" w:rsidRDefault="0055205B" w:rsidP="0055205B">
            <w:pPr>
              <w:spacing w:line="276" w:lineRule="auto"/>
              <w:rPr>
                <w:rFonts w:ascii="Calibri" w:hAnsi="Calibri" w:cs="Calibri"/>
                <w:i/>
              </w:rPr>
            </w:pPr>
            <w:r w:rsidRPr="00020225">
              <w:rPr>
                <w:rFonts w:ascii="Calibri" w:hAnsi="Calibri" w:cs="Calibri"/>
                <w:i/>
              </w:rPr>
              <w:t>2,019,000</w:t>
            </w:r>
          </w:p>
          <w:p w14:paraId="01EE7B03" w14:textId="77777777" w:rsidR="0055205B" w:rsidRPr="00694D8B" w:rsidRDefault="0055205B" w:rsidP="0055205B">
            <w:pPr>
              <w:spacing w:line="276" w:lineRule="auto"/>
              <w:rPr>
                <w:rFonts w:ascii="Calibri" w:hAnsi="Calibri" w:cs="Calibri"/>
              </w:rPr>
            </w:pPr>
          </w:p>
        </w:tc>
        <w:tc>
          <w:tcPr>
            <w:tcW w:w="2550" w:type="dxa"/>
            <w:vAlign w:val="center"/>
          </w:tcPr>
          <w:p w14:paraId="34F1DFD5" w14:textId="77777777" w:rsidR="0055205B" w:rsidRPr="00694D8B" w:rsidRDefault="0055205B" w:rsidP="0055205B">
            <w:pPr>
              <w:spacing w:line="276" w:lineRule="auto"/>
              <w:rPr>
                <w:rFonts w:ascii="Calibri" w:hAnsi="Calibri" w:cs="Calibri"/>
              </w:rPr>
            </w:pPr>
          </w:p>
        </w:tc>
      </w:tr>
      <w:tr w:rsidR="0055205B" w:rsidRPr="001458E8" w14:paraId="766980FF" w14:textId="77777777" w:rsidTr="004558A2">
        <w:trPr>
          <w:trHeight w:val="317"/>
        </w:trPr>
        <w:tc>
          <w:tcPr>
            <w:tcW w:w="1600" w:type="dxa"/>
            <w:tcBorders>
              <w:left w:val="single" w:sz="4" w:space="0" w:color="auto"/>
              <w:bottom w:val="single" w:sz="4" w:space="0" w:color="auto"/>
              <w:right w:val="single" w:sz="4" w:space="0" w:color="auto"/>
            </w:tcBorders>
            <w:vAlign w:val="center"/>
          </w:tcPr>
          <w:p w14:paraId="223F0ABF"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NGO </w:t>
            </w:r>
          </w:p>
        </w:tc>
        <w:tc>
          <w:tcPr>
            <w:tcW w:w="1583" w:type="dxa"/>
            <w:tcBorders>
              <w:left w:val="single" w:sz="4" w:space="0" w:color="auto"/>
              <w:bottom w:val="single" w:sz="4" w:space="0" w:color="auto"/>
            </w:tcBorders>
            <w:vAlign w:val="center"/>
          </w:tcPr>
          <w:p w14:paraId="678C1382"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PAN-UK </w:t>
            </w:r>
          </w:p>
        </w:tc>
        <w:tc>
          <w:tcPr>
            <w:tcW w:w="1583" w:type="dxa"/>
            <w:vAlign w:val="center"/>
          </w:tcPr>
          <w:p w14:paraId="03D53F11" w14:textId="77777777" w:rsidR="0055205B" w:rsidRPr="00694D8B" w:rsidRDefault="0055205B" w:rsidP="0055205B">
            <w:pPr>
              <w:spacing w:line="276" w:lineRule="auto"/>
              <w:rPr>
                <w:rFonts w:ascii="Calibri" w:hAnsi="Calibri" w:cs="Calibri"/>
              </w:rPr>
            </w:pPr>
            <w:r w:rsidRPr="001F035B">
              <w:rPr>
                <w:rFonts w:ascii="Calibri" w:hAnsi="Calibri" w:cs="Calibri"/>
                <w:i/>
              </w:rPr>
              <w:t xml:space="preserve">In-kind </w:t>
            </w:r>
          </w:p>
        </w:tc>
        <w:tc>
          <w:tcPr>
            <w:tcW w:w="1934" w:type="dxa"/>
            <w:vAlign w:val="center"/>
          </w:tcPr>
          <w:p w14:paraId="26E124AD" w14:textId="77777777" w:rsidR="0055205B" w:rsidRPr="00694D8B" w:rsidRDefault="0055205B" w:rsidP="0055205B">
            <w:pPr>
              <w:spacing w:line="276" w:lineRule="auto"/>
              <w:rPr>
                <w:rFonts w:ascii="Calibri" w:hAnsi="Calibri" w:cs="Calibri"/>
              </w:rPr>
            </w:pPr>
          </w:p>
        </w:tc>
        <w:tc>
          <w:tcPr>
            <w:tcW w:w="1759" w:type="dxa"/>
          </w:tcPr>
          <w:p w14:paraId="2648CEDA" w14:textId="77777777" w:rsidR="0055205B" w:rsidRPr="00352F1D" w:rsidRDefault="00CC4B7D" w:rsidP="0055205B">
            <w:pPr>
              <w:spacing w:line="276" w:lineRule="auto"/>
              <w:rPr>
                <w:rFonts w:ascii="Calibri" w:hAnsi="Calibri" w:cs="Calibri"/>
                <w:i/>
                <w:iCs/>
              </w:rPr>
            </w:pPr>
            <w:r w:rsidRPr="00352F1D">
              <w:rPr>
                <w:rFonts w:ascii="Calibri" w:hAnsi="Calibri" w:cs="Calibri"/>
                <w:i/>
                <w:iCs/>
              </w:rPr>
              <w:t>20,544</w:t>
            </w:r>
          </w:p>
        </w:tc>
        <w:tc>
          <w:tcPr>
            <w:tcW w:w="2550" w:type="dxa"/>
          </w:tcPr>
          <w:p w14:paraId="5234380B" w14:textId="77777777" w:rsidR="0055205B" w:rsidRPr="00694D8B" w:rsidRDefault="0055205B" w:rsidP="0055205B">
            <w:pPr>
              <w:spacing w:line="276" w:lineRule="auto"/>
              <w:rPr>
                <w:rFonts w:ascii="Calibri" w:hAnsi="Calibri" w:cs="Calibri"/>
              </w:rPr>
            </w:pPr>
            <w:r w:rsidRPr="00020225">
              <w:rPr>
                <w:rFonts w:ascii="Calibri" w:hAnsi="Calibri" w:cs="Calibri"/>
                <w:i/>
              </w:rPr>
              <w:t>6,750</w:t>
            </w:r>
          </w:p>
        </w:tc>
        <w:tc>
          <w:tcPr>
            <w:tcW w:w="2550" w:type="dxa"/>
            <w:vAlign w:val="center"/>
          </w:tcPr>
          <w:p w14:paraId="3856D656" w14:textId="77777777" w:rsidR="0055205B" w:rsidRPr="00694D8B" w:rsidRDefault="0055205B" w:rsidP="0055205B">
            <w:pPr>
              <w:spacing w:line="276" w:lineRule="auto"/>
              <w:rPr>
                <w:rFonts w:ascii="Calibri" w:hAnsi="Calibri" w:cs="Calibri"/>
              </w:rPr>
            </w:pPr>
          </w:p>
        </w:tc>
      </w:tr>
      <w:tr w:rsidR="0055205B" w:rsidRPr="001458E8" w14:paraId="5A817CF7" w14:textId="77777777" w:rsidTr="004558A2">
        <w:trPr>
          <w:trHeight w:val="317"/>
        </w:trPr>
        <w:tc>
          <w:tcPr>
            <w:tcW w:w="1600" w:type="dxa"/>
            <w:tcBorders>
              <w:top w:val="single" w:sz="4" w:space="0" w:color="auto"/>
              <w:left w:val="nil"/>
              <w:bottom w:val="nil"/>
              <w:right w:val="nil"/>
            </w:tcBorders>
            <w:vAlign w:val="center"/>
          </w:tcPr>
          <w:p w14:paraId="4886BC15" w14:textId="77777777" w:rsidR="0055205B" w:rsidRPr="00694D8B" w:rsidRDefault="0055205B" w:rsidP="0055205B">
            <w:pPr>
              <w:spacing w:line="276" w:lineRule="auto"/>
              <w:rPr>
                <w:rFonts w:ascii="Calibri" w:hAnsi="Calibri" w:cs="Calibri"/>
              </w:rPr>
            </w:pPr>
          </w:p>
        </w:tc>
        <w:tc>
          <w:tcPr>
            <w:tcW w:w="1583" w:type="dxa"/>
            <w:tcBorders>
              <w:top w:val="single" w:sz="4" w:space="0" w:color="auto"/>
              <w:left w:val="nil"/>
              <w:bottom w:val="nil"/>
            </w:tcBorders>
            <w:vAlign w:val="center"/>
          </w:tcPr>
          <w:p w14:paraId="73EA5ECC" w14:textId="77777777" w:rsidR="0055205B" w:rsidRPr="00694D8B" w:rsidRDefault="0055205B" w:rsidP="0055205B">
            <w:pPr>
              <w:spacing w:line="276" w:lineRule="auto"/>
              <w:rPr>
                <w:rFonts w:ascii="Calibri" w:hAnsi="Calibri" w:cs="Calibri"/>
              </w:rPr>
            </w:pPr>
          </w:p>
        </w:tc>
        <w:tc>
          <w:tcPr>
            <w:tcW w:w="1583" w:type="dxa"/>
            <w:vAlign w:val="center"/>
          </w:tcPr>
          <w:p w14:paraId="0143AAE7" w14:textId="77777777" w:rsidR="0055205B" w:rsidRPr="00694D8B" w:rsidRDefault="0055205B" w:rsidP="0055205B">
            <w:pPr>
              <w:spacing w:line="276" w:lineRule="auto"/>
              <w:rPr>
                <w:rFonts w:ascii="Calibri" w:hAnsi="Calibri" w:cs="Calibri"/>
              </w:rPr>
            </w:pPr>
            <w:r w:rsidRPr="001F035B">
              <w:rPr>
                <w:rFonts w:ascii="Calibri" w:hAnsi="Calibri" w:cs="Calibri"/>
                <w:b/>
                <w:bCs/>
                <w:i/>
              </w:rPr>
              <w:t>TOTAL</w:t>
            </w:r>
          </w:p>
        </w:tc>
        <w:tc>
          <w:tcPr>
            <w:tcW w:w="1934" w:type="dxa"/>
            <w:vAlign w:val="center"/>
          </w:tcPr>
          <w:p w14:paraId="1C001DE3" w14:textId="77777777" w:rsidR="0055205B" w:rsidRPr="00694D8B" w:rsidRDefault="0055205B" w:rsidP="0055205B">
            <w:pPr>
              <w:spacing w:line="276" w:lineRule="auto"/>
              <w:rPr>
                <w:rFonts w:ascii="Calibri" w:hAnsi="Calibri" w:cs="Calibri"/>
              </w:rPr>
            </w:pPr>
            <w:r>
              <w:rPr>
                <w:rFonts w:ascii="Calibri" w:hAnsi="Calibri" w:cs="Calibri"/>
                <w:i/>
              </w:rPr>
              <w:t>26,368,739</w:t>
            </w:r>
          </w:p>
        </w:tc>
        <w:tc>
          <w:tcPr>
            <w:tcW w:w="1759" w:type="dxa"/>
          </w:tcPr>
          <w:p w14:paraId="4B874942" w14:textId="77777777" w:rsidR="0055205B" w:rsidRPr="00352F1D" w:rsidRDefault="005570C2" w:rsidP="0055205B">
            <w:pPr>
              <w:spacing w:line="276" w:lineRule="auto"/>
              <w:rPr>
                <w:rFonts w:ascii="Calibri" w:hAnsi="Calibri" w:cs="Calibri"/>
                <w:i/>
              </w:rPr>
            </w:pPr>
            <w:r w:rsidRPr="00127161">
              <w:rPr>
                <w:rFonts w:ascii="Calibri" w:hAnsi="Calibri" w:cs="Calibri"/>
                <w:i/>
              </w:rPr>
              <w:t>29,362,00</w:t>
            </w:r>
            <w:r w:rsidR="00352F1D" w:rsidRPr="00127161">
              <w:rPr>
                <w:rFonts w:ascii="Calibri" w:hAnsi="Calibri" w:cs="Calibri"/>
                <w:i/>
              </w:rPr>
              <w:t>2</w:t>
            </w:r>
          </w:p>
        </w:tc>
        <w:tc>
          <w:tcPr>
            <w:tcW w:w="2550" w:type="dxa"/>
          </w:tcPr>
          <w:p w14:paraId="20124C5F" w14:textId="77777777" w:rsidR="0055205B" w:rsidRPr="00694D8B" w:rsidRDefault="0055205B" w:rsidP="0055205B">
            <w:pPr>
              <w:spacing w:line="276" w:lineRule="auto"/>
              <w:rPr>
                <w:rFonts w:ascii="Calibri" w:hAnsi="Calibri" w:cs="Calibri"/>
              </w:rPr>
            </w:pPr>
            <w:r w:rsidRPr="00020225">
              <w:rPr>
                <w:rFonts w:ascii="Calibri" w:hAnsi="Calibri" w:cs="Calibri"/>
                <w:i/>
              </w:rPr>
              <w:t>11,641,063</w:t>
            </w:r>
          </w:p>
        </w:tc>
        <w:tc>
          <w:tcPr>
            <w:tcW w:w="2550" w:type="dxa"/>
            <w:vAlign w:val="center"/>
          </w:tcPr>
          <w:p w14:paraId="79089D25" w14:textId="77777777" w:rsidR="0055205B" w:rsidRPr="00694D8B" w:rsidRDefault="0055205B" w:rsidP="0055205B">
            <w:pPr>
              <w:spacing w:line="276" w:lineRule="auto"/>
              <w:rPr>
                <w:rFonts w:ascii="Calibri" w:hAnsi="Calibri" w:cs="Calibri"/>
              </w:rPr>
            </w:pPr>
          </w:p>
        </w:tc>
      </w:tr>
    </w:tbl>
    <w:p w14:paraId="34A3F88E" w14:textId="77777777" w:rsidR="00476A34" w:rsidRDefault="00476A34" w:rsidP="00AC2AB8">
      <w:pPr>
        <w:pStyle w:val="Heading3"/>
        <w:numPr>
          <w:ilvl w:val="0"/>
          <w:numId w:val="0"/>
        </w:numPr>
        <w:tabs>
          <w:tab w:val="left" w:pos="9810"/>
        </w:tabs>
        <w:ind w:left="-180"/>
        <w:rPr>
          <w:rFonts w:ascii="Calibri" w:hAnsi="Calibri" w:cs="Arial"/>
          <w:sz w:val="22"/>
        </w:rPr>
      </w:pPr>
    </w:p>
    <w:p w14:paraId="11833DD9" w14:textId="77777777" w:rsidR="00476A34" w:rsidRPr="00E63D62" w:rsidRDefault="00476A34" w:rsidP="00D24199">
      <w:pPr>
        <w:rPr>
          <w:rFonts w:ascii="Calibri" w:hAnsi="Calibri" w:cs="Calibri"/>
        </w:rPr>
      </w:pPr>
    </w:p>
    <w:tbl>
      <w:tblPr>
        <w:tblW w:w="13518" w:type="dxa"/>
        <w:tblLook w:val="0000" w:firstRow="0" w:lastRow="0" w:firstColumn="0" w:lastColumn="0" w:noHBand="0" w:noVBand="0"/>
      </w:tblPr>
      <w:tblGrid>
        <w:gridCol w:w="13518"/>
      </w:tblGrid>
      <w:tr w:rsidR="00EF3753" w:rsidRPr="00E63D62" w14:paraId="6607FEB1" w14:textId="77777777" w:rsidTr="00575642">
        <w:trPr>
          <w:trHeight w:val="1097"/>
        </w:trPr>
        <w:tc>
          <w:tcPr>
            <w:tcW w:w="13518" w:type="dxa"/>
            <w:tcBorders>
              <w:top w:val="single" w:sz="4" w:space="0" w:color="000000"/>
              <w:left w:val="single" w:sz="4" w:space="0" w:color="000000"/>
              <w:bottom w:val="single" w:sz="4" w:space="0" w:color="000000"/>
              <w:right w:val="single" w:sz="4" w:space="0" w:color="000000"/>
            </w:tcBorders>
            <w:shd w:val="clear" w:color="auto" w:fill="auto"/>
          </w:tcPr>
          <w:p w14:paraId="72E874A3" w14:textId="77777777" w:rsidR="00476A34" w:rsidRPr="00E63D62" w:rsidRDefault="00476A34" w:rsidP="00476A34">
            <w:pPr>
              <w:rPr>
                <w:rFonts w:ascii="Calibri" w:hAnsi="Calibri" w:cs="Arial"/>
                <w:b/>
              </w:rPr>
            </w:pPr>
            <w:r>
              <w:rPr>
                <w:rFonts w:ascii="Calibri" w:hAnsi="Calibri" w:cs="Arial"/>
                <w:b/>
              </w:rPr>
              <w:t>P</w:t>
            </w:r>
            <w:r w:rsidRPr="00E63D62">
              <w:rPr>
                <w:rFonts w:ascii="Calibri" w:hAnsi="Calibri" w:cs="Arial"/>
                <w:b/>
              </w:rPr>
              <w:t xml:space="preserve">lease explain any significant changes in project </w:t>
            </w:r>
            <w:r w:rsidR="00F67662">
              <w:rPr>
                <w:rFonts w:ascii="Calibri" w:hAnsi="Calibri" w:cs="Arial"/>
                <w:b/>
              </w:rPr>
              <w:t>co-</w:t>
            </w:r>
            <w:r w:rsidRPr="00E63D62">
              <w:rPr>
                <w:rFonts w:ascii="Calibri" w:hAnsi="Calibri" w:cs="Arial"/>
                <w:b/>
              </w:rPr>
              <w:t>financing since Project Document signature, or differences between the anticipated and actual rates of disbursement</w:t>
            </w:r>
          </w:p>
          <w:p w14:paraId="5ACF8401" w14:textId="77777777" w:rsidR="00EF3753" w:rsidRPr="00E63D62" w:rsidRDefault="00EF3753" w:rsidP="00DD1FF9">
            <w:pPr>
              <w:rPr>
                <w:rFonts w:ascii="Calibri" w:hAnsi="Calibri" w:cs="Arial"/>
              </w:rPr>
            </w:pPr>
          </w:p>
        </w:tc>
      </w:tr>
    </w:tbl>
    <w:p w14:paraId="5BC2AE75" w14:textId="77777777" w:rsidR="00EF3753" w:rsidRDefault="00EF3753" w:rsidP="00CF417B">
      <w:pPr>
        <w:rPr>
          <w:rFonts w:ascii="Calibri" w:hAnsi="Calibri"/>
        </w:rPr>
      </w:pPr>
    </w:p>
    <w:p w14:paraId="56AB9665" w14:textId="77777777" w:rsidR="009E4836" w:rsidRDefault="009E4836" w:rsidP="00CF417B">
      <w:pPr>
        <w:rPr>
          <w:rFonts w:ascii="Calibri" w:hAnsi="Calibri"/>
        </w:rPr>
      </w:pPr>
    </w:p>
    <w:p w14:paraId="0FB57D02" w14:textId="77777777" w:rsidR="009E4836" w:rsidRDefault="009E4836" w:rsidP="00CF417B">
      <w:pPr>
        <w:rPr>
          <w:rFonts w:ascii="Calibri" w:hAnsi="Calibri"/>
        </w:rPr>
      </w:pPr>
    </w:p>
    <w:p w14:paraId="408960D0" w14:textId="77777777" w:rsidR="009E4836" w:rsidRDefault="009E4836" w:rsidP="00CF417B">
      <w:pPr>
        <w:rPr>
          <w:rFonts w:ascii="Calibri" w:hAnsi="Calibri"/>
        </w:rPr>
      </w:pPr>
    </w:p>
    <w:p w14:paraId="7153D00B" w14:textId="77777777" w:rsidR="009E4836" w:rsidRPr="00616929" w:rsidRDefault="009E4836" w:rsidP="00CF417B">
      <w:pPr>
        <w:rPr>
          <w:rFonts w:ascii="Calibri" w:hAnsi="Calibri"/>
          <w:b/>
          <w:sz w:val="28"/>
          <w:szCs w:val="28"/>
        </w:rPr>
      </w:pPr>
      <w:r w:rsidRPr="00616929">
        <w:rPr>
          <w:rFonts w:ascii="Calibri" w:hAnsi="Calibri"/>
          <w:b/>
          <w:sz w:val="28"/>
          <w:szCs w:val="28"/>
        </w:rPr>
        <w:t>Annex 1</w:t>
      </w:r>
      <w:r w:rsidR="00616929">
        <w:rPr>
          <w:rFonts w:ascii="Calibri" w:hAnsi="Calibri"/>
          <w:b/>
          <w:sz w:val="28"/>
          <w:szCs w:val="28"/>
        </w:rPr>
        <w:t>.</w:t>
      </w:r>
      <w:r w:rsidRPr="00616929">
        <w:rPr>
          <w:rFonts w:ascii="Calibri" w:hAnsi="Calibri"/>
          <w:b/>
          <w:sz w:val="28"/>
          <w:szCs w:val="28"/>
        </w:rPr>
        <w:t xml:space="preserve"> – GEF Performance Ratings Definitions</w:t>
      </w:r>
    </w:p>
    <w:p w14:paraId="376136F3" w14:textId="77777777" w:rsidR="009E4836" w:rsidRDefault="009E4836" w:rsidP="00CF417B">
      <w:pPr>
        <w:rPr>
          <w:rFonts w:ascii="Calibri" w:hAnsi="Calibri"/>
        </w:rPr>
      </w:pPr>
    </w:p>
    <w:p w14:paraId="2785D2FC" w14:textId="77777777" w:rsidR="009E4836" w:rsidRPr="00223CB9" w:rsidRDefault="009E4836" w:rsidP="00223CB9">
      <w:pPr>
        <w:jc w:val="both"/>
        <w:rPr>
          <w:rFonts w:ascii="Arial" w:hAnsi="Arial" w:cs="Arial"/>
          <w:sz w:val="20"/>
          <w:szCs w:val="20"/>
        </w:rPr>
      </w:pPr>
      <w:r w:rsidRPr="00223CB9">
        <w:rPr>
          <w:rFonts w:ascii="Arial" w:hAnsi="Arial" w:cs="Arial"/>
          <w:b/>
          <w:sz w:val="20"/>
          <w:szCs w:val="20"/>
          <w:u w:val="single"/>
        </w:rPr>
        <w:lastRenderedPageBreak/>
        <w:t>Development/Global Environment Objectives Rating</w:t>
      </w:r>
      <w:r w:rsidRPr="00223CB9">
        <w:rPr>
          <w:rFonts w:ascii="Arial" w:hAnsi="Arial" w:cs="Arial"/>
          <w:sz w:val="20"/>
          <w:szCs w:val="20"/>
        </w:rPr>
        <w:t xml:space="preserve"> – Assess how well the project is meeting its development objective/s or the global environment objective/s it set out to meet. DO </w:t>
      </w:r>
      <w:r w:rsidRPr="00223CB9">
        <w:rPr>
          <w:rFonts w:ascii="Arial" w:hAnsi="Arial" w:cs="Arial"/>
          <w:b/>
          <w:sz w:val="20"/>
          <w:szCs w:val="20"/>
        </w:rPr>
        <w:t>Ratings definitions:</w:t>
      </w:r>
      <w:r w:rsidRPr="00223CB9">
        <w:rPr>
          <w:sz w:val="20"/>
          <w:szCs w:val="20"/>
        </w:rPr>
        <w:t xml:space="preserve"> </w:t>
      </w:r>
      <w:r w:rsidRPr="00223CB9">
        <w:rPr>
          <w:rFonts w:ascii="Arial" w:hAnsi="Arial" w:cs="Arial"/>
          <w:b/>
          <w:sz w:val="20"/>
          <w:szCs w:val="20"/>
        </w:rPr>
        <w:t xml:space="preserve">Highly Satisfactory (HS - </w:t>
      </w:r>
      <w:r w:rsidRPr="00223CB9">
        <w:rPr>
          <w:rFonts w:ascii="Arial" w:hAnsi="Arial" w:cs="Arial"/>
          <w:sz w:val="20"/>
          <w:szCs w:val="20"/>
        </w:rPr>
        <w:t xml:space="preserve">Project is expected to achieve or exceed </w:t>
      </w:r>
      <w:r w:rsidRPr="00223CB9">
        <w:rPr>
          <w:rFonts w:ascii="Arial" w:hAnsi="Arial" w:cs="Arial"/>
          <w:b/>
          <w:sz w:val="20"/>
          <w:szCs w:val="20"/>
        </w:rPr>
        <w:t>all</w:t>
      </w:r>
      <w:r w:rsidRPr="00223CB9">
        <w:rPr>
          <w:rFonts w:ascii="Arial" w:hAnsi="Arial" w:cs="Arial"/>
          <w:sz w:val="20"/>
          <w:szCs w:val="20"/>
        </w:rPr>
        <w:t xml:space="preserve"> its major global environmental objectives, and yield substantial global environmental benefits, without major shortcomings. The project can be presented as “good practice”); </w:t>
      </w:r>
      <w:r w:rsidRPr="00223CB9">
        <w:rPr>
          <w:rFonts w:ascii="Arial" w:hAnsi="Arial" w:cs="Arial"/>
          <w:b/>
          <w:sz w:val="20"/>
          <w:szCs w:val="20"/>
        </w:rPr>
        <w:t>Satisfactory (S -</w:t>
      </w:r>
      <w:r w:rsidRPr="00223CB9">
        <w:rPr>
          <w:rFonts w:ascii="Arial" w:hAnsi="Arial" w:cs="Arial"/>
          <w:sz w:val="20"/>
          <w:szCs w:val="20"/>
        </w:rPr>
        <w:t xml:space="preserve"> Project is expected to achieve </w:t>
      </w:r>
      <w:r w:rsidRPr="00223CB9">
        <w:rPr>
          <w:rFonts w:ascii="Arial" w:hAnsi="Arial" w:cs="Arial"/>
          <w:b/>
          <w:bCs/>
          <w:sz w:val="20"/>
          <w:szCs w:val="20"/>
        </w:rPr>
        <w:t xml:space="preserve">most </w:t>
      </w:r>
      <w:r w:rsidRPr="00223CB9">
        <w:rPr>
          <w:rFonts w:ascii="Arial" w:hAnsi="Arial" w:cs="Arial"/>
          <w:sz w:val="20"/>
          <w:szCs w:val="20"/>
        </w:rPr>
        <w:t xml:space="preserve">of its major global environmental objectives, and yield satisfactory global environmental benefits, with only minor shortcomings); </w:t>
      </w:r>
      <w:r w:rsidRPr="00223CB9">
        <w:rPr>
          <w:rFonts w:ascii="Arial" w:hAnsi="Arial" w:cs="Arial"/>
          <w:b/>
          <w:sz w:val="20"/>
          <w:szCs w:val="20"/>
        </w:rPr>
        <w:t>Moderately Satisfactory (MS -</w:t>
      </w:r>
      <w:r w:rsidRPr="00223CB9">
        <w:rPr>
          <w:rFonts w:ascii="Arial" w:hAnsi="Arial" w:cs="Arial"/>
          <w:sz w:val="20"/>
          <w:szCs w:val="20"/>
        </w:rPr>
        <w:t xml:space="preserve"> Project is expected to achieve </w:t>
      </w:r>
      <w:r w:rsidRPr="00223CB9">
        <w:rPr>
          <w:rFonts w:ascii="Arial" w:hAnsi="Arial" w:cs="Arial"/>
          <w:b/>
          <w:sz w:val="20"/>
          <w:szCs w:val="20"/>
        </w:rPr>
        <w:t>most</w:t>
      </w:r>
      <w:r w:rsidRPr="00223CB9">
        <w:rPr>
          <w:rFonts w:ascii="Arial" w:hAnsi="Arial" w:cs="Arial"/>
          <w:sz w:val="20"/>
          <w:szCs w:val="20"/>
        </w:rPr>
        <w:t xml:space="preserve"> of its major relevant objectives but with either significant shortcomings or modest overall relevance. Project is expected not to achieve </w:t>
      </w:r>
      <w:r w:rsidRPr="00223CB9">
        <w:rPr>
          <w:rFonts w:ascii="Arial" w:hAnsi="Arial" w:cs="Arial"/>
          <w:b/>
          <w:bCs/>
          <w:sz w:val="20"/>
          <w:szCs w:val="20"/>
        </w:rPr>
        <w:t>some</w:t>
      </w:r>
      <w:r w:rsidRPr="00223CB9">
        <w:rPr>
          <w:rFonts w:ascii="Arial" w:hAnsi="Arial" w:cs="Arial"/>
          <w:sz w:val="20"/>
          <w:szCs w:val="20"/>
        </w:rPr>
        <w:t xml:space="preserve"> of its major global environmental objectives or yield some of the expected global environment benefits); </w:t>
      </w:r>
      <w:r w:rsidRPr="00223CB9">
        <w:rPr>
          <w:rFonts w:ascii="Arial" w:hAnsi="Arial" w:cs="Arial"/>
          <w:b/>
          <w:sz w:val="20"/>
          <w:szCs w:val="20"/>
        </w:rPr>
        <w:t xml:space="preserve">Moderately Unsatisfactory (MU - </w:t>
      </w:r>
      <w:r w:rsidRPr="00223CB9">
        <w:rPr>
          <w:rFonts w:ascii="Arial" w:hAnsi="Arial" w:cs="Arial"/>
          <w:sz w:val="20"/>
          <w:szCs w:val="20"/>
        </w:rPr>
        <w:t xml:space="preserve">Project is expected to achieve of its major global environmental objectives with major shortcomings or is expected to achieve only </w:t>
      </w:r>
      <w:r w:rsidRPr="00223CB9">
        <w:rPr>
          <w:rFonts w:ascii="Arial" w:hAnsi="Arial" w:cs="Arial"/>
          <w:b/>
          <w:sz w:val="20"/>
          <w:szCs w:val="20"/>
        </w:rPr>
        <w:t>some</w:t>
      </w:r>
      <w:r w:rsidRPr="00223CB9">
        <w:rPr>
          <w:rFonts w:ascii="Arial" w:hAnsi="Arial" w:cs="Arial"/>
          <w:sz w:val="20"/>
          <w:szCs w:val="20"/>
        </w:rPr>
        <w:t xml:space="preserve"> of its major global environmental objectives); </w:t>
      </w:r>
      <w:r w:rsidRPr="00223CB9">
        <w:rPr>
          <w:rFonts w:ascii="Arial" w:hAnsi="Arial" w:cs="Arial"/>
          <w:b/>
          <w:sz w:val="20"/>
          <w:szCs w:val="20"/>
        </w:rPr>
        <w:t>Unsatisfactory (U -</w:t>
      </w:r>
      <w:r w:rsidRPr="00223CB9">
        <w:rPr>
          <w:rFonts w:ascii="Arial" w:hAnsi="Arial" w:cs="Arial"/>
          <w:sz w:val="20"/>
          <w:szCs w:val="20"/>
        </w:rPr>
        <w:t xml:space="preserve">  Project is expected </w:t>
      </w:r>
      <w:r w:rsidRPr="00223CB9">
        <w:rPr>
          <w:rFonts w:ascii="Arial" w:hAnsi="Arial" w:cs="Arial"/>
          <w:b/>
          <w:sz w:val="20"/>
          <w:szCs w:val="20"/>
        </w:rPr>
        <w:t xml:space="preserve">not </w:t>
      </w:r>
      <w:r w:rsidRPr="00223CB9">
        <w:rPr>
          <w:rFonts w:ascii="Arial" w:hAnsi="Arial" w:cs="Arial"/>
          <w:sz w:val="20"/>
          <w:szCs w:val="20"/>
        </w:rPr>
        <w:t xml:space="preserve">to achieve </w:t>
      </w:r>
      <w:r w:rsidRPr="00223CB9">
        <w:rPr>
          <w:rFonts w:ascii="Arial" w:hAnsi="Arial" w:cs="Arial"/>
          <w:b/>
          <w:sz w:val="20"/>
          <w:szCs w:val="20"/>
        </w:rPr>
        <w:t>most</w:t>
      </w:r>
      <w:r w:rsidRPr="00223CB9">
        <w:rPr>
          <w:rFonts w:ascii="Arial" w:hAnsi="Arial" w:cs="Arial"/>
          <w:sz w:val="20"/>
          <w:szCs w:val="20"/>
        </w:rPr>
        <w:t xml:space="preserve"> of its major global environment objectives or to yield any satisfactory global environmental benefits); </w:t>
      </w:r>
      <w:r w:rsidRPr="00223CB9">
        <w:rPr>
          <w:rFonts w:ascii="Arial" w:hAnsi="Arial" w:cs="Arial"/>
          <w:b/>
          <w:sz w:val="20"/>
          <w:szCs w:val="20"/>
        </w:rPr>
        <w:t>Highly Unsatisfactory (HU -</w:t>
      </w:r>
      <w:r w:rsidRPr="00223CB9">
        <w:rPr>
          <w:rFonts w:ascii="Arial" w:hAnsi="Arial" w:cs="Arial"/>
          <w:sz w:val="20"/>
          <w:szCs w:val="20"/>
        </w:rPr>
        <w:t xml:space="preserve"> The project has failed to achieve, and is not expected to achieve, </w:t>
      </w:r>
      <w:r w:rsidRPr="00223CB9">
        <w:rPr>
          <w:rFonts w:ascii="Arial" w:hAnsi="Arial" w:cs="Arial"/>
          <w:b/>
          <w:sz w:val="20"/>
          <w:szCs w:val="20"/>
        </w:rPr>
        <w:t>any</w:t>
      </w:r>
      <w:r w:rsidRPr="00223CB9">
        <w:rPr>
          <w:rFonts w:ascii="Arial" w:hAnsi="Arial" w:cs="Arial"/>
          <w:sz w:val="20"/>
          <w:szCs w:val="20"/>
        </w:rPr>
        <w:t xml:space="preserve"> of its major global environment objectives with no worthwhile benefits.)</w:t>
      </w:r>
    </w:p>
    <w:p w14:paraId="53FBC4B1" w14:textId="77777777" w:rsidR="009E4836" w:rsidRPr="00223CB9" w:rsidRDefault="009E4836" w:rsidP="009E4836">
      <w:pPr>
        <w:jc w:val="both"/>
        <w:rPr>
          <w:sz w:val="20"/>
          <w:szCs w:val="20"/>
        </w:rPr>
      </w:pPr>
    </w:p>
    <w:p w14:paraId="7CB5AE83" w14:textId="77777777" w:rsidR="009E4836" w:rsidRPr="00223CB9" w:rsidRDefault="009E4836" w:rsidP="00223CB9">
      <w:pPr>
        <w:autoSpaceDE w:val="0"/>
        <w:autoSpaceDN w:val="0"/>
        <w:adjustRightInd w:val="0"/>
        <w:jc w:val="both"/>
        <w:rPr>
          <w:rFonts w:ascii="Arial" w:hAnsi="Arial" w:cs="Arial"/>
          <w:sz w:val="20"/>
          <w:szCs w:val="20"/>
        </w:rPr>
      </w:pPr>
      <w:r w:rsidRPr="00223CB9">
        <w:rPr>
          <w:rFonts w:ascii="Arial" w:hAnsi="Arial" w:cs="Arial"/>
          <w:b/>
          <w:sz w:val="20"/>
          <w:szCs w:val="20"/>
          <w:u w:val="single"/>
        </w:rPr>
        <w:t>Implementation Progress Rating</w:t>
      </w:r>
      <w:r w:rsidRPr="00223CB9">
        <w:rPr>
          <w:rFonts w:ascii="Arial" w:hAnsi="Arial" w:cs="Arial"/>
          <w:sz w:val="20"/>
          <w:szCs w:val="20"/>
        </w:rPr>
        <w:t xml:space="preserve"> – Assess the progress of project implementation.</w:t>
      </w:r>
      <w:r w:rsidRPr="00223CB9">
        <w:rPr>
          <w:sz w:val="20"/>
          <w:szCs w:val="20"/>
        </w:rPr>
        <w:t xml:space="preserve"> </w:t>
      </w:r>
      <w:r w:rsidRPr="00223CB9">
        <w:rPr>
          <w:b/>
          <w:sz w:val="20"/>
          <w:szCs w:val="20"/>
          <w:lang w:val="en-GB"/>
        </w:rPr>
        <w:t>IP Ratings definitions</w:t>
      </w:r>
      <w:r w:rsidRPr="00223CB9">
        <w:rPr>
          <w:sz w:val="20"/>
          <w:szCs w:val="20"/>
          <w:lang w:val="en-GB"/>
        </w:rPr>
        <w:t xml:space="preserve">: </w:t>
      </w:r>
      <w:r w:rsidRPr="00223CB9">
        <w:rPr>
          <w:rFonts w:ascii="Arial" w:hAnsi="Arial" w:cs="Arial"/>
          <w:b/>
          <w:sz w:val="20"/>
          <w:szCs w:val="20"/>
        </w:rPr>
        <w:t>Highly Satisfactory (HS):</w:t>
      </w:r>
      <w:r w:rsidRPr="00223CB9">
        <w:rPr>
          <w:rFonts w:ascii="Arial" w:hAnsi="Arial" w:cs="Arial"/>
          <w:sz w:val="20"/>
          <w:szCs w:val="20"/>
        </w:rPr>
        <w:t xml:space="preserve"> Implementation of all components is in substantial compliance with the original/formally revised implementation plan for the project. The project can be resented as “good practice”. </w:t>
      </w:r>
      <w:r w:rsidRPr="00223CB9">
        <w:rPr>
          <w:rFonts w:ascii="Arial" w:hAnsi="Arial" w:cs="Arial"/>
          <w:b/>
          <w:sz w:val="20"/>
          <w:szCs w:val="20"/>
        </w:rPr>
        <w:t>Satisfactory (S):</w:t>
      </w:r>
      <w:r w:rsidRPr="00223CB9">
        <w:rPr>
          <w:rFonts w:ascii="Arial" w:hAnsi="Arial" w:cs="Arial"/>
          <w:sz w:val="20"/>
          <w:szCs w:val="20"/>
        </w:rPr>
        <w:t xml:space="preserve"> Implementation of most components is in substantial compliance with the original/formally revised plan except for only a few that are subject to remedial action. </w:t>
      </w:r>
      <w:r w:rsidRPr="00223CB9">
        <w:rPr>
          <w:rFonts w:ascii="Arial" w:hAnsi="Arial" w:cs="Arial"/>
          <w:b/>
          <w:sz w:val="20"/>
          <w:szCs w:val="20"/>
        </w:rPr>
        <w:t>Moderately Satisfactory (MS):</w:t>
      </w:r>
      <w:r w:rsidRPr="00223CB9">
        <w:rPr>
          <w:rFonts w:ascii="Arial" w:hAnsi="Arial" w:cs="Arial"/>
          <w:sz w:val="20"/>
          <w:szCs w:val="20"/>
        </w:rPr>
        <w:t xml:space="preserve"> Implementation of some components is in substantial compliance with the original/formally revised plan with some components requiring remedial action. </w:t>
      </w:r>
      <w:r w:rsidRPr="00223CB9">
        <w:rPr>
          <w:rFonts w:ascii="Arial" w:hAnsi="Arial" w:cs="Arial"/>
          <w:b/>
          <w:sz w:val="20"/>
          <w:szCs w:val="20"/>
        </w:rPr>
        <w:t>Moderately Unsatisfactory (MU):</w:t>
      </w:r>
      <w:r w:rsidRPr="00223CB9">
        <w:rPr>
          <w:rFonts w:ascii="Arial" w:hAnsi="Arial" w:cs="Arial"/>
          <w:sz w:val="20"/>
          <w:szCs w:val="20"/>
        </w:rPr>
        <w:t xml:space="preserve"> Implementation of some components is not in substantial compliance with the original/formally revised plan with most components requiring remedial action. </w:t>
      </w:r>
      <w:r w:rsidRPr="00223CB9">
        <w:rPr>
          <w:rFonts w:ascii="Arial" w:hAnsi="Arial" w:cs="Arial"/>
          <w:b/>
          <w:sz w:val="20"/>
          <w:szCs w:val="20"/>
        </w:rPr>
        <w:t>Unsatisfactory (U):</w:t>
      </w:r>
      <w:r w:rsidRPr="00223CB9">
        <w:rPr>
          <w:rFonts w:ascii="Arial" w:hAnsi="Arial" w:cs="Arial"/>
          <w:sz w:val="20"/>
          <w:szCs w:val="20"/>
        </w:rPr>
        <w:t xml:space="preserve"> Implementation of most components is not in substantial compliance with the original/formally revised plan. </w:t>
      </w:r>
      <w:r w:rsidRPr="00223CB9">
        <w:rPr>
          <w:rFonts w:ascii="Arial" w:hAnsi="Arial" w:cs="Arial"/>
          <w:b/>
          <w:sz w:val="20"/>
          <w:szCs w:val="20"/>
        </w:rPr>
        <w:t>Highly Unsatisfactory (HU):</w:t>
      </w:r>
      <w:r w:rsidRPr="00223CB9">
        <w:rPr>
          <w:rFonts w:ascii="Arial" w:hAnsi="Arial" w:cs="Arial"/>
          <w:sz w:val="20"/>
          <w:szCs w:val="20"/>
        </w:rPr>
        <w:t xml:space="preserve"> Implementation of none of the components is in substantial compliance with the original/formally revised plan.</w:t>
      </w:r>
    </w:p>
    <w:p w14:paraId="60F4CD3A" w14:textId="77777777" w:rsidR="009E4836" w:rsidRPr="00E63D62" w:rsidRDefault="009E4836" w:rsidP="00CF417B">
      <w:pPr>
        <w:rPr>
          <w:rFonts w:ascii="Calibri" w:hAnsi="Calibri"/>
        </w:rPr>
      </w:pPr>
    </w:p>
    <w:sectPr w:rsidR="009E4836" w:rsidRPr="00E63D62">
      <w:pgSz w:w="15840" w:h="12240" w:orient="landscape"/>
      <w:pgMar w:top="1440" w:right="1440" w:bottom="1440" w:left="1440" w:header="720" w:footer="720"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onzalez, Hernan (OCB)" w:date="2020-07-29T10:24:00Z" w:initials="GH(">
    <w:p w14:paraId="56AE64B0" w14:textId="6462653F" w:rsidR="008B397A" w:rsidRDefault="008B397A">
      <w:pPr>
        <w:pStyle w:val="CommentText"/>
      </w:pPr>
      <w:r>
        <w:rPr>
          <w:rStyle w:val="CommentReference"/>
        </w:rPr>
        <w:annotationRef/>
      </w:r>
      <w:r>
        <w:t>From FPMIS, includes hard commitments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AE64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E64B0" w16cid:durableId="22CD0D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6462" w14:textId="77777777" w:rsidR="006839FD" w:rsidRDefault="006839FD">
      <w:r>
        <w:separator/>
      </w:r>
    </w:p>
  </w:endnote>
  <w:endnote w:type="continuationSeparator" w:id="0">
    <w:p w14:paraId="406BEFBF" w14:textId="77777777" w:rsidR="006839FD" w:rsidRDefault="0068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MS Gothic"/>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11A6" w14:textId="07DEF887" w:rsidR="005C733D" w:rsidRDefault="005C733D" w:rsidP="00AF340B">
    <w:pPr>
      <w:pStyle w:val="Footer"/>
      <w:jc w:val="right"/>
      <w:rPr>
        <w:noProof/>
      </w:rPr>
    </w:pPr>
    <w:r>
      <w:rPr>
        <w:sz w:val="16"/>
        <w:szCs w:val="16"/>
      </w:rPr>
      <w:tab/>
    </w:r>
    <w:r>
      <w:rPr>
        <w:sz w:val="16"/>
        <w:szCs w:val="16"/>
      </w:rPr>
      <w:tab/>
    </w:r>
    <w:r w:rsidRPr="00AF340B">
      <w:rPr>
        <w:noProof/>
      </w:rPr>
      <w:t xml:space="preserve">Page </w:t>
    </w:r>
    <w:r>
      <w:rPr>
        <w:noProof/>
      </w:rPr>
      <w:fldChar w:fldCharType="begin"/>
    </w:r>
    <w:r>
      <w:rPr>
        <w:noProof/>
      </w:rPr>
      <w:instrText xml:space="preserve"> PAGE </w:instrText>
    </w:r>
    <w:r>
      <w:rPr>
        <w:noProof/>
      </w:rPr>
      <w:fldChar w:fldCharType="separate"/>
    </w:r>
    <w:r w:rsidR="001012C0">
      <w:rPr>
        <w:noProof/>
      </w:rPr>
      <w:t>1</w:t>
    </w:r>
    <w:r>
      <w:rPr>
        <w:noProof/>
      </w:rPr>
      <w:fldChar w:fldCharType="end"/>
    </w:r>
    <w:r w:rsidRPr="00AF340B">
      <w:rPr>
        <w:noProof/>
      </w:rPr>
      <w:t xml:space="preserve"> of </w:t>
    </w:r>
    <w:r w:rsidRPr="00AF340B">
      <w:rPr>
        <w:noProof/>
      </w:rPr>
      <w:fldChar w:fldCharType="begin"/>
    </w:r>
    <w:r w:rsidRPr="00AF340B">
      <w:rPr>
        <w:noProof/>
      </w:rPr>
      <w:instrText xml:space="preserve"> NUMPAGES \*Arabic </w:instrText>
    </w:r>
    <w:r w:rsidRPr="00AF340B">
      <w:rPr>
        <w:noProof/>
      </w:rPr>
      <w:fldChar w:fldCharType="separate"/>
    </w:r>
    <w:r w:rsidR="001012C0">
      <w:rPr>
        <w:noProof/>
      </w:rPr>
      <w:t>56</w:t>
    </w:r>
    <w:r w:rsidRPr="00AF340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158C" w14:textId="77777777" w:rsidR="005C733D" w:rsidRDefault="005C73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7A97" w14:textId="25EC281F" w:rsidR="005C733D" w:rsidRDefault="005C733D">
    <w:pPr>
      <w:pStyle w:val="Footer"/>
    </w:pPr>
    <w:r>
      <w:rPr>
        <w:sz w:val="16"/>
        <w:szCs w:val="16"/>
      </w:rPr>
      <w:tab/>
    </w:r>
    <w:r>
      <w:rPr>
        <w:sz w:val="16"/>
        <w:szCs w:val="16"/>
      </w:rPr>
      <w:tab/>
      <w:t xml:space="preserve">Page </w:t>
    </w:r>
    <w:r>
      <w:fldChar w:fldCharType="begin"/>
    </w:r>
    <w:r>
      <w:instrText xml:space="preserve"> PAGE </w:instrText>
    </w:r>
    <w:r>
      <w:fldChar w:fldCharType="separate"/>
    </w:r>
    <w:r w:rsidR="001012C0">
      <w:rPr>
        <w:noProof/>
      </w:rPr>
      <w:t>30</w:t>
    </w:r>
    <w: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1012C0">
      <w:rPr>
        <w:noProof/>
        <w:sz w:val="16"/>
        <w:szCs w:val="16"/>
      </w:rPr>
      <w:t>56</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7AFD" w14:textId="77777777" w:rsidR="005C733D" w:rsidRDefault="005C73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1951" w14:textId="77777777" w:rsidR="005C733D" w:rsidRDefault="005C733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195E" w14:textId="68863CDB" w:rsidR="005C733D" w:rsidRDefault="005C733D">
    <w:pPr>
      <w:pStyle w:val="Footer"/>
    </w:pPr>
    <w:r>
      <w:rPr>
        <w:sz w:val="16"/>
        <w:szCs w:val="16"/>
      </w:rPr>
      <w:tab/>
    </w:r>
    <w:r>
      <w:rPr>
        <w:sz w:val="16"/>
        <w:szCs w:val="16"/>
      </w:rPr>
      <w:tab/>
      <w:t xml:space="preserve">Page </w:t>
    </w:r>
    <w:r>
      <w:fldChar w:fldCharType="begin"/>
    </w:r>
    <w:r>
      <w:instrText xml:space="preserve"> PAGE </w:instrText>
    </w:r>
    <w:r>
      <w:fldChar w:fldCharType="separate"/>
    </w:r>
    <w:r w:rsidR="001012C0">
      <w:rPr>
        <w:noProof/>
      </w:rPr>
      <w:t>56</w:t>
    </w:r>
    <w: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1012C0">
      <w:rPr>
        <w:noProof/>
        <w:sz w:val="16"/>
        <w:szCs w:val="16"/>
      </w:rPr>
      <w:t>56</w:t>
    </w:r>
    <w:r>
      <w:rP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3934" w14:textId="77777777" w:rsidR="005C733D" w:rsidRDefault="005C7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50B5" w14:textId="77777777" w:rsidR="006839FD" w:rsidRDefault="006839FD">
      <w:r>
        <w:separator/>
      </w:r>
    </w:p>
  </w:footnote>
  <w:footnote w:type="continuationSeparator" w:id="0">
    <w:p w14:paraId="380CE53F" w14:textId="77777777" w:rsidR="006839FD" w:rsidRDefault="006839FD">
      <w:r>
        <w:continuationSeparator/>
      </w:r>
    </w:p>
  </w:footnote>
  <w:footnote w:id="1">
    <w:p w14:paraId="58389578" w14:textId="77777777" w:rsidR="005C733D" w:rsidRPr="006D13A2" w:rsidRDefault="005C733D" w:rsidP="00587493">
      <w:pPr>
        <w:pStyle w:val="FootnoteText"/>
        <w:rPr>
          <w:rFonts w:ascii="Arial" w:hAnsi="Arial" w:cs="Arial"/>
          <w:sz w:val="18"/>
          <w:szCs w:val="18"/>
          <w:lang w:val="en-US"/>
        </w:rPr>
      </w:pPr>
      <w:r w:rsidRPr="00FA3E05">
        <w:rPr>
          <w:rStyle w:val="FootnoteCharacters"/>
          <w:rFonts w:ascii="Arial" w:hAnsi="Arial" w:cs="Arial"/>
          <w:sz w:val="18"/>
          <w:szCs w:val="18"/>
        </w:rPr>
        <w:footnoteRef/>
      </w:r>
      <w:r w:rsidRPr="00FA3E05">
        <w:rPr>
          <w:rFonts w:ascii="Arial" w:hAnsi="Arial" w:cs="Arial"/>
          <w:sz w:val="18"/>
          <w:szCs w:val="18"/>
        </w:rPr>
        <w:t xml:space="preserve"> </w:t>
      </w:r>
      <w:r>
        <w:rPr>
          <w:rFonts w:ascii="Arial" w:hAnsi="Arial" w:cs="Arial"/>
          <w:sz w:val="18"/>
          <w:szCs w:val="18"/>
          <w:lang w:val="en-US"/>
        </w:rPr>
        <w:t>As per FPMIS</w:t>
      </w:r>
    </w:p>
  </w:footnote>
  <w:footnote w:id="2">
    <w:p w14:paraId="0DCB09C5" w14:textId="77777777" w:rsidR="005C733D" w:rsidRPr="00FA3E05" w:rsidRDefault="005C733D">
      <w:pPr>
        <w:pStyle w:val="FootnoteText"/>
        <w:rPr>
          <w:rFonts w:ascii="Arial" w:hAnsi="Arial" w:cs="Arial"/>
          <w:sz w:val="18"/>
          <w:szCs w:val="18"/>
          <w:lang w:val="en-US"/>
        </w:rPr>
      </w:pPr>
      <w:r w:rsidRPr="00FA3E05">
        <w:rPr>
          <w:rStyle w:val="FootnoteReference"/>
          <w:rFonts w:ascii="Arial" w:hAnsi="Arial" w:cs="Arial"/>
          <w:sz w:val="18"/>
          <w:szCs w:val="18"/>
        </w:rPr>
        <w:footnoteRef/>
      </w:r>
      <w:r w:rsidRPr="00FA3E05">
        <w:rPr>
          <w:rFonts w:ascii="Arial" w:hAnsi="Arial" w:cs="Arial"/>
          <w:sz w:val="18"/>
          <w:szCs w:val="18"/>
        </w:rPr>
        <w:t xml:space="preserve"> </w:t>
      </w:r>
      <w:r>
        <w:rPr>
          <w:rFonts w:ascii="Arial" w:hAnsi="Arial" w:cs="Arial"/>
          <w:sz w:val="18"/>
          <w:szCs w:val="18"/>
          <w:lang w:val="en-US"/>
        </w:rPr>
        <w:t>In case of a project extension.</w:t>
      </w:r>
    </w:p>
  </w:footnote>
  <w:footnote w:id="3">
    <w:p w14:paraId="414270A1" w14:textId="77777777" w:rsidR="005C733D" w:rsidRPr="00FA3E05" w:rsidRDefault="005C733D" w:rsidP="00587493">
      <w:pPr>
        <w:pStyle w:val="FootnoteText"/>
        <w:rPr>
          <w:rFonts w:ascii="Arial" w:hAnsi="Arial" w:cs="Arial"/>
          <w:sz w:val="18"/>
          <w:szCs w:val="18"/>
        </w:rPr>
      </w:pPr>
      <w:r w:rsidRPr="00FA3E05">
        <w:rPr>
          <w:rStyle w:val="FootnoteReference"/>
          <w:rFonts w:ascii="Arial" w:hAnsi="Arial" w:cs="Arial"/>
          <w:sz w:val="18"/>
          <w:szCs w:val="18"/>
        </w:rPr>
        <w:footnoteRef/>
      </w:r>
      <w:r w:rsidRPr="00FA3E05">
        <w:rPr>
          <w:rFonts w:ascii="Arial" w:hAnsi="Arial" w:cs="Arial"/>
          <w:sz w:val="18"/>
          <w:szCs w:val="18"/>
        </w:rPr>
        <w:t xml:space="preserve"> Actual date at which project implementation ends/closes operationally  -- only for projects that have ended. </w:t>
      </w:r>
    </w:p>
  </w:footnote>
  <w:footnote w:id="4">
    <w:p w14:paraId="2CE7B4D2" w14:textId="77777777" w:rsidR="005C733D" w:rsidRPr="00FA3E05" w:rsidRDefault="005C733D" w:rsidP="00C06074">
      <w:pPr>
        <w:pStyle w:val="FootnoteText"/>
        <w:rPr>
          <w:rFonts w:ascii="Arial" w:hAnsi="Arial" w:cs="Arial"/>
          <w:sz w:val="18"/>
          <w:szCs w:val="16"/>
        </w:rPr>
      </w:pPr>
      <w:r w:rsidRPr="00FA3E05">
        <w:rPr>
          <w:rStyle w:val="FootnoteReference"/>
          <w:rFonts w:ascii="Arial" w:hAnsi="Arial" w:cs="Arial"/>
          <w:sz w:val="18"/>
          <w:szCs w:val="16"/>
        </w:rPr>
        <w:footnoteRef/>
      </w:r>
      <w:r>
        <w:rPr>
          <w:rFonts w:ascii="Arial" w:hAnsi="Arial" w:cs="Arial"/>
          <w:sz w:val="18"/>
          <w:szCs w:val="16"/>
        </w:rPr>
        <w:t xml:space="preserve"> </w:t>
      </w:r>
      <w:r>
        <w:rPr>
          <w:rFonts w:ascii="Arial" w:hAnsi="Arial" w:cs="Arial"/>
          <w:sz w:val="18"/>
          <w:szCs w:val="16"/>
          <w:lang w:val="en-US"/>
        </w:rPr>
        <w:t>T</w:t>
      </w:r>
      <w:r w:rsidRPr="00FA3E05">
        <w:rPr>
          <w:rFonts w:ascii="Arial" w:hAnsi="Arial" w:cs="Arial"/>
          <w:sz w:val="18"/>
          <w:szCs w:val="16"/>
        </w:rPr>
        <w:t>his is the total amount of co-financing as included in the CEO document/Project Document.</w:t>
      </w:r>
    </w:p>
  </w:footnote>
  <w:footnote w:id="5">
    <w:p w14:paraId="50109815" w14:textId="77777777" w:rsidR="005C733D" w:rsidRPr="00FA3E05" w:rsidRDefault="005C733D">
      <w:pPr>
        <w:pStyle w:val="FootnoteText"/>
        <w:rPr>
          <w:rFonts w:ascii="Arial" w:hAnsi="Arial" w:cs="Arial"/>
          <w:sz w:val="18"/>
          <w:szCs w:val="16"/>
        </w:rPr>
      </w:pPr>
      <w:r w:rsidRPr="00FA3E05">
        <w:rPr>
          <w:rStyle w:val="FootnoteReference"/>
          <w:rFonts w:ascii="Arial" w:hAnsi="Arial" w:cs="Arial"/>
          <w:sz w:val="18"/>
          <w:szCs w:val="16"/>
        </w:rPr>
        <w:footnoteRef/>
      </w:r>
      <w:r w:rsidRPr="00FA3E05">
        <w:rPr>
          <w:rFonts w:ascii="Arial" w:hAnsi="Arial" w:cs="Arial"/>
          <w:sz w:val="18"/>
          <w:szCs w:val="16"/>
        </w:rPr>
        <w:t xml:space="preserve"> Please see </w:t>
      </w:r>
      <w:r>
        <w:rPr>
          <w:rFonts w:ascii="Arial" w:hAnsi="Arial" w:cs="Arial"/>
          <w:sz w:val="18"/>
          <w:szCs w:val="16"/>
          <w:lang w:val="en-GB"/>
        </w:rPr>
        <w:t>last section</w:t>
      </w:r>
      <w:r w:rsidRPr="00FA3E05">
        <w:rPr>
          <w:rFonts w:ascii="Arial" w:hAnsi="Arial" w:cs="Arial"/>
          <w:sz w:val="18"/>
          <w:szCs w:val="16"/>
        </w:rPr>
        <w:t xml:space="preserve"> of this report where you are asked to provide updated co-financing estimates.</w:t>
      </w:r>
      <w:r>
        <w:rPr>
          <w:rFonts w:ascii="Arial" w:hAnsi="Arial" w:cs="Arial"/>
          <w:sz w:val="18"/>
          <w:szCs w:val="16"/>
          <w:lang w:val="en-GB"/>
        </w:rPr>
        <w:t xml:space="preserve"> </w:t>
      </w:r>
      <w:r w:rsidRPr="00FA3E05">
        <w:rPr>
          <w:rFonts w:ascii="Arial" w:hAnsi="Arial" w:cs="Arial"/>
          <w:sz w:val="18"/>
          <w:szCs w:val="16"/>
        </w:rPr>
        <w:t xml:space="preserve">Use the total from this Section and insert  here. </w:t>
      </w:r>
    </w:p>
  </w:footnote>
  <w:footnote w:id="6">
    <w:p w14:paraId="27A73586" w14:textId="77777777" w:rsidR="005C733D" w:rsidRPr="00FA3E05" w:rsidRDefault="005C733D" w:rsidP="00CF417B">
      <w:pPr>
        <w:pStyle w:val="FootnoteText"/>
        <w:jc w:val="both"/>
        <w:rPr>
          <w:rFonts w:ascii="Arial" w:hAnsi="Arial" w:cs="Arial"/>
          <w:sz w:val="18"/>
          <w:szCs w:val="16"/>
          <w:lang w:val="en-US"/>
        </w:rPr>
      </w:pPr>
      <w:r w:rsidRPr="00FA3E05">
        <w:rPr>
          <w:rStyle w:val="FootnoteReference"/>
          <w:rFonts w:ascii="Arial" w:hAnsi="Arial" w:cs="Arial"/>
          <w:sz w:val="18"/>
          <w:szCs w:val="16"/>
        </w:rPr>
        <w:footnoteRef/>
      </w:r>
      <w:r w:rsidRPr="00FA3E05">
        <w:rPr>
          <w:rFonts w:ascii="Arial" w:hAnsi="Arial" w:cs="Arial"/>
          <w:sz w:val="18"/>
          <w:szCs w:val="16"/>
        </w:rPr>
        <w:t xml:space="preserve"> </w:t>
      </w:r>
      <w:r w:rsidRPr="00CF417B">
        <w:rPr>
          <w:rFonts w:ascii="Arial" w:hAnsi="Arial" w:cs="Arial"/>
          <w:sz w:val="18"/>
          <w:szCs w:val="16"/>
        </w:rPr>
        <w:t>Please note that the Tracking Tools are required at mid-term and closure for all GEF-4 and GEF-5 projects. Tracking tools are not mandatory for Medium Sized projects = &lt; 2M USD at mid-term, but only at project completion. The new GEF-7 results indicators (core and sub-indicators) will be applied to all projects and programs approved on or after July 1, 2018. Also projects and programs approved from July 1, 2014 to June 30, 2018 (GEF-6) must apply core indicators and sub-indicators at mid-term and/or completion</w:t>
      </w:r>
    </w:p>
  </w:footnote>
  <w:footnote w:id="7">
    <w:p w14:paraId="54BD0BA1" w14:textId="77777777" w:rsidR="005C733D" w:rsidRPr="00FA3E05" w:rsidRDefault="005C733D" w:rsidP="00453688">
      <w:pPr>
        <w:pStyle w:val="FootnoteText"/>
        <w:jc w:val="both"/>
        <w:rPr>
          <w:rFonts w:ascii="Arial" w:hAnsi="Arial" w:cs="Arial"/>
          <w:sz w:val="18"/>
          <w:szCs w:val="16"/>
        </w:rPr>
      </w:pPr>
      <w:r w:rsidRPr="00FA3E05">
        <w:rPr>
          <w:rStyle w:val="FootnoteCharacters"/>
          <w:rFonts w:ascii="Arial" w:hAnsi="Arial" w:cs="Arial"/>
          <w:sz w:val="18"/>
          <w:szCs w:val="16"/>
        </w:rPr>
        <w:footnoteRef/>
      </w:r>
      <w:r w:rsidRPr="00FA3E05">
        <w:rPr>
          <w:rFonts w:ascii="Arial" w:hAnsi="Arial" w:cs="Arial"/>
          <w:sz w:val="18"/>
          <w:szCs w:val="16"/>
        </w:rPr>
        <w:t xml:space="preserve"> This </w:t>
      </w:r>
      <w:r>
        <w:rPr>
          <w:rFonts w:ascii="Arial" w:hAnsi="Arial" w:cs="Arial"/>
          <w:sz w:val="18"/>
          <w:szCs w:val="16"/>
          <w:lang w:val="en-US"/>
        </w:rPr>
        <w:t>is taken from</w:t>
      </w:r>
      <w:r w:rsidRPr="00FA3E05">
        <w:rPr>
          <w:rFonts w:ascii="Arial" w:hAnsi="Arial" w:cs="Arial"/>
          <w:sz w:val="18"/>
          <w:szCs w:val="16"/>
          <w:lang w:val="en-US"/>
        </w:rPr>
        <w:t xml:space="preserve"> the </w:t>
      </w:r>
      <w:r>
        <w:rPr>
          <w:rFonts w:ascii="Arial" w:hAnsi="Arial" w:cs="Arial"/>
          <w:sz w:val="18"/>
          <w:szCs w:val="16"/>
          <w:lang w:val="en-US"/>
        </w:rPr>
        <w:t>approved results framework</w:t>
      </w:r>
      <w:r w:rsidRPr="00FA3E05">
        <w:rPr>
          <w:rFonts w:ascii="Arial" w:hAnsi="Arial" w:cs="Arial"/>
          <w:sz w:val="18"/>
          <w:szCs w:val="16"/>
          <w:lang w:val="en-US"/>
        </w:rPr>
        <w:t xml:space="preserve"> of the project</w:t>
      </w:r>
      <w:r w:rsidRPr="00FA3E05">
        <w:rPr>
          <w:rFonts w:ascii="Arial" w:hAnsi="Arial" w:cs="Arial"/>
          <w:sz w:val="18"/>
          <w:szCs w:val="16"/>
        </w:rPr>
        <w:t>.</w:t>
      </w:r>
      <w:r w:rsidRPr="00AA6C62">
        <w:rPr>
          <w:rFonts w:ascii="Arial" w:hAnsi="Arial" w:cs="Arial"/>
          <w:sz w:val="18"/>
          <w:szCs w:val="16"/>
          <w:lang w:val="en-US"/>
        </w:rPr>
        <w:t xml:space="preserve"> </w:t>
      </w:r>
      <w:r w:rsidRPr="00FA3E05">
        <w:rPr>
          <w:rFonts w:ascii="Arial" w:hAnsi="Arial" w:cs="Arial"/>
          <w:sz w:val="18"/>
          <w:szCs w:val="16"/>
          <w:lang w:val="en-US"/>
        </w:rPr>
        <w:t xml:space="preserve">Please </w:t>
      </w:r>
      <w:r>
        <w:rPr>
          <w:rFonts w:ascii="Arial" w:hAnsi="Arial" w:cs="Arial"/>
          <w:sz w:val="18"/>
          <w:szCs w:val="16"/>
          <w:lang w:val="en-US"/>
        </w:rPr>
        <w:t xml:space="preserve">add cells when required in order to </w:t>
      </w:r>
      <w:r w:rsidRPr="00FA3E05">
        <w:rPr>
          <w:rFonts w:ascii="Arial" w:hAnsi="Arial" w:cs="Arial"/>
          <w:sz w:val="18"/>
          <w:szCs w:val="16"/>
          <w:lang w:val="en-US"/>
        </w:rPr>
        <w:t xml:space="preserve">use one cell for each indicator </w:t>
      </w:r>
      <w:r>
        <w:rPr>
          <w:rFonts w:ascii="Arial" w:hAnsi="Arial" w:cs="Arial"/>
          <w:sz w:val="18"/>
          <w:szCs w:val="16"/>
          <w:lang w:val="en-US"/>
        </w:rPr>
        <w:t xml:space="preserve">and </w:t>
      </w:r>
      <w:r w:rsidRPr="00FA3E05">
        <w:rPr>
          <w:rFonts w:ascii="Arial" w:hAnsi="Arial" w:cs="Arial"/>
          <w:sz w:val="18"/>
          <w:szCs w:val="16"/>
          <w:lang w:val="en-US"/>
        </w:rPr>
        <w:t xml:space="preserve">one rating for each indicator. </w:t>
      </w:r>
    </w:p>
  </w:footnote>
  <w:footnote w:id="8">
    <w:p w14:paraId="7373F0EF" w14:textId="77777777" w:rsidR="005C733D" w:rsidRPr="00FA3E05" w:rsidRDefault="005C733D" w:rsidP="00453688">
      <w:pPr>
        <w:pStyle w:val="FootnoteText"/>
        <w:jc w:val="both"/>
        <w:rPr>
          <w:rFonts w:ascii="Arial" w:hAnsi="Arial" w:cs="Arial"/>
          <w:sz w:val="18"/>
          <w:szCs w:val="16"/>
        </w:rPr>
      </w:pPr>
      <w:r w:rsidRPr="00FA3E05">
        <w:rPr>
          <w:rStyle w:val="FootnoteCharacters"/>
          <w:rFonts w:ascii="Arial" w:hAnsi="Arial" w:cs="Arial"/>
          <w:sz w:val="18"/>
          <w:szCs w:val="16"/>
        </w:rPr>
        <w:footnoteRef/>
      </w:r>
      <w:r w:rsidRPr="00FA3E05">
        <w:rPr>
          <w:rFonts w:ascii="Arial" w:hAnsi="Arial" w:cs="Arial"/>
          <w:sz w:val="18"/>
          <w:szCs w:val="16"/>
        </w:rPr>
        <w:t xml:space="preserve"> </w:t>
      </w:r>
      <w:r>
        <w:rPr>
          <w:rFonts w:ascii="Arial" w:hAnsi="Arial" w:cs="Arial"/>
          <w:sz w:val="18"/>
          <w:szCs w:val="16"/>
          <w:lang w:val="en-US"/>
        </w:rPr>
        <w:t xml:space="preserve">Some </w:t>
      </w:r>
      <w:r w:rsidRPr="00FA3E05">
        <w:rPr>
          <w:rFonts w:ascii="Arial" w:hAnsi="Arial" w:cs="Arial"/>
          <w:sz w:val="18"/>
          <w:szCs w:val="16"/>
        </w:rPr>
        <w:t>indicators</w:t>
      </w:r>
      <w:r>
        <w:rPr>
          <w:rFonts w:ascii="Arial" w:hAnsi="Arial" w:cs="Arial"/>
          <w:sz w:val="18"/>
          <w:szCs w:val="16"/>
          <w:lang w:val="en-US"/>
        </w:rPr>
        <w:t xml:space="preserve"> may not</w:t>
      </w:r>
      <w:r w:rsidRPr="00FA3E05">
        <w:rPr>
          <w:rFonts w:ascii="Arial" w:hAnsi="Arial" w:cs="Arial"/>
          <w:sz w:val="18"/>
          <w:szCs w:val="16"/>
        </w:rPr>
        <w:t xml:space="preserve"> identify mid-term targets at the design stage </w:t>
      </w:r>
      <w:r>
        <w:rPr>
          <w:rFonts w:ascii="Arial" w:hAnsi="Arial" w:cs="Arial"/>
          <w:sz w:val="18"/>
          <w:szCs w:val="16"/>
          <w:lang w:val="en-US"/>
        </w:rPr>
        <w:t xml:space="preserve">(refer to approved results framework) </w:t>
      </w:r>
      <w:r w:rsidRPr="00FA3E05">
        <w:rPr>
          <w:rFonts w:ascii="Arial" w:hAnsi="Arial" w:cs="Arial"/>
          <w:sz w:val="18"/>
          <w:szCs w:val="16"/>
        </w:rPr>
        <w:t xml:space="preserve">therefore this column should only </w:t>
      </w:r>
      <w:r>
        <w:rPr>
          <w:rFonts w:ascii="Arial" w:hAnsi="Arial" w:cs="Arial"/>
          <w:sz w:val="18"/>
          <w:szCs w:val="16"/>
          <w:lang w:val="en-US"/>
        </w:rPr>
        <w:t>be filled when</w:t>
      </w:r>
      <w:r w:rsidRPr="00FA3E05">
        <w:rPr>
          <w:rFonts w:ascii="Arial" w:hAnsi="Arial" w:cs="Arial"/>
          <w:sz w:val="18"/>
          <w:szCs w:val="16"/>
        </w:rPr>
        <w:t xml:space="preserve"> relevant.</w:t>
      </w:r>
    </w:p>
  </w:footnote>
  <w:footnote w:id="9">
    <w:p w14:paraId="41EEEBAC" w14:textId="77777777" w:rsidR="005C733D" w:rsidRPr="00FA3E05" w:rsidRDefault="005C733D" w:rsidP="00453688">
      <w:pPr>
        <w:pStyle w:val="FootnoteText"/>
        <w:jc w:val="both"/>
        <w:rPr>
          <w:rFonts w:ascii="Arial" w:hAnsi="Arial" w:cs="Arial"/>
          <w:sz w:val="18"/>
          <w:szCs w:val="16"/>
          <w:lang w:val="en-GB"/>
        </w:rPr>
      </w:pPr>
      <w:r w:rsidRPr="00FA3E05">
        <w:rPr>
          <w:rStyle w:val="FootnoteCharacters"/>
          <w:rFonts w:ascii="Arial" w:hAnsi="Arial" w:cs="Arial"/>
          <w:sz w:val="18"/>
          <w:szCs w:val="16"/>
        </w:rPr>
        <w:footnoteRef/>
      </w:r>
      <w:r w:rsidRPr="00FA3E05">
        <w:rPr>
          <w:rFonts w:ascii="Arial" w:hAnsi="Arial" w:cs="Arial"/>
          <w:sz w:val="18"/>
          <w:szCs w:val="16"/>
        </w:rPr>
        <w:t xml:space="preserve"> </w:t>
      </w:r>
      <w:r w:rsidRPr="00FA3E05">
        <w:rPr>
          <w:rFonts w:ascii="Arial" w:hAnsi="Arial" w:cs="Arial"/>
          <w:sz w:val="18"/>
          <w:szCs w:val="16"/>
          <w:lang w:val="en-GB"/>
        </w:rPr>
        <w:t xml:space="preserve">Use GEF Secretariat required six-point scale system: </w:t>
      </w:r>
      <w:r w:rsidRPr="00F05525">
        <w:rPr>
          <w:rFonts w:ascii="Arial" w:hAnsi="Arial" w:cs="Arial"/>
          <w:b/>
          <w:sz w:val="18"/>
          <w:szCs w:val="16"/>
          <w:lang w:val="en-GB"/>
        </w:rPr>
        <w:t>Highly Satisfactory</w:t>
      </w:r>
      <w:r w:rsidRPr="00FA3E05">
        <w:rPr>
          <w:rFonts w:ascii="Arial" w:hAnsi="Arial" w:cs="Arial"/>
          <w:sz w:val="18"/>
          <w:szCs w:val="16"/>
          <w:lang w:val="en-GB"/>
        </w:rPr>
        <w:t xml:space="preserve"> (HS), </w:t>
      </w:r>
      <w:r w:rsidRPr="00F05525">
        <w:rPr>
          <w:rFonts w:ascii="Arial" w:hAnsi="Arial" w:cs="Arial"/>
          <w:b/>
          <w:sz w:val="18"/>
          <w:szCs w:val="16"/>
          <w:lang w:val="en-GB"/>
        </w:rPr>
        <w:t>Satisfactory</w:t>
      </w:r>
      <w:r w:rsidRPr="00FA3E05">
        <w:rPr>
          <w:rFonts w:ascii="Arial" w:hAnsi="Arial" w:cs="Arial"/>
          <w:sz w:val="18"/>
          <w:szCs w:val="16"/>
          <w:lang w:val="en-GB"/>
        </w:rPr>
        <w:t xml:space="preserve"> (S), </w:t>
      </w:r>
      <w:r w:rsidRPr="00F05525">
        <w:rPr>
          <w:rFonts w:ascii="Arial" w:hAnsi="Arial" w:cs="Arial"/>
          <w:b/>
          <w:sz w:val="18"/>
          <w:szCs w:val="16"/>
          <w:lang w:val="en-GB"/>
        </w:rPr>
        <w:t>Marginally Satisfactory</w:t>
      </w:r>
      <w:r w:rsidRPr="00FA3E05">
        <w:rPr>
          <w:rFonts w:ascii="Arial" w:hAnsi="Arial" w:cs="Arial"/>
          <w:sz w:val="18"/>
          <w:szCs w:val="16"/>
          <w:lang w:val="en-GB"/>
        </w:rPr>
        <w:t xml:space="preserve"> (MS), </w:t>
      </w:r>
      <w:r w:rsidRPr="00F05525">
        <w:rPr>
          <w:rFonts w:ascii="Arial" w:hAnsi="Arial" w:cs="Arial"/>
          <w:b/>
          <w:sz w:val="18"/>
          <w:szCs w:val="16"/>
          <w:lang w:val="en-GB"/>
        </w:rPr>
        <w:t>Marginally Unsatisfactory</w:t>
      </w:r>
      <w:r w:rsidRPr="00FA3E05">
        <w:rPr>
          <w:rFonts w:ascii="Arial" w:hAnsi="Arial" w:cs="Arial"/>
          <w:sz w:val="18"/>
          <w:szCs w:val="16"/>
          <w:lang w:val="en-GB"/>
        </w:rPr>
        <w:t xml:space="preserve"> (MU), </w:t>
      </w:r>
      <w:r w:rsidRPr="00F05525">
        <w:rPr>
          <w:rFonts w:ascii="Arial" w:hAnsi="Arial" w:cs="Arial"/>
          <w:b/>
          <w:sz w:val="18"/>
          <w:szCs w:val="16"/>
          <w:lang w:val="en-GB"/>
        </w:rPr>
        <w:t>Unsatisfactory</w:t>
      </w:r>
      <w:r w:rsidRPr="00FA3E05">
        <w:rPr>
          <w:rFonts w:ascii="Arial" w:hAnsi="Arial" w:cs="Arial"/>
          <w:sz w:val="18"/>
          <w:szCs w:val="16"/>
          <w:lang w:val="en-GB"/>
        </w:rPr>
        <w:t xml:space="preserve"> (U), and </w:t>
      </w:r>
      <w:r w:rsidRPr="00F05525">
        <w:rPr>
          <w:rFonts w:ascii="Arial" w:hAnsi="Arial" w:cs="Arial"/>
          <w:b/>
          <w:sz w:val="18"/>
          <w:szCs w:val="16"/>
          <w:lang w:val="en-GB"/>
        </w:rPr>
        <w:t>Highly Unsatisfactory</w:t>
      </w:r>
      <w:r w:rsidRPr="00FA3E05">
        <w:rPr>
          <w:rFonts w:ascii="Arial" w:hAnsi="Arial" w:cs="Arial"/>
          <w:sz w:val="18"/>
          <w:szCs w:val="16"/>
          <w:lang w:val="en-GB"/>
        </w:rPr>
        <w:t xml:space="preserve"> (HU). </w:t>
      </w:r>
    </w:p>
  </w:footnote>
  <w:footnote w:id="10">
    <w:p w14:paraId="05D4003A" w14:textId="77777777" w:rsidR="005C733D" w:rsidRPr="001F6456" w:rsidRDefault="005C733D" w:rsidP="00726B96">
      <w:pPr>
        <w:pStyle w:val="FootnoteText"/>
        <w:rPr>
          <w:rFonts w:ascii="Arial" w:hAnsi="Arial" w:cs="Arial"/>
          <w:sz w:val="18"/>
          <w:szCs w:val="16"/>
          <w:lang w:val="en-US"/>
        </w:rPr>
      </w:pPr>
      <w:r w:rsidRPr="00FA3E05">
        <w:rPr>
          <w:rStyle w:val="FootnoteReference"/>
          <w:rFonts w:ascii="Arial" w:hAnsi="Arial" w:cs="Arial"/>
          <w:sz w:val="18"/>
          <w:szCs w:val="16"/>
        </w:rPr>
        <w:footnoteRef/>
      </w:r>
      <w:r w:rsidRPr="00FA3E05">
        <w:rPr>
          <w:rFonts w:ascii="Arial" w:hAnsi="Arial" w:cs="Arial"/>
          <w:sz w:val="18"/>
          <w:szCs w:val="16"/>
        </w:rPr>
        <w:t xml:space="preserve"> To be completed by Budget Holder</w:t>
      </w:r>
      <w:r>
        <w:rPr>
          <w:rFonts w:ascii="Arial" w:hAnsi="Arial" w:cs="Arial"/>
          <w:sz w:val="18"/>
          <w:szCs w:val="16"/>
          <w:lang w:val="en-US"/>
        </w:rPr>
        <w:t xml:space="preserve"> and the Lead Technical Officer</w:t>
      </w:r>
    </w:p>
  </w:footnote>
  <w:footnote w:id="11">
    <w:p w14:paraId="31196346" w14:textId="77777777" w:rsidR="005C733D" w:rsidRPr="00453688" w:rsidRDefault="005C733D" w:rsidP="00AF340B">
      <w:pPr>
        <w:pStyle w:val="NoSpacing"/>
        <w:rPr>
          <w:rFonts w:ascii="Arial" w:hAnsi="Arial" w:cs="Arial"/>
          <w:sz w:val="18"/>
          <w:szCs w:val="18"/>
        </w:rPr>
      </w:pPr>
      <w:r w:rsidRPr="00453688">
        <w:rPr>
          <w:rStyle w:val="FootnoteCharacters"/>
          <w:rFonts w:ascii="Arial" w:hAnsi="Arial" w:cs="Arial"/>
          <w:sz w:val="18"/>
          <w:szCs w:val="18"/>
        </w:rPr>
        <w:footnoteRef/>
      </w:r>
      <w:r w:rsidRPr="00453688">
        <w:rPr>
          <w:rFonts w:ascii="Arial" w:hAnsi="Arial" w:cs="Arial"/>
          <w:sz w:val="18"/>
          <w:szCs w:val="18"/>
        </w:rPr>
        <w:t xml:space="preserve"> Outputs as described in the project logframe or in any updated project revision. In case of project revision resulted from a mid-term review please modify the output accordingly or leave the cells in blank and add the new outputs in the table explaining the variance in the comments section. </w:t>
      </w:r>
    </w:p>
  </w:footnote>
  <w:footnote w:id="12">
    <w:p w14:paraId="360242BB" w14:textId="77777777" w:rsidR="005C733D" w:rsidRPr="00453688" w:rsidRDefault="005C733D" w:rsidP="00AF340B">
      <w:pPr>
        <w:pStyle w:val="NoSpacing"/>
        <w:rPr>
          <w:rFonts w:ascii="Arial" w:hAnsi="Arial" w:cs="Arial"/>
          <w:sz w:val="18"/>
          <w:szCs w:val="18"/>
        </w:rPr>
      </w:pPr>
      <w:r w:rsidRPr="00453688">
        <w:rPr>
          <w:rStyle w:val="FootnoteCharacters"/>
          <w:rFonts w:ascii="Arial" w:hAnsi="Arial" w:cs="Arial"/>
          <w:sz w:val="18"/>
          <w:szCs w:val="18"/>
        </w:rPr>
        <w:footnoteRef/>
      </w:r>
      <w:r w:rsidRPr="00453688">
        <w:rPr>
          <w:rFonts w:ascii="Arial" w:hAnsi="Arial" w:cs="Arial"/>
          <w:sz w:val="18"/>
          <w:szCs w:val="18"/>
        </w:rPr>
        <w:t xml:space="preserve"> As per latest work plan (latest project revision); for example: Quarter 1, Year 3 (Q1 y3)</w:t>
      </w:r>
    </w:p>
  </w:footnote>
  <w:footnote w:id="13">
    <w:p w14:paraId="0FC6D2A8" w14:textId="77777777" w:rsidR="005C733D" w:rsidRPr="00453688" w:rsidRDefault="005C733D" w:rsidP="00AF340B">
      <w:pPr>
        <w:pStyle w:val="NoSpacing"/>
        <w:rPr>
          <w:rFonts w:ascii="Arial" w:hAnsi="Arial" w:cs="Arial"/>
          <w:sz w:val="18"/>
          <w:szCs w:val="18"/>
        </w:rPr>
      </w:pPr>
      <w:r w:rsidRPr="00453688">
        <w:rPr>
          <w:rStyle w:val="FootnoteReference"/>
          <w:rFonts w:ascii="Arial" w:hAnsi="Arial" w:cs="Arial"/>
          <w:sz w:val="18"/>
          <w:szCs w:val="18"/>
        </w:rPr>
        <w:footnoteRef/>
      </w:r>
      <w:r w:rsidRPr="00453688">
        <w:rPr>
          <w:rFonts w:ascii="Arial" w:hAnsi="Arial" w:cs="Arial"/>
          <w:sz w:val="18"/>
          <w:szCs w:val="18"/>
        </w:rPr>
        <w:t xml:space="preserve"> Please use the same unity of measures of the project indicators, as much as possible. Please be extremely synthetic (max one or two short sentence with main achievements)</w:t>
      </w:r>
    </w:p>
  </w:footnote>
  <w:footnote w:id="14">
    <w:p w14:paraId="598C3EE3" w14:textId="77777777" w:rsidR="005C733D" w:rsidRPr="00453688" w:rsidRDefault="005C733D" w:rsidP="00AF340B">
      <w:pPr>
        <w:pStyle w:val="NoSpacing"/>
        <w:rPr>
          <w:rFonts w:ascii="Arial" w:hAnsi="Arial" w:cs="Arial"/>
          <w:sz w:val="18"/>
          <w:szCs w:val="18"/>
        </w:rPr>
      </w:pPr>
      <w:r w:rsidRPr="00453688">
        <w:rPr>
          <w:rStyle w:val="FootnoteCharacters"/>
          <w:rFonts w:ascii="Arial" w:hAnsi="Arial" w:cs="Arial"/>
          <w:sz w:val="18"/>
          <w:szCs w:val="18"/>
        </w:rPr>
        <w:footnoteRef/>
      </w:r>
      <w:r w:rsidRPr="00453688">
        <w:rPr>
          <w:rFonts w:ascii="Arial" w:hAnsi="Arial" w:cs="Arial"/>
          <w:sz w:val="18"/>
          <w:szCs w:val="18"/>
        </w:rPr>
        <w:t xml:space="preserve"> Variance refers to the difference between the expected and actual progress at the time of reporting.</w:t>
      </w:r>
    </w:p>
  </w:footnote>
  <w:footnote w:id="15">
    <w:p w14:paraId="74556BB8" w14:textId="77777777" w:rsidR="005C733D" w:rsidRPr="00453688" w:rsidRDefault="005C733D" w:rsidP="00453688">
      <w:pPr>
        <w:jc w:val="both"/>
        <w:rPr>
          <w:rFonts w:ascii="Arial" w:hAnsi="Arial" w:cs="Arial"/>
          <w:sz w:val="18"/>
          <w:szCs w:val="18"/>
          <w:lang w:val="x-none"/>
        </w:rPr>
      </w:pPr>
      <w:r w:rsidRPr="00453688">
        <w:rPr>
          <w:rStyle w:val="FootnoteReference"/>
          <w:rFonts w:ascii="Arial" w:hAnsi="Arial" w:cs="Arial"/>
          <w:sz w:val="18"/>
          <w:szCs w:val="18"/>
        </w:rPr>
        <w:footnoteRef/>
      </w:r>
      <w:r w:rsidRPr="00453688">
        <w:rPr>
          <w:rFonts w:ascii="Arial" w:hAnsi="Arial" w:cs="Arial"/>
          <w:sz w:val="18"/>
          <w:szCs w:val="18"/>
        </w:rPr>
        <w:t xml:space="preserve"> </w:t>
      </w:r>
      <w:r w:rsidRPr="00453688">
        <w:rPr>
          <w:rFonts w:ascii="Arial" w:hAnsi="Arial" w:cs="Arial"/>
          <w:b/>
          <w:sz w:val="18"/>
          <w:szCs w:val="18"/>
        </w:rPr>
        <w:t>Development/Global Environment Objectives Rating</w:t>
      </w:r>
      <w:r w:rsidRPr="00453688">
        <w:rPr>
          <w:rFonts w:ascii="Arial" w:hAnsi="Arial" w:cs="Arial"/>
          <w:sz w:val="18"/>
          <w:szCs w:val="18"/>
        </w:rPr>
        <w:t xml:space="preserve"> – Assess how well the project is meeting its development objective/s or the global environment objective/s it set out to meet. For more information on ratings, definitions please refer to Annex 1. </w:t>
      </w:r>
    </w:p>
  </w:footnote>
  <w:footnote w:id="16">
    <w:p w14:paraId="0C126935" w14:textId="77777777" w:rsidR="005C733D" w:rsidRPr="00453688" w:rsidRDefault="005C733D" w:rsidP="00453688">
      <w:pPr>
        <w:pStyle w:val="FootnoteText"/>
        <w:jc w:val="both"/>
        <w:rPr>
          <w:rFonts w:ascii="Arial" w:hAnsi="Arial" w:cs="Arial"/>
          <w:sz w:val="18"/>
          <w:szCs w:val="18"/>
          <w:lang w:val="en-US"/>
        </w:rPr>
      </w:pPr>
      <w:r w:rsidRPr="00453688">
        <w:rPr>
          <w:rStyle w:val="FootnoteReference"/>
          <w:rFonts w:ascii="Arial" w:hAnsi="Arial" w:cs="Arial"/>
          <w:sz w:val="18"/>
          <w:szCs w:val="18"/>
          <w:lang w:val="en-US"/>
        </w:rPr>
        <w:footnoteRef/>
      </w:r>
      <w:r w:rsidRPr="00453688">
        <w:rPr>
          <w:rFonts w:ascii="Arial" w:hAnsi="Arial" w:cs="Arial"/>
          <w:sz w:val="18"/>
          <w:szCs w:val="18"/>
        </w:rPr>
        <w:t xml:space="preserve"> </w:t>
      </w:r>
      <w:r w:rsidRPr="00453688">
        <w:rPr>
          <w:rFonts w:ascii="Arial" w:hAnsi="Arial" w:cs="Arial"/>
          <w:b/>
          <w:sz w:val="18"/>
          <w:szCs w:val="18"/>
        </w:rPr>
        <w:t>Implementation Progress Rating</w:t>
      </w:r>
      <w:r w:rsidRPr="00453688">
        <w:rPr>
          <w:rFonts w:ascii="Arial" w:hAnsi="Arial" w:cs="Arial"/>
          <w:sz w:val="18"/>
          <w:szCs w:val="18"/>
        </w:rPr>
        <w:t xml:space="preserve"> – Assess the progress of project implementation. For more information on ratings definitions please refer to Annex 1.</w:t>
      </w:r>
    </w:p>
  </w:footnote>
  <w:footnote w:id="17">
    <w:p w14:paraId="395AD75E" w14:textId="77777777" w:rsidR="005C733D" w:rsidRPr="00223CB9" w:rsidRDefault="005C733D" w:rsidP="00453688">
      <w:pPr>
        <w:pStyle w:val="FootnoteText"/>
        <w:jc w:val="both"/>
        <w:rPr>
          <w:lang w:val="en-US"/>
        </w:rPr>
      </w:pPr>
      <w:r w:rsidRPr="00453688">
        <w:rPr>
          <w:rStyle w:val="FootnoteReference"/>
          <w:rFonts w:ascii="Arial" w:hAnsi="Arial" w:cs="Arial"/>
          <w:sz w:val="18"/>
          <w:szCs w:val="18"/>
        </w:rPr>
        <w:footnoteRef/>
      </w:r>
      <w:r w:rsidRPr="00453688">
        <w:rPr>
          <w:rFonts w:ascii="Arial" w:hAnsi="Arial" w:cs="Arial"/>
          <w:sz w:val="18"/>
          <w:szCs w:val="18"/>
        </w:rPr>
        <w:t xml:space="preserve"> The LTO will consult the HQ technical officer and all other supporting technical Units.</w:t>
      </w:r>
    </w:p>
  </w:footnote>
  <w:footnote w:id="18">
    <w:p w14:paraId="6D050511" w14:textId="77777777" w:rsidR="005C733D" w:rsidRPr="00223CB9" w:rsidRDefault="005C733D" w:rsidP="00453688">
      <w:pPr>
        <w:pStyle w:val="FootnoteText"/>
        <w:jc w:val="both"/>
        <w:rPr>
          <w:rFonts w:ascii="Arial" w:hAnsi="Arial" w:cs="Arial"/>
          <w:sz w:val="18"/>
          <w:szCs w:val="18"/>
          <w:lang w:val="en-US"/>
        </w:rPr>
      </w:pPr>
      <w:r w:rsidRPr="00223CB9">
        <w:rPr>
          <w:rStyle w:val="FootnoteReference"/>
          <w:rFonts w:ascii="Arial" w:hAnsi="Arial" w:cs="Arial"/>
          <w:sz w:val="18"/>
          <w:szCs w:val="18"/>
        </w:rPr>
        <w:footnoteRef/>
      </w:r>
      <w:r w:rsidRPr="00223CB9">
        <w:rPr>
          <w:rFonts w:ascii="Arial" w:hAnsi="Arial" w:cs="Arial"/>
          <w:sz w:val="18"/>
          <w:szCs w:val="18"/>
        </w:rPr>
        <w:t xml:space="preserve"> </w:t>
      </w:r>
      <w:r w:rsidRPr="00223CB9">
        <w:rPr>
          <w:rFonts w:ascii="Arial" w:hAnsi="Arial" w:cs="Arial"/>
          <w:b/>
          <w:sz w:val="18"/>
          <w:szCs w:val="18"/>
          <w:lang w:val="en-US"/>
        </w:rPr>
        <w:t>Important:</w:t>
      </w:r>
      <w:r>
        <w:rPr>
          <w:rFonts w:ascii="Arial" w:hAnsi="Arial" w:cs="Arial"/>
          <w:sz w:val="18"/>
          <w:szCs w:val="18"/>
          <w:lang w:val="en-US"/>
        </w:rPr>
        <w:t xml:space="preserve"> </w:t>
      </w:r>
      <w:r w:rsidRPr="00223CB9">
        <w:rPr>
          <w:rFonts w:ascii="Arial" w:hAnsi="Arial" w:cs="Arial"/>
          <w:sz w:val="18"/>
          <w:szCs w:val="18"/>
        </w:rPr>
        <w:t>please note that if the Environmental and Social Risk classification is changing, the ESM Unit should be contacted and an updated Social and Environmental Management Plan</w:t>
      </w:r>
      <w:r>
        <w:rPr>
          <w:rFonts w:ascii="Arial" w:hAnsi="Arial" w:cs="Arial"/>
          <w:sz w:val="18"/>
          <w:szCs w:val="18"/>
          <w:lang w:val="en-US"/>
        </w:rPr>
        <w:t xml:space="preserve"> addressing new risks</w:t>
      </w:r>
      <w:r w:rsidRPr="00223CB9">
        <w:rPr>
          <w:rFonts w:ascii="Arial" w:hAnsi="Arial" w:cs="Arial"/>
          <w:sz w:val="18"/>
          <w:szCs w:val="18"/>
        </w:rPr>
        <w:t xml:space="preserve"> should be pr</w:t>
      </w:r>
      <w:r>
        <w:rPr>
          <w:rFonts w:ascii="Arial" w:hAnsi="Arial" w:cs="Arial"/>
          <w:sz w:val="18"/>
          <w:szCs w:val="18"/>
          <w:lang w:val="en-US"/>
        </w:rPr>
        <w:t>epared</w:t>
      </w:r>
      <w:r w:rsidRPr="00223CB9">
        <w:rPr>
          <w:rFonts w:ascii="Arial" w:hAnsi="Arial" w:cs="Arial"/>
          <w:sz w:val="18"/>
          <w:szCs w:val="18"/>
        </w:rPr>
        <w:t xml:space="preserve">.  </w:t>
      </w:r>
    </w:p>
  </w:footnote>
  <w:footnote w:id="19">
    <w:p w14:paraId="74A047CC" w14:textId="77777777" w:rsidR="005C733D" w:rsidRPr="00223CB9" w:rsidRDefault="005C733D" w:rsidP="00453688">
      <w:pPr>
        <w:pStyle w:val="FootnoteText"/>
        <w:jc w:val="both"/>
        <w:rPr>
          <w:rFonts w:ascii="Arial" w:hAnsi="Arial" w:cs="Arial"/>
          <w:sz w:val="18"/>
          <w:szCs w:val="18"/>
          <w:lang w:val="en-US"/>
        </w:rPr>
      </w:pPr>
      <w:r w:rsidRPr="00223CB9">
        <w:rPr>
          <w:rStyle w:val="FootnoteReference"/>
          <w:rFonts w:ascii="Arial" w:hAnsi="Arial" w:cs="Arial"/>
          <w:sz w:val="18"/>
          <w:szCs w:val="18"/>
        </w:rPr>
        <w:footnoteRef/>
      </w:r>
      <w:r w:rsidRPr="00223CB9">
        <w:rPr>
          <w:rFonts w:ascii="Arial" w:hAnsi="Arial" w:cs="Arial"/>
          <w:sz w:val="18"/>
          <w:szCs w:val="18"/>
        </w:rPr>
        <w:t xml:space="preserve"> </w:t>
      </w:r>
      <w:r w:rsidRPr="00223CB9">
        <w:rPr>
          <w:rFonts w:ascii="Arial" w:hAnsi="Arial" w:cs="Arial"/>
          <w:sz w:val="18"/>
          <w:szCs w:val="18"/>
          <w:lang w:val="en-US"/>
        </w:rPr>
        <w:t xml:space="preserve">GEF Risk ratings: </w:t>
      </w:r>
      <w:r w:rsidRPr="00223CB9">
        <w:rPr>
          <w:rFonts w:ascii="Arial" w:hAnsi="Arial" w:cs="Arial"/>
          <w:sz w:val="18"/>
          <w:szCs w:val="18"/>
          <w:lang w:val="en-GB"/>
        </w:rPr>
        <w:t>Low, Medium, Substantial or High</w:t>
      </w:r>
    </w:p>
  </w:footnote>
  <w:footnote w:id="20">
    <w:p w14:paraId="43EF493B" w14:textId="77777777" w:rsidR="005C733D" w:rsidRPr="00223CB9" w:rsidRDefault="005C733D" w:rsidP="00453688">
      <w:pPr>
        <w:snapToGrid w:val="0"/>
        <w:spacing w:line="360" w:lineRule="auto"/>
        <w:jc w:val="both"/>
        <w:rPr>
          <w:rFonts w:ascii="Arial" w:hAnsi="Arial" w:cs="Arial"/>
          <w:sz w:val="18"/>
          <w:szCs w:val="18"/>
          <w:lang w:val="x-none"/>
        </w:rPr>
      </w:pPr>
      <w:r w:rsidRPr="00223CB9">
        <w:rPr>
          <w:rStyle w:val="FootnoteReference"/>
          <w:rFonts w:ascii="Arial" w:hAnsi="Arial" w:cs="Arial"/>
          <w:sz w:val="18"/>
          <w:szCs w:val="18"/>
        </w:rPr>
        <w:footnoteRef/>
      </w:r>
      <w:r w:rsidRPr="00223CB9">
        <w:rPr>
          <w:rFonts w:ascii="Arial" w:hAnsi="Arial" w:cs="Arial"/>
          <w:sz w:val="18"/>
          <w:szCs w:val="18"/>
        </w:rPr>
        <w:t xml:space="preserve"> </w:t>
      </w:r>
      <w:r w:rsidRPr="00223CB9">
        <w:rPr>
          <w:rFonts w:ascii="Arial" w:hAnsi="Arial" w:cs="Arial"/>
          <w:sz w:val="18"/>
          <w:szCs w:val="18"/>
          <w:lang w:val="x-none"/>
        </w:rPr>
        <w:t>If a risk mitigation plan had been presented as part of the Environmental and Social management Plan or in previous PIR please report here on progress or results of its implementation. For moderate and high risk projects, please Include a description of the ESMP monitoring activities undertaken in the relevant period”.  </w:t>
      </w:r>
    </w:p>
    <w:p w14:paraId="4DD93A78" w14:textId="77777777" w:rsidR="005C733D" w:rsidRPr="00CF417B" w:rsidRDefault="005C733D" w:rsidP="00453688">
      <w:pPr>
        <w:pStyle w:val="FootnoteText"/>
        <w:jc w:val="both"/>
        <w:rPr>
          <w:lang w:val="en-US"/>
        </w:rPr>
      </w:pPr>
    </w:p>
  </w:footnote>
  <w:footnote w:id="21">
    <w:p w14:paraId="21A4E5DD" w14:textId="77777777" w:rsidR="005C733D" w:rsidRPr="00FC0A31" w:rsidRDefault="005C733D" w:rsidP="008950B8">
      <w:pPr>
        <w:pStyle w:val="FootnoteText"/>
        <w:jc w:val="both"/>
        <w:rPr>
          <w:lang w:val="en-US"/>
        </w:rPr>
      </w:pPr>
      <w:r w:rsidRPr="00512662">
        <w:rPr>
          <w:rStyle w:val="FootnoteReference"/>
          <w:rFonts w:ascii="Arial" w:hAnsi="Arial" w:cs="Arial"/>
          <w:sz w:val="18"/>
          <w:szCs w:val="18"/>
        </w:rPr>
        <w:footnoteRef/>
      </w:r>
      <w:r w:rsidRPr="00512662">
        <w:rPr>
          <w:rFonts w:ascii="Arial" w:hAnsi="Arial" w:cs="Arial"/>
          <w:sz w:val="18"/>
          <w:szCs w:val="18"/>
        </w:rPr>
        <w:t xml:space="preserve"> </w:t>
      </w:r>
      <w:r>
        <w:rPr>
          <w:rFonts w:ascii="Arial" w:hAnsi="Arial" w:cs="Arial"/>
          <w:sz w:val="18"/>
          <w:szCs w:val="18"/>
          <w:lang w:val="en-US"/>
        </w:rPr>
        <w:t>Minor adjustments to project outputs can be made during project inception. Significant</w:t>
      </w:r>
      <w:r w:rsidRPr="00512662">
        <w:rPr>
          <w:rFonts w:ascii="Arial" w:hAnsi="Arial" w:cs="Arial"/>
          <w:sz w:val="18"/>
          <w:szCs w:val="18"/>
          <w:lang w:val="en-US"/>
        </w:rPr>
        <w:t xml:space="preserve"> adjustments can be made </w:t>
      </w:r>
      <w:r>
        <w:rPr>
          <w:rFonts w:ascii="Arial" w:hAnsi="Arial" w:cs="Arial"/>
          <w:sz w:val="18"/>
          <w:szCs w:val="18"/>
          <w:lang w:val="en-US"/>
        </w:rPr>
        <w:t xml:space="preserve">only </w:t>
      </w:r>
      <w:r w:rsidRPr="00512662">
        <w:rPr>
          <w:rFonts w:ascii="Arial" w:hAnsi="Arial" w:cs="Arial"/>
          <w:sz w:val="18"/>
          <w:szCs w:val="18"/>
          <w:lang w:val="en-US"/>
        </w:rPr>
        <w:t>after a mi</w:t>
      </w:r>
      <w:r>
        <w:rPr>
          <w:rFonts w:ascii="Arial" w:hAnsi="Arial" w:cs="Arial"/>
          <w:sz w:val="18"/>
          <w:szCs w:val="18"/>
          <w:lang w:val="en-US"/>
        </w:rPr>
        <w:t>d</w:t>
      </w:r>
      <w:r w:rsidRPr="00512662">
        <w:rPr>
          <w:rFonts w:ascii="Arial" w:hAnsi="Arial" w:cs="Arial"/>
          <w:sz w:val="18"/>
          <w:szCs w:val="18"/>
          <w:lang w:val="en-US"/>
        </w:rPr>
        <w:t>-term review/evaluation or supervision missions. The changes need to</w:t>
      </w:r>
      <w:r w:rsidRPr="00945A58">
        <w:rPr>
          <w:rFonts w:ascii="Arial" w:hAnsi="Arial" w:cs="Arial"/>
          <w:sz w:val="18"/>
          <w:szCs w:val="18"/>
          <w:lang w:val="en-US"/>
        </w:rPr>
        <w:t xml:space="preserve"> be</w:t>
      </w:r>
      <w:r>
        <w:rPr>
          <w:rFonts w:ascii="Arial" w:hAnsi="Arial" w:cs="Arial"/>
          <w:sz w:val="18"/>
          <w:szCs w:val="18"/>
          <w:lang w:val="en-US"/>
        </w:rPr>
        <w:t xml:space="preserve"> discussed with the FAO-GEF Coordination Unit, then</w:t>
      </w:r>
      <w:r w:rsidRPr="00945A58">
        <w:rPr>
          <w:rFonts w:ascii="Arial" w:hAnsi="Arial" w:cs="Arial"/>
          <w:sz w:val="18"/>
          <w:szCs w:val="18"/>
          <w:lang w:val="en-US"/>
        </w:rPr>
        <w:t xml:space="preserve"> </w:t>
      </w:r>
      <w:r>
        <w:rPr>
          <w:rFonts w:ascii="Arial" w:hAnsi="Arial" w:cs="Arial"/>
          <w:sz w:val="18"/>
          <w:szCs w:val="18"/>
          <w:lang w:val="en-US"/>
        </w:rPr>
        <w:t xml:space="preserve">approved </w:t>
      </w:r>
      <w:r w:rsidRPr="00945A58">
        <w:rPr>
          <w:rFonts w:ascii="Arial" w:hAnsi="Arial" w:cs="Arial"/>
          <w:sz w:val="18"/>
          <w:szCs w:val="18"/>
          <w:lang w:val="en-US"/>
        </w:rPr>
        <w:t>by the</w:t>
      </w:r>
      <w:r>
        <w:rPr>
          <w:rFonts w:ascii="Arial" w:hAnsi="Arial" w:cs="Arial"/>
          <w:sz w:val="18"/>
          <w:szCs w:val="18"/>
          <w:lang w:val="en-US"/>
        </w:rPr>
        <w:t xml:space="preserve"> whole Project Task Force and endorsed by the</w:t>
      </w:r>
      <w:r w:rsidRPr="00945A58">
        <w:rPr>
          <w:rFonts w:ascii="Arial" w:hAnsi="Arial" w:cs="Arial"/>
          <w:sz w:val="18"/>
          <w:szCs w:val="18"/>
          <w:lang w:val="en-US"/>
        </w:rPr>
        <w:t xml:space="preserve"> Project Steering Committee</w:t>
      </w:r>
      <w:r>
        <w:rPr>
          <w:rFonts w:ascii="Arial" w:hAnsi="Arial" w:cs="Arial"/>
          <w:sz w:val="18"/>
          <w:szCs w:val="18"/>
          <w:lang w:val="en-US"/>
        </w:rPr>
        <w:t>.</w:t>
      </w:r>
    </w:p>
  </w:footnote>
  <w:footnote w:id="22">
    <w:p w14:paraId="4E1301B6" w14:textId="77777777" w:rsidR="005C733D" w:rsidRPr="00B85800" w:rsidRDefault="005C733D">
      <w:pPr>
        <w:pStyle w:val="FootnoteText"/>
        <w:rPr>
          <w:rFonts w:ascii="Arial" w:hAnsi="Arial" w:cs="Arial"/>
          <w:sz w:val="18"/>
          <w:szCs w:val="18"/>
        </w:rPr>
      </w:pPr>
      <w:r>
        <w:rPr>
          <w:rStyle w:val="FootnoteReference"/>
        </w:rPr>
        <w:footnoteRef/>
      </w:r>
      <w:r>
        <w:t xml:space="preserve"> </w:t>
      </w:r>
      <w:r w:rsidRPr="00B85800">
        <w:rPr>
          <w:rFonts w:ascii="Arial" w:hAnsi="Arial" w:cs="Arial"/>
          <w:sz w:val="18"/>
          <w:szCs w:val="18"/>
        </w:rPr>
        <w:t xml:space="preserve">Innovation is defined as </w:t>
      </w:r>
      <w:r w:rsidRPr="00B85800">
        <w:rPr>
          <w:rFonts w:ascii="Arial" w:hAnsi="Arial" w:cs="Arial"/>
          <w:i/>
          <w:sz w:val="18"/>
          <w:szCs w:val="18"/>
        </w:rPr>
        <w:t>doing something new or different in a specific context that adds value</w:t>
      </w:r>
    </w:p>
  </w:footnote>
  <w:footnote w:id="23">
    <w:p w14:paraId="4A358652" w14:textId="77777777" w:rsidR="005C733D" w:rsidRPr="00282966" w:rsidRDefault="005C733D" w:rsidP="00C33E99">
      <w:pPr>
        <w:pStyle w:val="FootnoteText"/>
        <w:rPr>
          <w:rFonts w:ascii="Arial" w:hAnsi="Arial" w:cs="Arial"/>
          <w:sz w:val="18"/>
          <w:szCs w:val="18"/>
          <w:lang w:val="en-US"/>
        </w:rPr>
      </w:pPr>
      <w:r w:rsidRPr="00D24199">
        <w:rPr>
          <w:rStyle w:val="FootnoteReference"/>
          <w:rFonts w:ascii="Arial" w:hAnsi="Arial" w:cs="Arial"/>
          <w:sz w:val="18"/>
          <w:szCs w:val="18"/>
        </w:rPr>
        <w:footnoteRef/>
      </w:r>
      <w:r w:rsidRPr="00D24199">
        <w:rPr>
          <w:rFonts w:ascii="Arial" w:hAnsi="Arial" w:cs="Arial"/>
          <w:sz w:val="18"/>
          <w:szCs w:val="18"/>
        </w:rPr>
        <w:t xml:space="preserve"> Sources of Co-financing may include: Bilateral Aid Agency(ies), Foundation, GEF Agency, Local Government, National Government, Civil Society Organization, Other Multi-lateral Agency(ies), Private Sector, </w:t>
      </w:r>
      <w:r>
        <w:rPr>
          <w:rFonts w:ascii="Arial" w:hAnsi="Arial" w:cs="Arial"/>
          <w:sz w:val="18"/>
          <w:szCs w:val="18"/>
          <w:lang w:val="en-US"/>
        </w:rPr>
        <w:t xml:space="preserve">Beneficiaries, </w:t>
      </w:r>
      <w:r w:rsidRPr="00D24199">
        <w:rPr>
          <w:rFonts w:ascii="Arial" w:hAnsi="Arial" w:cs="Arial"/>
          <w:sz w:val="18"/>
          <w:szCs w:val="18"/>
        </w:rPr>
        <w:t>Other</w:t>
      </w:r>
      <w:r>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5C733D" w:rsidRPr="00453688" w:rsidRDefault="005C733D" w:rsidP="00552A62">
    <w:pPr>
      <w:jc w:val="right"/>
      <w:rPr>
        <w:rFonts w:asciiTheme="minorHAnsi" w:hAnsiTheme="minorHAnsi"/>
        <w:sz w:val="24"/>
      </w:rPr>
    </w:pPr>
    <w:r w:rsidRPr="00453688">
      <w:rPr>
        <w:rFonts w:asciiTheme="minorHAnsi" w:hAnsiTheme="minorHAnsi"/>
        <w:sz w:val="24"/>
      </w:rPr>
      <w:t xml:space="preserve">2020 Project Implementation </w:t>
    </w:r>
    <w:r>
      <w:rPr>
        <w:rFonts w:asciiTheme="minorHAnsi" w:hAnsiTheme="minorHAnsi"/>
        <w:sz w:val="24"/>
      </w:rPr>
      <w:t>Report</w:t>
    </w:r>
  </w:p>
  <w:p w14:paraId="70DA300A" w14:textId="77777777" w:rsidR="005C733D" w:rsidRDefault="005C733D">
    <w:pPr>
      <w:pStyle w:val="Header"/>
      <w:tabs>
        <w:tab w:val="clear" w:pos="8640"/>
        <w:tab w:val="right" w:pos="9360"/>
      </w:tabs>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99F6" w14:textId="77777777" w:rsidR="005C733D" w:rsidRDefault="005C73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6B58" w14:textId="77777777" w:rsidR="005C733D" w:rsidRPr="00AF340B" w:rsidRDefault="005C733D" w:rsidP="00AF340B">
    <w:pPr>
      <w:jc w:val="right"/>
      <w:rPr>
        <w:rFonts w:ascii="Calibri" w:hAnsi="Calibri"/>
        <w:sz w:val="24"/>
      </w:rPr>
    </w:pPr>
    <w:r>
      <w:rPr>
        <w:b/>
      </w:rPr>
      <w:tab/>
    </w:r>
    <w:r>
      <w:rPr>
        <w:b/>
      </w:rPr>
      <w:tab/>
    </w:r>
    <w:r>
      <w:rPr>
        <w:rFonts w:ascii="Calibri" w:hAnsi="Calibri"/>
        <w:sz w:val="24"/>
      </w:rPr>
      <w:t>2020 Project Implementation Report</w:t>
    </w:r>
  </w:p>
  <w:p w14:paraId="7900CDFB" w14:textId="77777777" w:rsidR="005C733D" w:rsidRDefault="005C733D">
    <w:pPr>
      <w:pStyle w:val="Header"/>
      <w:tabs>
        <w:tab w:val="clear" w:pos="8640"/>
        <w:tab w:val="right" w:pos="936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3D2B" w14:textId="77777777" w:rsidR="005C733D" w:rsidRDefault="005C73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44D6" w14:textId="77777777" w:rsidR="005C733D" w:rsidRDefault="005C73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94E2" w14:textId="77777777" w:rsidR="005C733D" w:rsidRPr="00AF340B" w:rsidRDefault="005C733D" w:rsidP="00C33E99">
    <w:pPr>
      <w:jc w:val="right"/>
      <w:rPr>
        <w:rFonts w:ascii="Calibri" w:hAnsi="Calibri"/>
        <w:sz w:val="24"/>
      </w:rPr>
    </w:pPr>
    <w:r w:rsidRPr="00AF340B">
      <w:rPr>
        <w:rFonts w:ascii="Calibri" w:hAnsi="Calibri"/>
        <w:sz w:val="24"/>
      </w:rPr>
      <w:t xml:space="preserve">2020 Project Implementation </w:t>
    </w:r>
    <w:r>
      <w:rPr>
        <w:rFonts w:ascii="Calibri" w:hAnsi="Calibri"/>
        <w:sz w:val="24"/>
      </w:rPr>
      <w:t>Report</w:t>
    </w:r>
  </w:p>
  <w:p w14:paraId="75658D05" w14:textId="77777777" w:rsidR="005C733D" w:rsidRDefault="005C733D">
    <w:pPr>
      <w:pStyle w:val="Header"/>
      <w:tabs>
        <w:tab w:val="clear" w:pos="8640"/>
        <w:tab w:val="right" w:pos="9360"/>
      </w:tabs>
      <w:rPr>
        <w:b/>
      </w:rPr>
    </w:pPr>
    <w:r>
      <w:rPr>
        <w:b/>
      </w:rPr>
      <w:tab/>
    </w:r>
    <w:r>
      <w:rPr>
        <w: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4BC" w14:textId="77777777" w:rsidR="005C733D" w:rsidRDefault="005C73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288"/>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decimal"/>
      <w:pStyle w:val="Heading3"/>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600"/>
        </w:tabs>
        <w:ind w:left="60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108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0" w:firstLine="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b/>
        <w:i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3EC3460"/>
    <w:multiLevelType w:val="hybridMultilevel"/>
    <w:tmpl w:val="D710F770"/>
    <w:lvl w:ilvl="0" w:tplc="BBD44D3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077844BA"/>
    <w:multiLevelType w:val="hybridMultilevel"/>
    <w:tmpl w:val="8EFCCAC0"/>
    <w:lvl w:ilvl="0" w:tplc="687AABF6">
      <w:start w:val="9"/>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5A6E64"/>
    <w:multiLevelType w:val="hybridMultilevel"/>
    <w:tmpl w:val="601A4152"/>
    <w:lvl w:ilvl="0" w:tplc="6C58E7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97662"/>
    <w:multiLevelType w:val="hybridMultilevel"/>
    <w:tmpl w:val="14068C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0F2FAD"/>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7217A"/>
    <w:multiLevelType w:val="hybridMultilevel"/>
    <w:tmpl w:val="A81A81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4499A"/>
    <w:multiLevelType w:val="hybridMultilevel"/>
    <w:tmpl w:val="70B8C548"/>
    <w:lvl w:ilvl="0" w:tplc="8A9CF9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A08A3"/>
    <w:multiLevelType w:val="singleLevel"/>
    <w:tmpl w:val="00000005"/>
    <w:lvl w:ilvl="0">
      <w:start w:val="1"/>
      <w:numFmt w:val="decimal"/>
      <w:lvlText w:val="%1."/>
      <w:lvlJc w:val="left"/>
      <w:pPr>
        <w:tabs>
          <w:tab w:val="num" w:pos="720"/>
        </w:tabs>
        <w:ind w:left="720" w:hanging="360"/>
      </w:pPr>
    </w:lvl>
  </w:abstractNum>
  <w:abstractNum w:abstractNumId="17" w15:restartNumberingAfterBreak="0">
    <w:nsid w:val="19476E08"/>
    <w:multiLevelType w:val="hybridMultilevel"/>
    <w:tmpl w:val="80A81DF2"/>
    <w:lvl w:ilvl="0" w:tplc="69CE607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D145244"/>
    <w:multiLevelType w:val="hybridMultilevel"/>
    <w:tmpl w:val="F698EC76"/>
    <w:lvl w:ilvl="0" w:tplc="D226874C">
      <w:start w:val="1"/>
      <w:numFmt w:val="lowerLetter"/>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9" w15:restartNumberingAfterBreak="0">
    <w:nsid w:val="206F79F8"/>
    <w:multiLevelType w:val="hybridMultilevel"/>
    <w:tmpl w:val="A1D0435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9614CC"/>
    <w:multiLevelType w:val="hybridMultilevel"/>
    <w:tmpl w:val="35EC14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D4E4F"/>
    <w:multiLevelType w:val="hybridMultilevel"/>
    <w:tmpl w:val="501220F4"/>
    <w:lvl w:ilvl="0" w:tplc="DC0E85B8">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55962"/>
    <w:multiLevelType w:val="hybridMultilevel"/>
    <w:tmpl w:val="5FF6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294AF3"/>
    <w:multiLevelType w:val="hybridMultilevel"/>
    <w:tmpl w:val="6E54074E"/>
    <w:lvl w:ilvl="0" w:tplc="1C067560">
      <w:start w:val="8"/>
      <w:numFmt w:val="bullet"/>
      <w:lvlText w:val="-"/>
      <w:lvlJc w:val="left"/>
      <w:pPr>
        <w:ind w:left="720" w:hanging="360"/>
      </w:pPr>
      <w:rPr>
        <w:rFonts w:ascii="CG Times" w:eastAsia="MS Mincho" w:hAnsi="CG Time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54D70"/>
    <w:multiLevelType w:val="hybridMultilevel"/>
    <w:tmpl w:val="ED4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E204D"/>
    <w:multiLevelType w:val="hybridMultilevel"/>
    <w:tmpl w:val="6B2A8B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461CA"/>
    <w:multiLevelType w:val="hybridMultilevel"/>
    <w:tmpl w:val="FE7A4062"/>
    <w:lvl w:ilvl="0" w:tplc="120003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D6ED4"/>
    <w:multiLevelType w:val="hybridMultilevel"/>
    <w:tmpl w:val="D5D4DD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27759"/>
    <w:multiLevelType w:val="hybridMultilevel"/>
    <w:tmpl w:val="297CF3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37848"/>
    <w:multiLevelType w:val="hybridMultilevel"/>
    <w:tmpl w:val="A372ED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E162E3"/>
    <w:multiLevelType w:val="hybridMultilevel"/>
    <w:tmpl w:val="03AE8E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A23ECB"/>
    <w:multiLevelType w:val="hybridMultilevel"/>
    <w:tmpl w:val="233CF6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005D52"/>
    <w:multiLevelType w:val="hybridMultilevel"/>
    <w:tmpl w:val="11F0A0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91F5C"/>
    <w:multiLevelType w:val="hybridMultilevel"/>
    <w:tmpl w:val="12BE4FF2"/>
    <w:lvl w:ilvl="0" w:tplc="7E0E7A9C">
      <w:start w:val="1"/>
      <w:numFmt w:val="lowerLetter"/>
      <w:lvlText w:val="%1)"/>
      <w:lvlJc w:val="left"/>
      <w:pPr>
        <w:ind w:left="287"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34" w15:restartNumberingAfterBreak="0">
    <w:nsid w:val="4BFF412E"/>
    <w:multiLevelType w:val="hybridMultilevel"/>
    <w:tmpl w:val="3E326A14"/>
    <w:lvl w:ilvl="0" w:tplc="FEE4300E">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2277D"/>
    <w:multiLevelType w:val="hybridMultilevel"/>
    <w:tmpl w:val="8A8C9AC0"/>
    <w:lvl w:ilvl="0" w:tplc="1116EAF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03145"/>
    <w:multiLevelType w:val="hybridMultilevel"/>
    <w:tmpl w:val="F684D20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065D0"/>
    <w:multiLevelType w:val="hybridMultilevel"/>
    <w:tmpl w:val="D2C4335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204925"/>
    <w:multiLevelType w:val="hybridMultilevel"/>
    <w:tmpl w:val="EB4EB2BE"/>
    <w:lvl w:ilvl="0" w:tplc="192C02D4">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1469C"/>
    <w:multiLevelType w:val="hybridMultilevel"/>
    <w:tmpl w:val="8EDAB1EA"/>
    <w:lvl w:ilvl="0" w:tplc="D2464774">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120F4"/>
    <w:multiLevelType w:val="hybridMultilevel"/>
    <w:tmpl w:val="29B44B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777EC"/>
    <w:multiLevelType w:val="hybridMultilevel"/>
    <w:tmpl w:val="74E602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D3DA0"/>
    <w:multiLevelType w:val="hybridMultilevel"/>
    <w:tmpl w:val="5AF85776"/>
    <w:lvl w:ilvl="0" w:tplc="B96287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575CD2"/>
    <w:multiLevelType w:val="hybridMultilevel"/>
    <w:tmpl w:val="AF585F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E4A48"/>
    <w:multiLevelType w:val="hybridMultilevel"/>
    <w:tmpl w:val="323ED28C"/>
    <w:lvl w:ilvl="0" w:tplc="6D140400">
      <w:start w:val="1"/>
      <w:numFmt w:val="decimal"/>
      <w:lvlText w:val="%1."/>
      <w:lvlJc w:val="left"/>
      <w:pPr>
        <w:tabs>
          <w:tab w:val="num" w:pos="720"/>
        </w:tabs>
        <w:ind w:left="0" w:firstLine="0"/>
      </w:pPr>
      <w:rPr>
        <w:rFonts w:hint="default"/>
        <w:sz w:val="24"/>
        <w:szCs w:val="24"/>
      </w:rPr>
    </w:lvl>
    <w:lvl w:ilvl="1" w:tplc="C928962C" w:tentative="1">
      <w:start w:val="1"/>
      <w:numFmt w:val="lowerLetter"/>
      <w:lvlText w:val="%2."/>
      <w:lvlJc w:val="left"/>
      <w:pPr>
        <w:tabs>
          <w:tab w:val="num" w:pos="1440"/>
        </w:tabs>
        <w:ind w:left="1440" w:hanging="360"/>
      </w:pPr>
    </w:lvl>
    <w:lvl w:ilvl="2" w:tplc="C4E2C0B4" w:tentative="1">
      <w:start w:val="1"/>
      <w:numFmt w:val="lowerRoman"/>
      <w:lvlText w:val="%3."/>
      <w:lvlJc w:val="right"/>
      <w:pPr>
        <w:tabs>
          <w:tab w:val="num" w:pos="2160"/>
        </w:tabs>
        <w:ind w:left="2160" w:hanging="180"/>
      </w:pPr>
    </w:lvl>
    <w:lvl w:ilvl="3" w:tplc="2DD46DB8" w:tentative="1">
      <w:start w:val="1"/>
      <w:numFmt w:val="decimal"/>
      <w:lvlText w:val="%4."/>
      <w:lvlJc w:val="left"/>
      <w:pPr>
        <w:tabs>
          <w:tab w:val="num" w:pos="2880"/>
        </w:tabs>
        <w:ind w:left="2880" w:hanging="360"/>
      </w:pPr>
    </w:lvl>
    <w:lvl w:ilvl="4" w:tplc="C73A7520" w:tentative="1">
      <w:start w:val="1"/>
      <w:numFmt w:val="lowerLetter"/>
      <w:lvlText w:val="%5."/>
      <w:lvlJc w:val="left"/>
      <w:pPr>
        <w:tabs>
          <w:tab w:val="num" w:pos="3600"/>
        </w:tabs>
        <w:ind w:left="3600" w:hanging="360"/>
      </w:pPr>
    </w:lvl>
    <w:lvl w:ilvl="5" w:tplc="D388A928" w:tentative="1">
      <w:start w:val="1"/>
      <w:numFmt w:val="lowerRoman"/>
      <w:lvlText w:val="%6."/>
      <w:lvlJc w:val="right"/>
      <w:pPr>
        <w:tabs>
          <w:tab w:val="num" w:pos="4320"/>
        </w:tabs>
        <w:ind w:left="4320" w:hanging="180"/>
      </w:pPr>
    </w:lvl>
    <w:lvl w:ilvl="6" w:tplc="D2B85758" w:tentative="1">
      <w:start w:val="1"/>
      <w:numFmt w:val="decimal"/>
      <w:lvlText w:val="%7."/>
      <w:lvlJc w:val="left"/>
      <w:pPr>
        <w:tabs>
          <w:tab w:val="num" w:pos="5040"/>
        </w:tabs>
        <w:ind w:left="5040" w:hanging="360"/>
      </w:pPr>
    </w:lvl>
    <w:lvl w:ilvl="7" w:tplc="259E80BC" w:tentative="1">
      <w:start w:val="1"/>
      <w:numFmt w:val="lowerLetter"/>
      <w:lvlText w:val="%8."/>
      <w:lvlJc w:val="left"/>
      <w:pPr>
        <w:tabs>
          <w:tab w:val="num" w:pos="5760"/>
        </w:tabs>
        <w:ind w:left="5760" w:hanging="360"/>
      </w:pPr>
    </w:lvl>
    <w:lvl w:ilvl="8" w:tplc="4EB0495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3"/>
  </w:num>
  <w:num w:numId="12">
    <w:abstractNumId w:val="44"/>
  </w:num>
  <w:num w:numId="13">
    <w:abstractNumId w:val="26"/>
  </w:num>
  <w:num w:numId="14">
    <w:abstractNumId w:val="16"/>
  </w:num>
  <w:num w:numId="15">
    <w:abstractNumId w:val="10"/>
  </w:num>
  <w:num w:numId="16">
    <w:abstractNumId w:val="0"/>
  </w:num>
  <w:num w:numId="17">
    <w:abstractNumId w:val="34"/>
  </w:num>
  <w:num w:numId="18">
    <w:abstractNumId w:val="28"/>
  </w:num>
  <w:num w:numId="19">
    <w:abstractNumId w:val="25"/>
  </w:num>
  <w:num w:numId="20">
    <w:abstractNumId w:val="41"/>
  </w:num>
  <w:num w:numId="21">
    <w:abstractNumId w:val="27"/>
  </w:num>
  <w:num w:numId="22">
    <w:abstractNumId w:val="43"/>
  </w:num>
  <w:num w:numId="23">
    <w:abstractNumId w:val="24"/>
  </w:num>
  <w:num w:numId="24">
    <w:abstractNumId w:val="20"/>
  </w:num>
  <w:num w:numId="25">
    <w:abstractNumId w:val="40"/>
  </w:num>
  <w:num w:numId="26">
    <w:abstractNumId w:val="30"/>
  </w:num>
  <w:num w:numId="27">
    <w:abstractNumId w:val="14"/>
  </w:num>
  <w:num w:numId="28">
    <w:abstractNumId w:val="12"/>
  </w:num>
  <w:num w:numId="29">
    <w:abstractNumId w:val="38"/>
  </w:num>
  <w:num w:numId="30">
    <w:abstractNumId w:val="42"/>
  </w:num>
  <w:num w:numId="31">
    <w:abstractNumId w:val="23"/>
  </w:num>
  <w:num w:numId="32">
    <w:abstractNumId w:val="39"/>
  </w:num>
  <w:num w:numId="33">
    <w:abstractNumId w:val="9"/>
  </w:num>
  <w:num w:numId="34">
    <w:abstractNumId w:val="15"/>
  </w:num>
  <w:num w:numId="35">
    <w:abstractNumId w:val="11"/>
  </w:num>
  <w:num w:numId="36">
    <w:abstractNumId w:val="21"/>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19"/>
  </w:num>
  <w:num w:numId="50">
    <w:abstractNumId w:val="32"/>
  </w:num>
  <w:num w:numId="51">
    <w:abstractNumId w:val="37"/>
  </w:num>
  <w:num w:numId="52">
    <w:abstractNumId w:val="36"/>
  </w:num>
  <w:num w:numId="53">
    <w:abstractNumId w:val="11"/>
  </w:num>
  <w:num w:numId="54">
    <w:abstractNumId w:val="34"/>
    <w:lvlOverride w:ilvl="0">
      <w:startOverride w:val="1"/>
    </w:lvlOverride>
  </w:num>
  <w:num w:numId="55">
    <w:abstractNumId w:val="17"/>
  </w:num>
  <w:num w:numId="56">
    <w:abstractNumId w:val="34"/>
    <w:lvlOverride w:ilvl="0">
      <w:startOverride w:val="1"/>
    </w:lvlOverride>
  </w:num>
  <w:num w:numId="57">
    <w:abstractNumId w:val="33"/>
  </w:num>
  <w:num w:numId="58">
    <w:abstractNumId w:val="18"/>
  </w:num>
  <w:num w:numId="59">
    <w:abstractNumId w:val="31"/>
  </w:num>
  <w:num w:numId="60">
    <w:abstractNumId w:val="35"/>
  </w:num>
  <w:num w:numId="61">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ez, Hernan (OCB)">
    <w15:presenceInfo w15:providerId="AD" w15:userId="S-1-5-21-2107199734-1002509562-578033828-74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029" w:vendorID="64" w:dllVersion="0" w:nlCheck="1" w:checkStyle="0"/>
  <w:activeWritingStyle w:appName="MSWord" w:lang="en-TT" w:vendorID="64" w:dllVersion="0" w:nlCheck="1" w:checkStyle="0"/>
  <w:activeWritingStyle w:appName="MSWord" w:lang="en-029" w:vendorID="64" w:dllVersion="6" w:nlCheck="1" w:checkStyle="1"/>
  <w:activeWritingStyle w:appName="MSWord" w:lang="en-TT" w:vendorID="64" w:dllVersion="6"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283"/>
  <w:defaultTableStyle w:val="Normal"/>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C4"/>
    <w:rsid w:val="00000161"/>
    <w:rsid w:val="00000282"/>
    <w:rsid w:val="0000146F"/>
    <w:rsid w:val="00011F54"/>
    <w:rsid w:val="000147C8"/>
    <w:rsid w:val="00020521"/>
    <w:rsid w:val="00020F3F"/>
    <w:rsid w:val="00030655"/>
    <w:rsid w:val="000307F6"/>
    <w:rsid w:val="00031691"/>
    <w:rsid w:val="00033A06"/>
    <w:rsid w:val="00033F71"/>
    <w:rsid w:val="00040587"/>
    <w:rsid w:val="00041088"/>
    <w:rsid w:val="00045CAA"/>
    <w:rsid w:val="000518B0"/>
    <w:rsid w:val="00055301"/>
    <w:rsid w:val="00055640"/>
    <w:rsid w:val="00055ECF"/>
    <w:rsid w:val="00057ED1"/>
    <w:rsid w:val="0006301C"/>
    <w:rsid w:val="00065DC8"/>
    <w:rsid w:val="00065F5A"/>
    <w:rsid w:val="00066C2B"/>
    <w:rsid w:val="00080AD1"/>
    <w:rsid w:val="000811B9"/>
    <w:rsid w:val="0008787B"/>
    <w:rsid w:val="00087D32"/>
    <w:rsid w:val="00091F00"/>
    <w:rsid w:val="000924AC"/>
    <w:rsid w:val="00093739"/>
    <w:rsid w:val="000943DC"/>
    <w:rsid w:val="000946D5"/>
    <w:rsid w:val="00094954"/>
    <w:rsid w:val="00097B9E"/>
    <w:rsid w:val="000A0117"/>
    <w:rsid w:val="000A265E"/>
    <w:rsid w:val="000A48F2"/>
    <w:rsid w:val="000A6D51"/>
    <w:rsid w:val="000B01AC"/>
    <w:rsid w:val="000C0AD2"/>
    <w:rsid w:val="000C10F2"/>
    <w:rsid w:val="000C44FD"/>
    <w:rsid w:val="000C6D2B"/>
    <w:rsid w:val="000D4639"/>
    <w:rsid w:val="000D4817"/>
    <w:rsid w:val="000D4C96"/>
    <w:rsid w:val="000D66A4"/>
    <w:rsid w:val="000D7311"/>
    <w:rsid w:val="000E0809"/>
    <w:rsid w:val="000E171D"/>
    <w:rsid w:val="000E1D07"/>
    <w:rsid w:val="000E6489"/>
    <w:rsid w:val="000F6F0A"/>
    <w:rsid w:val="000F79F0"/>
    <w:rsid w:val="0010028B"/>
    <w:rsid w:val="001012C0"/>
    <w:rsid w:val="00101D76"/>
    <w:rsid w:val="00102256"/>
    <w:rsid w:val="0010479D"/>
    <w:rsid w:val="00105074"/>
    <w:rsid w:val="00105FEA"/>
    <w:rsid w:val="001060DC"/>
    <w:rsid w:val="00106DE7"/>
    <w:rsid w:val="0010700E"/>
    <w:rsid w:val="00110786"/>
    <w:rsid w:val="00111008"/>
    <w:rsid w:val="00113ED1"/>
    <w:rsid w:val="001213DA"/>
    <w:rsid w:val="00122F3B"/>
    <w:rsid w:val="00125D45"/>
    <w:rsid w:val="00127147"/>
    <w:rsid w:val="00127161"/>
    <w:rsid w:val="001275E5"/>
    <w:rsid w:val="00127DE8"/>
    <w:rsid w:val="00132BA4"/>
    <w:rsid w:val="0014184A"/>
    <w:rsid w:val="00160D0E"/>
    <w:rsid w:val="001610D0"/>
    <w:rsid w:val="00162002"/>
    <w:rsid w:val="0016324D"/>
    <w:rsid w:val="001653B2"/>
    <w:rsid w:val="001659A2"/>
    <w:rsid w:val="00165BF1"/>
    <w:rsid w:val="00165FF2"/>
    <w:rsid w:val="00171F78"/>
    <w:rsid w:val="00173918"/>
    <w:rsid w:val="0017443F"/>
    <w:rsid w:val="00175758"/>
    <w:rsid w:val="00175E98"/>
    <w:rsid w:val="001775F2"/>
    <w:rsid w:val="001810F4"/>
    <w:rsid w:val="001828E5"/>
    <w:rsid w:val="00184816"/>
    <w:rsid w:val="00184B62"/>
    <w:rsid w:val="0018629F"/>
    <w:rsid w:val="0019067D"/>
    <w:rsid w:val="00194E0E"/>
    <w:rsid w:val="0019514E"/>
    <w:rsid w:val="001A2D47"/>
    <w:rsid w:val="001A57BB"/>
    <w:rsid w:val="001B0861"/>
    <w:rsid w:val="001B388B"/>
    <w:rsid w:val="001C1615"/>
    <w:rsid w:val="001C4DDA"/>
    <w:rsid w:val="001C5EC2"/>
    <w:rsid w:val="001C7B92"/>
    <w:rsid w:val="001D0243"/>
    <w:rsid w:val="001D1377"/>
    <w:rsid w:val="001D24F4"/>
    <w:rsid w:val="001D2FA9"/>
    <w:rsid w:val="001D394D"/>
    <w:rsid w:val="001D3C73"/>
    <w:rsid w:val="001D46B5"/>
    <w:rsid w:val="001D4757"/>
    <w:rsid w:val="001D5512"/>
    <w:rsid w:val="001E2994"/>
    <w:rsid w:val="001F0080"/>
    <w:rsid w:val="001F1ED0"/>
    <w:rsid w:val="001F5762"/>
    <w:rsid w:val="001F6456"/>
    <w:rsid w:val="0020051F"/>
    <w:rsid w:val="00202AFE"/>
    <w:rsid w:val="002037D8"/>
    <w:rsid w:val="002108E0"/>
    <w:rsid w:val="00212C77"/>
    <w:rsid w:val="002134A8"/>
    <w:rsid w:val="0022117E"/>
    <w:rsid w:val="00223CB9"/>
    <w:rsid w:val="0022449E"/>
    <w:rsid w:val="002252DC"/>
    <w:rsid w:val="0022632E"/>
    <w:rsid w:val="00227B4C"/>
    <w:rsid w:val="00227FB6"/>
    <w:rsid w:val="00232BD2"/>
    <w:rsid w:val="00232F72"/>
    <w:rsid w:val="002361C9"/>
    <w:rsid w:val="00242924"/>
    <w:rsid w:val="00244A97"/>
    <w:rsid w:val="002470FD"/>
    <w:rsid w:val="002501B0"/>
    <w:rsid w:val="0025104D"/>
    <w:rsid w:val="0025236C"/>
    <w:rsid w:val="0025482D"/>
    <w:rsid w:val="002558A9"/>
    <w:rsid w:val="0025638E"/>
    <w:rsid w:val="002607FF"/>
    <w:rsid w:val="002611C3"/>
    <w:rsid w:val="00263EF4"/>
    <w:rsid w:val="00265357"/>
    <w:rsid w:val="00266110"/>
    <w:rsid w:val="002665AB"/>
    <w:rsid w:val="0027397C"/>
    <w:rsid w:val="00274782"/>
    <w:rsid w:val="002803EE"/>
    <w:rsid w:val="00280D35"/>
    <w:rsid w:val="00282966"/>
    <w:rsid w:val="002847FE"/>
    <w:rsid w:val="00287B7F"/>
    <w:rsid w:val="0029465E"/>
    <w:rsid w:val="00297FAE"/>
    <w:rsid w:val="002A04B2"/>
    <w:rsid w:val="002A2A96"/>
    <w:rsid w:val="002B0A80"/>
    <w:rsid w:val="002B2862"/>
    <w:rsid w:val="002B572F"/>
    <w:rsid w:val="002C0BD8"/>
    <w:rsid w:val="002C499E"/>
    <w:rsid w:val="002C61E4"/>
    <w:rsid w:val="002D0F1C"/>
    <w:rsid w:val="002D2AA3"/>
    <w:rsid w:val="002D46EE"/>
    <w:rsid w:val="002D6A89"/>
    <w:rsid w:val="002D7942"/>
    <w:rsid w:val="002E2148"/>
    <w:rsid w:val="002E3639"/>
    <w:rsid w:val="002E612E"/>
    <w:rsid w:val="002E7F36"/>
    <w:rsid w:val="002F0495"/>
    <w:rsid w:val="002F06F8"/>
    <w:rsid w:val="002F24A3"/>
    <w:rsid w:val="002F2E77"/>
    <w:rsid w:val="003004F9"/>
    <w:rsid w:val="003029A2"/>
    <w:rsid w:val="0030615B"/>
    <w:rsid w:val="00306519"/>
    <w:rsid w:val="00315413"/>
    <w:rsid w:val="00317EA0"/>
    <w:rsid w:val="00327A7D"/>
    <w:rsid w:val="00330405"/>
    <w:rsid w:val="003327B6"/>
    <w:rsid w:val="00335827"/>
    <w:rsid w:val="00343BE5"/>
    <w:rsid w:val="00345D13"/>
    <w:rsid w:val="00345D41"/>
    <w:rsid w:val="00345F11"/>
    <w:rsid w:val="00346F81"/>
    <w:rsid w:val="0034787A"/>
    <w:rsid w:val="00350726"/>
    <w:rsid w:val="003514F3"/>
    <w:rsid w:val="00352F1D"/>
    <w:rsid w:val="003533F4"/>
    <w:rsid w:val="003543FF"/>
    <w:rsid w:val="003546C5"/>
    <w:rsid w:val="00357A26"/>
    <w:rsid w:val="00357F62"/>
    <w:rsid w:val="0036528F"/>
    <w:rsid w:val="00365375"/>
    <w:rsid w:val="00365DA8"/>
    <w:rsid w:val="00366406"/>
    <w:rsid w:val="00366555"/>
    <w:rsid w:val="00367A95"/>
    <w:rsid w:val="00372C27"/>
    <w:rsid w:val="00380A10"/>
    <w:rsid w:val="0038199F"/>
    <w:rsid w:val="00383210"/>
    <w:rsid w:val="003849C6"/>
    <w:rsid w:val="00386484"/>
    <w:rsid w:val="00391CA2"/>
    <w:rsid w:val="003A13D4"/>
    <w:rsid w:val="003A25A7"/>
    <w:rsid w:val="003A5696"/>
    <w:rsid w:val="003A688A"/>
    <w:rsid w:val="003B17B7"/>
    <w:rsid w:val="003B5DD2"/>
    <w:rsid w:val="003B6B37"/>
    <w:rsid w:val="003C21D5"/>
    <w:rsid w:val="003C78C4"/>
    <w:rsid w:val="003D0617"/>
    <w:rsid w:val="003D0C4A"/>
    <w:rsid w:val="003D2283"/>
    <w:rsid w:val="003D3A80"/>
    <w:rsid w:val="003D3B0F"/>
    <w:rsid w:val="003D7E9C"/>
    <w:rsid w:val="003E1794"/>
    <w:rsid w:val="003E1D6E"/>
    <w:rsid w:val="003E2245"/>
    <w:rsid w:val="003E3463"/>
    <w:rsid w:val="003F489B"/>
    <w:rsid w:val="003F53D6"/>
    <w:rsid w:val="00401577"/>
    <w:rsid w:val="00402923"/>
    <w:rsid w:val="00404C8B"/>
    <w:rsid w:val="00406BC3"/>
    <w:rsid w:val="00412385"/>
    <w:rsid w:val="00413CE9"/>
    <w:rsid w:val="004331B1"/>
    <w:rsid w:val="00436052"/>
    <w:rsid w:val="00436F7B"/>
    <w:rsid w:val="00444121"/>
    <w:rsid w:val="004444FE"/>
    <w:rsid w:val="0044501D"/>
    <w:rsid w:val="00450EBF"/>
    <w:rsid w:val="00451158"/>
    <w:rsid w:val="0045163C"/>
    <w:rsid w:val="00453688"/>
    <w:rsid w:val="00454064"/>
    <w:rsid w:val="004558A2"/>
    <w:rsid w:val="004558D3"/>
    <w:rsid w:val="00457950"/>
    <w:rsid w:val="0046335B"/>
    <w:rsid w:val="0046443E"/>
    <w:rsid w:val="0046538F"/>
    <w:rsid w:val="00465B35"/>
    <w:rsid w:val="004704CC"/>
    <w:rsid w:val="004761A3"/>
    <w:rsid w:val="00476A34"/>
    <w:rsid w:val="004815BC"/>
    <w:rsid w:val="0048474D"/>
    <w:rsid w:val="00485DC4"/>
    <w:rsid w:val="00485E8D"/>
    <w:rsid w:val="00490C4B"/>
    <w:rsid w:val="00491566"/>
    <w:rsid w:val="00491CFB"/>
    <w:rsid w:val="00492551"/>
    <w:rsid w:val="00492C33"/>
    <w:rsid w:val="00494931"/>
    <w:rsid w:val="00496DC4"/>
    <w:rsid w:val="00497EE4"/>
    <w:rsid w:val="004A397D"/>
    <w:rsid w:val="004A5B7D"/>
    <w:rsid w:val="004B1C55"/>
    <w:rsid w:val="004B4ED1"/>
    <w:rsid w:val="004B51DA"/>
    <w:rsid w:val="004C049B"/>
    <w:rsid w:val="004C0BF7"/>
    <w:rsid w:val="004C47F4"/>
    <w:rsid w:val="004D4578"/>
    <w:rsid w:val="004D6633"/>
    <w:rsid w:val="004E0B96"/>
    <w:rsid w:val="004E5B57"/>
    <w:rsid w:val="004E5EE9"/>
    <w:rsid w:val="004F4B38"/>
    <w:rsid w:val="004F508C"/>
    <w:rsid w:val="004F6E84"/>
    <w:rsid w:val="0050041E"/>
    <w:rsid w:val="00502BEA"/>
    <w:rsid w:val="0050624F"/>
    <w:rsid w:val="005075CA"/>
    <w:rsid w:val="00512662"/>
    <w:rsid w:val="00512F18"/>
    <w:rsid w:val="00513E03"/>
    <w:rsid w:val="005145D0"/>
    <w:rsid w:val="0052338D"/>
    <w:rsid w:val="005268D7"/>
    <w:rsid w:val="00526B64"/>
    <w:rsid w:val="00533B6C"/>
    <w:rsid w:val="005342E4"/>
    <w:rsid w:val="00534997"/>
    <w:rsid w:val="005364C3"/>
    <w:rsid w:val="00536668"/>
    <w:rsid w:val="00541BB7"/>
    <w:rsid w:val="00544573"/>
    <w:rsid w:val="00545F17"/>
    <w:rsid w:val="005519EE"/>
    <w:rsid w:val="00551E14"/>
    <w:rsid w:val="0055205B"/>
    <w:rsid w:val="00552148"/>
    <w:rsid w:val="00552A62"/>
    <w:rsid w:val="00552AD0"/>
    <w:rsid w:val="00553B20"/>
    <w:rsid w:val="00555F21"/>
    <w:rsid w:val="005570C2"/>
    <w:rsid w:val="00563830"/>
    <w:rsid w:val="005713DC"/>
    <w:rsid w:val="00572656"/>
    <w:rsid w:val="00572B7F"/>
    <w:rsid w:val="00574856"/>
    <w:rsid w:val="0057507E"/>
    <w:rsid w:val="00575642"/>
    <w:rsid w:val="005822EE"/>
    <w:rsid w:val="00584A44"/>
    <w:rsid w:val="005865CD"/>
    <w:rsid w:val="00587493"/>
    <w:rsid w:val="00587D93"/>
    <w:rsid w:val="00587F65"/>
    <w:rsid w:val="005923C3"/>
    <w:rsid w:val="005933E2"/>
    <w:rsid w:val="005949B6"/>
    <w:rsid w:val="005A334B"/>
    <w:rsid w:val="005B238C"/>
    <w:rsid w:val="005B2D1B"/>
    <w:rsid w:val="005C21DF"/>
    <w:rsid w:val="005C4624"/>
    <w:rsid w:val="005C733D"/>
    <w:rsid w:val="005C7B74"/>
    <w:rsid w:val="005D6126"/>
    <w:rsid w:val="005D78CC"/>
    <w:rsid w:val="005E4709"/>
    <w:rsid w:val="005E4EF1"/>
    <w:rsid w:val="005F2A8D"/>
    <w:rsid w:val="005F5A6D"/>
    <w:rsid w:val="005F6C02"/>
    <w:rsid w:val="005F6C90"/>
    <w:rsid w:val="00605DDB"/>
    <w:rsid w:val="006122C6"/>
    <w:rsid w:val="006151B1"/>
    <w:rsid w:val="00615F12"/>
    <w:rsid w:val="00615F41"/>
    <w:rsid w:val="0061651E"/>
    <w:rsid w:val="00616929"/>
    <w:rsid w:val="00622B22"/>
    <w:rsid w:val="00623862"/>
    <w:rsid w:val="006245CC"/>
    <w:rsid w:val="00626D94"/>
    <w:rsid w:val="00626EFB"/>
    <w:rsid w:val="00631848"/>
    <w:rsid w:val="00631BD7"/>
    <w:rsid w:val="0063207F"/>
    <w:rsid w:val="00633768"/>
    <w:rsid w:val="00635BE1"/>
    <w:rsid w:val="00635EA9"/>
    <w:rsid w:val="00636E1E"/>
    <w:rsid w:val="0063797C"/>
    <w:rsid w:val="006444E4"/>
    <w:rsid w:val="006513CB"/>
    <w:rsid w:val="006520F5"/>
    <w:rsid w:val="00652FDF"/>
    <w:rsid w:val="00657255"/>
    <w:rsid w:val="00660C48"/>
    <w:rsid w:val="00662C4C"/>
    <w:rsid w:val="00662FC8"/>
    <w:rsid w:val="0066707E"/>
    <w:rsid w:val="0067256A"/>
    <w:rsid w:val="00676D0E"/>
    <w:rsid w:val="00680C5F"/>
    <w:rsid w:val="00680FF8"/>
    <w:rsid w:val="00681733"/>
    <w:rsid w:val="006839FD"/>
    <w:rsid w:val="00683EB6"/>
    <w:rsid w:val="00684F28"/>
    <w:rsid w:val="0068632B"/>
    <w:rsid w:val="00687C66"/>
    <w:rsid w:val="00690082"/>
    <w:rsid w:val="00692D3D"/>
    <w:rsid w:val="006937FA"/>
    <w:rsid w:val="00694D8B"/>
    <w:rsid w:val="00695D26"/>
    <w:rsid w:val="00696B08"/>
    <w:rsid w:val="006976CD"/>
    <w:rsid w:val="006A37DB"/>
    <w:rsid w:val="006A4FE0"/>
    <w:rsid w:val="006A5E96"/>
    <w:rsid w:val="006B146C"/>
    <w:rsid w:val="006B2230"/>
    <w:rsid w:val="006B73B1"/>
    <w:rsid w:val="006C103D"/>
    <w:rsid w:val="006C2C72"/>
    <w:rsid w:val="006C2F62"/>
    <w:rsid w:val="006C3D9E"/>
    <w:rsid w:val="006C5EA1"/>
    <w:rsid w:val="006C6F46"/>
    <w:rsid w:val="006C70C1"/>
    <w:rsid w:val="006C7A0E"/>
    <w:rsid w:val="006D13A2"/>
    <w:rsid w:val="006D4456"/>
    <w:rsid w:val="006D4471"/>
    <w:rsid w:val="006D7D4A"/>
    <w:rsid w:val="006E12F5"/>
    <w:rsid w:val="006F0E58"/>
    <w:rsid w:val="0070025D"/>
    <w:rsid w:val="00704057"/>
    <w:rsid w:val="0070570F"/>
    <w:rsid w:val="0070750C"/>
    <w:rsid w:val="00710DD9"/>
    <w:rsid w:val="00715F9A"/>
    <w:rsid w:val="007240C6"/>
    <w:rsid w:val="00726B96"/>
    <w:rsid w:val="00726D91"/>
    <w:rsid w:val="007313C8"/>
    <w:rsid w:val="00731918"/>
    <w:rsid w:val="00731E4B"/>
    <w:rsid w:val="00733F93"/>
    <w:rsid w:val="007341C4"/>
    <w:rsid w:val="00736BBD"/>
    <w:rsid w:val="00737419"/>
    <w:rsid w:val="0074033B"/>
    <w:rsid w:val="00746684"/>
    <w:rsid w:val="007467F2"/>
    <w:rsid w:val="007468B1"/>
    <w:rsid w:val="00746FED"/>
    <w:rsid w:val="00747E08"/>
    <w:rsid w:val="007503F0"/>
    <w:rsid w:val="00750DAA"/>
    <w:rsid w:val="007513A7"/>
    <w:rsid w:val="007547E8"/>
    <w:rsid w:val="007559BA"/>
    <w:rsid w:val="00760958"/>
    <w:rsid w:val="00762138"/>
    <w:rsid w:val="007621C5"/>
    <w:rsid w:val="00763F9A"/>
    <w:rsid w:val="007669A5"/>
    <w:rsid w:val="00766ED3"/>
    <w:rsid w:val="00767264"/>
    <w:rsid w:val="0077130B"/>
    <w:rsid w:val="0077264F"/>
    <w:rsid w:val="00774FFB"/>
    <w:rsid w:val="007835D9"/>
    <w:rsid w:val="007846F4"/>
    <w:rsid w:val="007862F2"/>
    <w:rsid w:val="00791684"/>
    <w:rsid w:val="0079401D"/>
    <w:rsid w:val="00794D24"/>
    <w:rsid w:val="00795A8F"/>
    <w:rsid w:val="0079733E"/>
    <w:rsid w:val="007A28AE"/>
    <w:rsid w:val="007A46BF"/>
    <w:rsid w:val="007A46F0"/>
    <w:rsid w:val="007A67A0"/>
    <w:rsid w:val="007A6AA4"/>
    <w:rsid w:val="007A7B6C"/>
    <w:rsid w:val="007B0393"/>
    <w:rsid w:val="007B0B59"/>
    <w:rsid w:val="007B2560"/>
    <w:rsid w:val="007B2A0E"/>
    <w:rsid w:val="007B2DD7"/>
    <w:rsid w:val="007B33E3"/>
    <w:rsid w:val="007B39BB"/>
    <w:rsid w:val="007B5B0A"/>
    <w:rsid w:val="007B642B"/>
    <w:rsid w:val="007C0516"/>
    <w:rsid w:val="007C0EA2"/>
    <w:rsid w:val="007C3930"/>
    <w:rsid w:val="007C3AE3"/>
    <w:rsid w:val="007C53F5"/>
    <w:rsid w:val="007D099A"/>
    <w:rsid w:val="007D17EB"/>
    <w:rsid w:val="007D1986"/>
    <w:rsid w:val="007D49E6"/>
    <w:rsid w:val="007D4ACC"/>
    <w:rsid w:val="007E044E"/>
    <w:rsid w:val="007E04EE"/>
    <w:rsid w:val="007E04FF"/>
    <w:rsid w:val="007F35FB"/>
    <w:rsid w:val="007F718E"/>
    <w:rsid w:val="007F7361"/>
    <w:rsid w:val="007F7EBD"/>
    <w:rsid w:val="008004A6"/>
    <w:rsid w:val="00803C47"/>
    <w:rsid w:val="00804EFC"/>
    <w:rsid w:val="0080614D"/>
    <w:rsid w:val="00811D2B"/>
    <w:rsid w:val="008129E2"/>
    <w:rsid w:val="008152E4"/>
    <w:rsid w:val="008200CD"/>
    <w:rsid w:val="0082184C"/>
    <w:rsid w:val="00824FFF"/>
    <w:rsid w:val="008271E4"/>
    <w:rsid w:val="00827568"/>
    <w:rsid w:val="00837C98"/>
    <w:rsid w:val="00840E15"/>
    <w:rsid w:val="008474FB"/>
    <w:rsid w:val="00847FBD"/>
    <w:rsid w:val="008544E6"/>
    <w:rsid w:val="008545C8"/>
    <w:rsid w:val="00856BF3"/>
    <w:rsid w:val="0086098A"/>
    <w:rsid w:val="00867564"/>
    <w:rsid w:val="00867C33"/>
    <w:rsid w:val="0087079B"/>
    <w:rsid w:val="0087121B"/>
    <w:rsid w:val="00874666"/>
    <w:rsid w:val="0087592D"/>
    <w:rsid w:val="0087599A"/>
    <w:rsid w:val="008777DF"/>
    <w:rsid w:val="0088090E"/>
    <w:rsid w:val="00880FD5"/>
    <w:rsid w:val="00881FB2"/>
    <w:rsid w:val="00883E39"/>
    <w:rsid w:val="0088589D"/>
    <w:rsid w:val="00886078"/>
    <w:rsid w:val="0088618B"/>
    <w:rsid w:val="0089009F"/>
    <w:rsid w:val="00891FB9"/>
    <w:rsid w:val="008922E2"/>
    <w:rsid w:val="008940D9"/>
    <w:rsid w:val="008950B8"/>
    <w:rsid w:val="00895D62"/>
    <w:rsid w:val="008A1F76"/>
    <w:rsid w:val="008A5636"/>
    <w:rsid w:val="008A63D8"/>
    <w:rsid w:val="008A679C"/>
    <w:rsid w:val="008A77A4"/>
    <w:rsid w:val="008B397A"/>
    <w:rsid w:val="008B6AB6"/>
    <w:rsid w:val="008C22D3"/>
    <w:rsid w:val="008C2D00"/>
    <w:rsid w:val="008C7D80"/>
    <w:rsid w:val="008D116F"/>
    <w:rsid w:val="008D3218"/>
    <w:rsid w:val="008D47F5"/>
    <w:rsid w:val="008D7131"/>
    <w:rsid w:val="008D7BAF"/>
    <w:rsid w:val="008E12F6"/>
    <w:rsid w:val="008E43C5"/>
    <w:rsid w:val="008E444A"/>
    <w:rsid w:val="008E47DB"/>
    <w:rsid w:val="008F286E"/>
    <w:rsid w:val="008F4357"/>
    <w:rsid w:val="009028A8"/>
    <w:rsid w:val="00905157"/>
    <w:rsid w:val="00906696"/>
    <w:rsid w:val="00911311"/>
    <w:rsid w:val="00911E4D"/>
    <w:rsid w:val="00912856"/>
    <w:rsid w:val="00915875"/>
    <w:rsid w:val="009158B3"/>
    <w:rsid w:val="009162C6"/>
    <w:rsid w:val="00916E4B"/>
    <w:rsid w:val="00921A8B"/>
    <w:rsid w:val="0092565B"/>
    <w:rsid w:val="00925DC9"/>
    <w:rsid w:val="00933E0A"/>
    <w:rsid w:val="00937410"/>
    <w:rsid w:val="0094273A"/>
    <w:rsid w:val="00945A58"/>
    <w:rsid w:val="0094653D"/>
    <w:rsid w:val="00946769"/>
    <w:rsid w:val="00946DD8"/>
    <w:rsid w:val="009508CB"/>
    <w:rsid w:val="00951362"/>
    <w:rsid w:val="0095141B"/>
    <w:rsid w:val="00953CE1"/>
    <w:rsid w:val="00957AD7"/>
    <w:rsid w:val="00961FAD"/>
    <w:rsid w:val="00964B33"/>
    <w:rsid w:val="009734D7"/>
    <w:rsid w:val="00975DEC"/>
    <w:rsid w:val="00983803"/>
    <w:rsid w:val="00990953"/>
    <w:rsid w:val="0099134F"/>
    <w:rsid w:val="00991B5B"/>
    <w:rsid w:val="00992997"/>
    <w:rsid w:val="00992D7F"/>
    <w:rsid w:val="009950FA"/>
    <w:rsid w:val="009A142D"/>
    <w:rsid w:val="009A5C43"/>
    <w:rsid w:val="009B12DB"/>
    <w:rsid w:val="009B2BEC"/>
    <w:rsid w:val="009B4F3D"/>
    <w:rsid w:val="009B644A"/>
    <w:rsid w:val="009C2917"/>
    <w:rsid w:val="009C3928"/>
    <w:rsid w:val="009C4110"/>
    <w:rsid w:val="009C4ACD"/>
    <w:rsid w:val="009C5437"/>
    <w:rsid w:val="009D3239"/>
    <w:rsid w:val="009D6CC3"/>
    <w:rsid w:val="009D73D2"/>
    <w:rsid w:val="009E083C"/>
    <w:rsid w:val="009E1992"/>
    <w:rsid w:val="009E3419"/>
    <w:rsid w:val="009E4483"/>
    <w:rsid w:val="009E4836"/>
    <w:rsid w:val="009E78FD"/>
    <w:rsid w:val="009F1023"/>
    <w:rsid w:val="009F4DB8"/>
    <w:rsid w:val="00A00A67"/>
    <w:rsid w:val="00A01AD0"/>
    <w:rsid w:val="00A05FA7"/>
    <w:rsid w:val="00A064E7"/>
    <w:rsid w:val="00A06CCD"/>
    <w:rsid w:val="00A15955"/>
    <w:rsid w:val="00A16FE5"/>
    <w:rsid w:val="00A20CAE"/>
    <w:rsid w:val="00A23F1A"/>
    <w:rsid w:val="00A255B4"/>
    <w:rsid w:val="00A25A76"/>
    <w:rsid w:val="00A27099"/>
    <w:rsid w:val="00A27FB6"/>
    <w:rsid w:val="00A3119A"/>
    <w:rsid w:val="00A33F3B"/>
    <w:rsid w:val="00A33FEB"/>
    <w:rsid w:val="00A36EAD"/>
    <w:rsid w:val="00A3712C"/>
    <w:rsid w:val="00A44F81"/>
    <w:rsid w:val="00A53700"/>
    <w:rsid w:val="00A53F20"/>
    <w:rsid w:val="00A5585B"/>
    <w:rsid w:val="00A573C7"/>
    <w:rsid w:val="00A63E75"/>
    <w:rsid w:val="00A64BF1"/>
    <w:rsid w:val="00A6555A"/>
    <w:rsid w:val="00A7337C"/>
    <w:rsid w:val="00A73983"/>
    <w:rsid w:val="00A809FB"/>
    <w:rsid w:val="00A80B02"/>
    <w:rsid w:val="00A81459"/>
    <w:rsid w:val="00A8146D"/>
    <w:rsid w:val="00A8304F"/>
    <w:rsid w:val="00A84245"/>
    <w:rsid w:val="00A84926"/>
    <w:rsid w:val="00A850D1"/>
    <w:rsid w:val="00A85A6F"/>
    <w:rsid w:val="00A90E2C"/>
    <w:rsid w:val="00A94D9D"/>
    <w:rsid w:val="00A971B1"/>
    <w:rsid w:val="00A97CF5"/>
    <w:rsid w:val="00AA3E4A"/>
    <w:rsid w:val="00AA4CD7"/>
    <w:rsid w:val="00AA504B"/>
    <w:rsid w:val="00AA6101"/>
    <w:rsid w:val="00AA6C62"/>
    <w:rsid w:val="00AB3416"/>
    <w:rsid w:val="00AB42B9"/>
    <w:rsid w:val="00AB57D6"/>
    <w:rsid w:val="00AB69DE"/>
    <w:rsid w:val="00AC17B8"/>
    <w:rsid w:val="00AC1EFD"/>
    <w:rsid w:val="00AC2AB8"/>
    <w:rsid w:val="00AC3D25"/>
    <w:rsid w:val="00AD0599"/>
    <w:rsid w:val="00AD3785"/>
    <w:rsid w:val="00AD5590"/>
    <w:rsid w:val="00AD573A"/>
    <w:rsid w:val="00AD6B1A"/>
    <w:rsid w:val="00AD6CCF"/>
    <w:rsid w:val="00AD7FD3"/>
    <w:rsid w:val="00AE1707"/>
    <w:rsid w:val="00AE6309"/>
    <w:rsid w:val="00AF069D"/>
    <w:rsid w:val="00AF340B"/>
    <w:rsid w:val="00AF44DB"/>
    <w:rsid w:val="00AF66C2"/>
    <w:rsid w:val="00B00245"/>
    <w:rsid w:val="00B03E7D"/>
    <w:rsid w:val="00B04B2A"/>
    <w:rsid w:val="00B0504C"/>
    <w:rsid w:val="00B051E4"/>
    <w:rsid w:val="00B12002"/>
    <w:rsid w:val="00B23098"/>
    <w:rsid w:val="00B23C06"/>
    <w:rsid w:val="00B250FB"/>
    <w:rsid w:val="00B30705"/>
    <w:rsid w:val="00B312DB"/>
    <w:rsid w:val="00B33E5E"/>
    <w:rsid w:val="00B43B6E"/>
    <w:rsid w:val="00B53FC0"/>
    <w:rsid w:val="00B55496"/>
    <w:rsid w:val="00B55679"/>
    <w:rsid w:val="00B57B22"/>
    <w:rsid w:val="00B57D1E"/>
    <w:rsid w:val="00B6066C"/>
    <w:rsid w:val="00B618B2"/>
    <w:rsid w:val="00B625DA"/>
    <w:rsid w:val="00B64388"/>
    <w:rsid w:val="00B7485A"/>
    <w:rsid w:val="00B806B5"/>
    <w:rsid w:val="00B810BE"/>
    <w:rsid w:val="00B8171A"/>
    <w:rsid w:val="00B85800"/>
    <w:rsid w:val="00B90A2F"/>
    <w:rsid w:val="00B94E66"/>
    <w:rsid w:val="00B95EDF"/>
    <w:rsid w:val="00B96AB3"/>
    <w:rsid w:val="00BA0B79"/>
    <w:rsid w:val="00BA3FF0"/>
    <w:rsid w:val="00BA5073"/>
    <w:rsid w:val="00BA571F"/>
    <w:rsid w:val="00BC0F7B"/>
    <w:rsid w:val="00BC2C71"/>
    <w:rsid w:val="00BD2C36"/>
    <w:rsid w:val="00BD36C2"/>
    <w:rsid w:val="00BD6B70"/>
    <w:rsid w:val="00BE30F3"/>
    <w:rsid w:val="00BE6CB9"/>
    <w:rsid w:val="00BF1BC6"/>
    <w:rsid w:val="00C03C51"/>
    <w:rsid w:val="00C03E85"/>
    <w:rsid w:val="00C06074"/>
    <w:rsid w:val="00C12416"/>
    <w:rsid w:val="00C1335F"/>
    <w:rsid w:val="00C15436"/>
    <w:rsid w:val="00C17FE1"/>
    <w:rsid w:val="00C23E1B"/>
    <w:rsid w:val="00C2603F"/>
    <w:rsid w:val="00C262C8"/>
    <w:rsid w:val="00C30BE2"/>
    <w:rsid w:val="00C30DCF"/>
    <w:rsid w:val="00C33E99"/>
    <w:rsid w:val="00C33FB2"/>
    <w:rsid w:val="00C34A37"/>
    <w:rsid w:val="00C3500D"/>
    <w:rsid w:val="00C36378"/>
    <w:rsid w:val="00C370C4"/>
    <w:rsid w:val="00C37CA9"/>
    <w:rsid w:val="00C40CD7"/>
    <w:rsid w:val="00C432FD"/>
    <w:rsid w:val="00C44BB6"/>
    <w:rsid w:val="00C44F85"/>
    <w:rsid w:val="00C459BE"/>
    <w:rsid w:val="00C5249C"/>
    <w:rsid w:val="00C536EA"/>
    <w:rsid w:val="00C55294"/>
    <w:rsid w:val="00C57278"/>
    <w:rsid w:val="00C62EBD"/>
    <w:rsid w:val="00C636C3"/>
    <w:rsid w:val="00C703F1"/>
    <w:rsid w:val="00C73D67"/>
    <w:rsid w:val="00C80AC6"/>
    <w:rsid w:val="00C80F59"/>
    <w:rsid w:val="00C823D2"/>
    <w:rsid w:val="00C8458E"/>
    <w:rsid w:val="00C85947"/>
    <w:rsid w:val="00C9022D"/>
    <w:rsid w:val="00C9288F"/>
    <w:rsid w:val="00C94A48"/>
    <w:rsid w:val="00C94C48"/>
    <w:rsid w:val="00C96192"/>
    <w:rsid w:val="00CA639C"/>
    <w:rsid w:val="00CB04AB"/>
    <w:rsid w:val="00CB26ED"/>
    <w:rsid w:val="00CB3365"/>
    <w:rsid w:val="00CB4CC3"/>
    <w:rsid w:val="00CB5F4D"/>
    <w:rsid w:val="00CC0C95"/>
    <w:rsid w:val="00CC3928"/>
    <w:rsid w:val="00CC4020"/>
    <w:rsid w:val="00CC4B7D"/>
    <w:rsid w:val="00CC55C2"/>
    <w:rsid w:val="00CC62DB"/>
    <w:rsid w:val="00CC63EB"/>
    <w:rsid w:val="00CD004A"/>
    <w:rsid w:val="00CD1C83"/>
    <w:rsid w:val="00CD2C49"/>
    <w:rsid w:val="00CD3D75"/>
    <w:rsid w:val="00CD45D5"/>
    <w:rsid w:val="00CD5629"/>
    <w:rsid w:val="00CD6695"/>
    <w:rsid w:val="00CE2FD6"/>
    <w:rsid w:val="00CE3029"/>
    <w:rsid w:val="00CE5737"/>
    <w:rsid w:val="00CF0A04"/>
    <w:rsid w:val="00CF230A"/>
    <w:rsid w:val="00CF417B"/>
    <w:rsid w:val="00D00BC1"/>
    <w:rsid w:val="00D01848"/>
    <w:rsid w:val="00D05C50"/>
    <w:rsid w:val="00D11AF1"/>
    <w:rsid w:val="00D11F72"/>
    <w:rsid w:val="00D14A28"/>
    <w:rsid w:val="00D20461"/>
    <w:rsid w:val="00D21CBE"/>
    <w:rsid w:val="00D2350A"/>
    <w:rsid w:val="00D238E9"/>
    <w:rsid w:val="00D24199"/>
    <w:rsid w:val="00D24D5E"/>
    <w:rsid w:val="00D33980"/>
    <w:rsid w:val="00D3534C"/>
    <w:rsid w:val="00D35E7F"/>
    <w:rsid w:val="00D4187F"/>
    <w:rsid w:val="00D4345B"/>
    <w:rsid w:val="00D44313"/>
    <w:rsid w:val="00D4550E"/>
    <w:rsid w:val="00D50EAF"/>
    <w:rsid w:val="00D51E98"/>
    <w:rsid w:val="00D54341"/>
    <w:rsid w:val="00D6075A"/>
    <w:rsid w:val="00D6407B"/>
    <w:rsid w:val="00D678FF"/>
    <w:rsid w:val="00D707A6"/>
    <w:rsid w:val="00D70FA2"/>
    <w:rsid w:val="00D71D31"/>
    <w:rsid w:val="00D730D5"/>
    <w:rsid w:val="00D75A0C"/>
    <w:rsid w:val="00D76643"/>
    <w:rsid w:val="00D7708B"/>
    <w:rsid w:val="00D80218"/>
    <w:rsid w:val="00D8068D"/>
    <w:rsid w:val="00D825AF"/>
    <w:rsid w:val="00D86F66"/>
    <w:rsid w:val="00D90A7F"/>
    <w:rsid w:val="00D912B1"/>
    <w:rsid w:val="00D9260B"/>
    <w:rsid w:val="00D92FDC"/>
    <w:rsid w:val="00D9772E"/>
    <w:rsid w:val="00DA2790"/>
    <w:rsid w:val="00DA38E2"/>
    <w:rsid w:val="00DB0C36"/>
    <w:rsid w:val="00DB2DA3"/>
    <w:rsid w:val="00DB3DC6"/>
    <w:rsid w:val="00DC14F7"/>
    <w:rsid w:val="00DC40E1"/>
    <w:rsid w:val="00DD0038"/>
    <w:rsid w:val="00DD1FF9"/>
    <w:rsid w:val="00DD3616"/>
    <w:rsid w:val="00DD402F"/>
    <w:rsid w:val="00DD5137"/>
    <w:rsid w:val="00DD70CC"/>
    <w:rsid w:val="00DD72F0"/>
    <w:rsid w:val="00DE1CC0"/>
    <w:rsid w:val="00DE5A37"/>
    <w:rsid w:val="00DE6CDF"/>
    <w:rsid w:val="00DE709A"/>
    <w:rsid w:val="00DE765A"/>
    <w:rsid w:val="00DF27F8"/>
    <w:rsid w:val="00DF3495"/>
    <w:rsid w:val="00DF34D5"/>
    <w:rsid w:val="00DF783F"/>
    <w:rsid w:val="00DF7DA4"/>
    <w:rsid w:val="00E005AD"/>
    <w:rsid w:val="00E0133B"/>
    <w:rsid w:val="00E05454"/>
    <w:rsid w:val="00E107DA"/>
    <w:rsid w:val="00E16A68"/>
    <w:rsid w:val="00E20EAF"/>
    <w:rsid w:val="00E2243E"/>
    <w:rsid w:val="00E2323C"/>
    <w:rsid w:val="00E23467"/>
    <w:rsid w:val="00E23AE5"/>
    <w:rsid w:val="00E25ACD"/>
    <w:rsid w:val="00E261B4"/>
    <w:rsid w:val="00E37879"/>
    <w:rsid w:val="00E42571"/>
    <w:rsid w:val="00E42D7B"/>
    <w:rsid w:val="00E43785"/>
    <w:rsid w:val="00E45429"/>
    <w:rsid w:val="00E45C83"/>
    <w:rsid w:val="00E4621D"/>
    <w:rsid w:val="00E50D10"/>
    <w:rsid w:val="00E50EDC"/>
    <w:rsid w:val="00E52CA9"/>
    <w:rsid w:val="00E54B46"/>
    <w:rsid w:val="00E56F69"/>
    <w:rsid w:val="00E576A0"/>
    <w:rsid w:val="00E607BC"/>
    <w:rsid w:val="00E60BBD"/>
    <w:rsid w:val="00E62B44"/>
    <w:rsid w:val="00E63D62"/>
    <w:rsid w:val="00E64503"/>
    <w:rsid w:val="00E661F1"/>
    <w:rsid w:val="00E67EFB"/>
    <w:rsid w:val="00E70346"/>
    <w:rsid w:val="00E77CE0"/>
    <w:rsid w:val="00E77DC7"/>
    <w:rsid w:val="00E81CEB"/>
    <w:rsid w:val="00E84AAE"/>
    <w:rsid w:val="00E90F7A"/>
    <w:rsid w:val="00E94E13"/>
    <w:rsid w:val="00E95C25"/>
    <w:rsid w:val="00E960FE"/>
    <w:rsid w:val="00E961A8"/>
    <w:rsid w:val="00E96B1C"/>
    <w:rsid w:val="00EA0729"/>
    <w:rsid w:val="00EA2825"/>
    <w:rsid w:val="00EA31E4"/>
    <w:rsid w:val="00EA45C1"/>
    <w:rsid w:val="00EA65CA"/>
    <w:rsid w:val="00EA7FF6"/>
    <w:rsid w:val="00EB3686"/>
    <w:rsid w:val="00EB48BA"/>
    <w:rsid w:val="00EB6EAC"/>
    <w:rsid w:val="00EC23C6"/>
    <w:rsid w:val="00EC2DDC"/>
    <w:rsid w:val="00EC55D5"/>
    <w:rsid w:val="00EC56A8"/>
    <w:rsid w:val="00ED0742"/>
    <w:rsid w:val="00ED3B7F"/>
    <w:rsid w:val="00EE4EF2"/>
    <w:rsid w:val="00EF0337"/>
    <w:rsid w:val="00EF3753"/>
    <w:rsid w:val="00EF5ABB"/>
    <w:rsid w:val="00EF62FD"/>
    <w:rsid w:val="00EF703D"/>
    <w:rsid w:val="00F019C8"/>
    <w:rsid w:val="00F01AC1"/>
    <w:rsid w:val="00F02835"/>
    <w:rsid w:val="00F02EB5"/>
    <w:rsid w:val="00F05525"/>
    <w:rsid w:val="00F15595"/>
    <w:rsid w:val="00F16EFC"/>
    <w:rsid w:val="00F204B0"/>
    <w:rsid w:val="00F22187"/>
    <w:rsid w:val="00F235F4"/>
    <w:rsid w:val="00F23E13"/>
    <w:rsid w:val="00F23E57"/>
    <w:rsid w:val="00F256EB"/>
    <w:rsid w:val="00F277B3"/>
    <w:rsid w:val="00F31E27"/>
    <w:rsid w:val="00F33613"/>
    <w:rsid w:val="00F34413"/>
    <w:rsid w:val="00F37EE1"/>
    <w:rsid w:val="00F40C0A"/>
    <w:rsid w:val="00F4283E"/>
    <w:rsid w:val="00F46BFB"/>
    <w:rsid w:val="00F51981"/>
    <w:rsid w:val="00F55F1D"/>
    <w:rsid w:val="00F56225"/>
    <w:rsid w:val="00F5762A"/>
    <w:rsid w:val="00F57FFA"/>
    <w:rsid w:val="00F60035"/>
    <w:rsid w:val="00F62461"/>
    <w:rsid w:val="00F67662"/>
    <w:rsid w:val="00F7178C"/>
    <w:rsid w:val="00F720CD"/>
    <w:rsid w:val="00F731A3"/>
    <w:rsid w:val="00F77DBB"/>
    <w:rsid w:val="00F80A48"/>
    <w:rsid w:val="00F8153D"/>
    <w:rsid w:val="00F81A71"/>
    <w:rsid w:val="00F828C2"/>
    <w:rsid w:val="00F85375"/>
    <w:rsid w:val="00F90856"/>
    <w:rsid w:val="00F92F16"/>
    <w:rsid w:val="00F97222"/>
    <w:rsid w:val="00FA07D4"/>
    <w:rsid w:val="00FA0C25"/>
    <w:rsid w:val="00FA22E7"/>
    <w:rsid w:val="00FA234B"/>
    <w:rsid w:val="00FA2CFC"/>
    <w:rsid w:val="00FA3E05"/>
    <w:rsid w:val="00FA4B35"/>
    <w:rsid w:val="00FA55EE"/>
    <w:rsid w:val="00FA777C"/>
    <w:rsid w:val="00FA7D9F"/>
    <w:rsid w:val="00FB14FD"/>
    <w:rsid w:val="00FB29E0"/>
    <w:rsid w:val="00FB4108"/>
    <w:rsid w:val="00FB4B90"/>
    <w:rsid w:val="00FB5EC5"/>
    <w:rsid w:val="00FB7CF6"/>
    <w:rsid w:val="00FC0A31"/>
    <w:rsid w:val="00FC0F91"/>
    <w:rsid w:val="00FC3F0F"/>
    <w:rsid w:val="00FC5E4A"/>
    <w:rsid w:val="00FE112C"/>
    <w:rsid w:val="00FE119A"/>
    <w:rsid w:val="00FE292A"/>
    <w:rsid w:val="00FE314A"/>
    <w:rsid w:val="00FE3DEA"/>
    <w:rsid w:val="00FE3FDF"/>
    <w:rsid w:val="00FE5350"/>
    <w:rsid w:val="00FE64EE"/>
    <w:rsid w:val="00FF0FC9"/>
    <w:rsid w:val="00FF4315"/>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0A3DBC"/>
  <w15:chartTrackingRefBased/>
  <w15:docId w15:val="{C1524EFD-73D2-4E06-862E-51E75B98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36"/>
    <w:pPr>
      <w:suppressAutoHyphens/>
    </w:pPr>
    <w:rPr>
      <w:rFonts w:ascii="CG Times" w:hAnsi="CG Times"/>
      <w:sz w:val="22"/>
      <w:szCs w:val="22"/>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outlineLvl w:val="2"/>
    </w:pPr>
    <w:rPr>
      <w:rFonts w:ascii="Times New Roman" w:hAnsi="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Symbol" w:hAnsi="Symbol" w:cs="Times New Roman"/>
    </w:rPr>
  </w:style>
  <w:style w:type="character" w:customStyle="1" w:styleId="WW8Num3z0">
    <w:name w:val="WW8Num3z0"/>
    <w:rPr>
      <w:rFonts w:ascii="Symbol" w:eastAsia="Times New Roman" w:hAnsi="Symbol"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Arial Narrow" w:hAnsi="Arial Narrow"/>
      <w:b/>
      <w:i w:val="0"/>
      <w:sz w:val="24"/>
      <w:szCs w:val="24"/>
    </w:rPr>
  </w:style>
  <w:style w:type="character" w:customStyle="1" w:styleId="WW8Num9z1">
    <w:name w:val="WW8Num9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val="0"/>
      <w:i w:val="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0">
    <w:name w:val="WW8Num16z0"/>
    <w:rPr>
      <w:rFonts w:ascii="Arial Narrow" w:hAnsi="Arial Narrow"/>
      <w:b/>
      <w:i w:val="0"/>
      <w:sz w:val="24"/>
      <w:szCs w:val="24"/>
    </w:rPr>
  </w:style>
  <w:style w:type="character" w:customStyle="1" w:styleId="WW8Num18z0">
    <w:name w:val="WW8Num18z0"/>
    <w:rPr>
      <w:b w:val="0"/>
      <w:i w:val="0"/>
    </w:rPr>
  </w:style>
  <w:style w:type="character" w:customStyle="1" w:styleId="WW8Num20z0">
    <w:name w:val="WW8Num20z0"/>
    <w:rPr>
      <w:rFonts w:ascii="Arial Narrow" w:hAnsi="Arial Narrow"/>
      <w:b/>
      <w:i w:val="0"/>
      <w:sz w:val="24"/>
      <w:szCs w:val="24"/>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9z0">
    <w:name w:val="WW8Num29z0"/>
    <w:rPr>
      <w:b w:val="0"/>
      <w:i w:val="0"/>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1z0">
    <w:name w:val="WW8Num41z0"/>
    <w:rPr>
      <w:rFonts w:ascii="Arial Narrow" w:hAnsi="Arial Narrow"/>
      <w:b/>
      <w:i w:val="0"/>
      <w:sz w:val="24"/>
      <w:szCs w:val="24"/>
    </w:rPr>
  </w:style>
  <w:style w:type="character" w:customStyle="1" w:styleId="WW8Num43z0">
    <w:name w:val="WW8Num43z0"/>
    <w:rPr>
      <w:b/>
      <w:i/>
    </w:rPr>
  </w:style>
  <w:style w:type="character" w:customStyle="1" w:styleId="WW8Num45z0">
    <w:name w:val="WW8Num45z0"/>
    <w:rPr>
      <w:rFonts w:ascii="Arial Narrow" w:hAnsi="Arial Narrow"/>
      <w:b/>
      <w:i w:val="0"/>
      <w:sz w:val="24"/>
      <w:szCs w:val="24"/>
    </w:rPr>
  </w:style>
  <w:style w:type="character" w:customStyle="1" w:styleId="WW8Num45z1">
    <w:name w:val="WW8Num45z1"/>
    <w:rPr>
      <w:b/>
      <w:i w:val="0"/>
      <w:sz w:val="24"/>
      <w:szCs w:val="24"/>
    </w:rPr>
  </w:style>
  <w:style w:type="character" w:customStyle="1" w:styleId="WW8Num46z0">
    <w:name w:val="WW8Num46z0"/>
    <w:rPr>
      <w:rFonts w:ascii="Arial" w:hAnsi="Arial" w:cs="Arial"/>
      <w:sz w:val="20"/>
      <w:szCs w:val="20"/>
    </w:rPr>
  </w:style>
  <w:style w:type="character" w:customStyle="1" w:styleId="WW8Num47z0">
    <w:name w:val="WW8Num47z0"/>
    <w:rPr>
      <w:rFonts w:ascii="Arial Narrow" w:hAnsi="Arial Narrow"/>
      <w:b/>
      <w:i w:val="0"/>
      <w:sz w:val="24"/>
      <w:szCs w:val="24"/>
    </w:rPr>
  </w:style>
  <w:style w:type="character" w:customStyle="1" w:styleId="WW8Num47z1">
    <w:name w:val="WW8Num47z1"/>
    <w:rPr>
      <w:b/>
      <w:i w:val="0"/>
      <w:sz w:val="24"/>
      <w:szCs w:val="24"/>
    </w:rPr>
  </w:style>
  <w:style w:type="character" w:customStyle="1" w:styleId="WW-DefaultParagraphFont">
    <w:name w:val="WW-Default Paragraph 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har1">
    <w:name w:val="Char1"/>
    <w:rPr>
      <w:rFonts w:ascii="CG Times" w:hAnsi="CG Times"/>
      <w:lang w:val="en-US"/>
    </w:rPr>
  </w:style>
  <w:style w:type="character" w:customStyle="1" w:styleId="Char">
    <w:name w:val="Char"/>
    <w:rPr>
      <w:rFonts w:ascii="CG Times" w:hAnsi="CG Times"/>
      <w:b/>
      <w:bCs/>
      <w:lang w:val="en-US"/>
    </w:rPr>
  </w:style>
  <w:style w:type="character" w:styleId="FootnoteReference">
    <w:name w:val="footnote reference"/>
    <w:aliases w:val="16 Point,Superscript 6 Point"/>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rFonts w:ascii="Times New Roman" w:hAnsi="Times New Roman"/>
      <w:b/>
      <w:sz w:val="20"/>
      <w:szCs w:val="20"/>
    </w:rPr>
  </w:style>
  <w:style w:type="paragraph" w:styleId="List">
    <w:name w:val="List"/>
    <w:basedOn w:val="BodyText"/>
  </w:style>
  <w:style w:type="paragraph" w:styleId="Caption">
    <w:name w:val="caption"/>
    <w:basedOn w:val="Normal"/>
    <w:next w:val="Normal"/>
    <w:qFormat/>
    <w:rPr>
      <w:rFonts w:ascii="Times New Roman" w:hAnsi="Times New Roman"/>
      <w:b/>
      <w:bCs/>
      <w:sz w:val="28"/>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Heading2AsianMSMincho">
    <w:name w:val="Style Heading 2 + (Asian) MS Mincho"/>
    <w:basedOn w:val="Heading2"/>
    <w:rPr>
      <w:sz w:val="22"/>
    </w:rPr>
  </w:style>
  <w:style w:type="paragraph" w:customStyle="1" w:styleId="StyleHeading3NotBold">
    <w:name w:val="Style Heading 3 + Not Bold"/>
    <w:basedOn w:val="Heading3"/>
    <w:pPr>
      <w:numPr>
        <w:ilvl w:val="0"/>
        <w:numId w:val="0"/>
      </w:numPr>
    </w:pPr>
    <w:rPr>
      <w:iCs w:val="0"/>
    </w:rPr>
  </w:style>
  <w:style w:type="paragraph" w:styleId="FootnoteText">
    <w:name w:val="footnote text"/>
    <w:aliases w:val="Geneva 9,Font: Geneva 9,Boston 10,f"/>
    <w:basedOn w:val="Normal"/>
    <w:link w:val="FootnoteTextChar"/>
    <w:uiPriority w:val="99"/>
    <w:rPr>
      <w:sz w:val="20"/>
      <w:szCs w:val="20"/>
      <w:lang w:val="x-none"/>
    </w:rPr>
  </w:style>
  <w:style w:type="paragraph" w:styleId="BodyTextIndent2">
    <w:name w:val="Body Text Indent 2"/>
    <w:basedOn w:val="Normal"/>
    <w:pPr>
      <w:spacing w:after="120" w:line="480" w:lineRule="auto"/>
      <w:ind w:left="283"/>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ascii="CG Times" w:eastAsia="Arial" w:hAnsi="CG Times"/>
      <w:sz w:val="22"/>
      <w:szCs w:val="22"/>
      <w:lang w:eastAsia="ar-SA"/>
    </w:rPr>
  </w:style>
  <w:style w:type="paragraph" w:styleId="BodyTextIndent">
    <w:name w:val="Body Text Indent"/>
    <w:basedOn w:val="Normal"/>
    <w:pPr>
      <w:spacing w:after="120"/>
      <w:ind w:left="283"/>
    </w:pPr>
    <w:rPr>
      <w:rFonts w:ascii="Times New Roman" w:hAnsi="Times New Roman"/>
      <w:sz w:val="24"/>
      <w:szCs w:val="24"/>
    </w:rPr>
  </w:style>
  <w:style w:type="paragraph" w:customStyle="1" w:styleId="MainParanoChapter">
    <w:name w:val="Main Para no Chapter #"/>
    <w:basedOn w:val="Normal"/>
    <w:pPr>
      <w:spacing w:after="240"/>
    </w:pPr>
    <w:rPr>
      <w:rFonts w:ascii="Times New Roman" w:hAnsi="Times New Roman"/>
      <w:sz w:val="24"/>
      <w:szCs w:val="24"/>
    </w:rPr>
  </w:style>
  <w:style w:type="paragraph" w:styleId="ListParagraph">
    <w:name w:val="List Paragraph"/>
    <w:basedOn w:val="Normal"/>
    <w:uiPriority w:val="99"/>
    <w:qFormat/>
    <w:pPr>
      <w:ind w:left="720"/>
    </w:pPr>
    <w:rPr>
      <w:rFonts w:ascii="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Strong">
    <w:name w:val="Strong"/>
    <w:uiPriority w:val="22"/>
    <w:qFormat/>
    <w:rsid w:val="004A5B7D"/>
    <w:rPr>
      <w:b/>
      <w:bCs/>
    </w:rPr>
  </w:style>
  <w:style w:type="character" w:customStyle="1" w:styleId="FootnoteTextChar">
    <w:name w:val="Footnote Text Char"/>
    <w:aliases w:val="Geneva 9 Char,Font: Geneva 9 Char,Boston 10 Char,f Char"/>
    <w:link w:val="FootnoteText"/>
    <w:uiPriority w:val="99"/>
    <w:rsid w:val="00694D8B"/>
    <w:rPr>
      <w:rFonts w:ascii="CG Times" w:hAnsi="CG Times"/>
      <w:lang w:eastAsia="ar-SA"/>
    </w:rPr>
  </w:style>
  <w:style w:type="table" w:styleId="TableGrid">
    <w:name w:val="Table Grid"/>
    <w:basedOn w:val="TableNormal"/>
    <w:uiPriority w:val="59"/>
    <w:rsid w:val="00694D8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924AC"/>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IntenseQuoteChar">
    <w:name w:val="Intense Quote Char"/>
    <w:link w:val="IntenseQuote"/>
    <w:uiPriority w:val="30"/>
    <w:rsid w:val="000924AC"/>
    <w:rPr>
      <w:rFonts w:ascii="CG Times" w:hAnsi="CG Times"/>
      <w:i/>
      <w:iCs/>
      <w:color w:val="5B9BD5"/>
      <w:sz w:val="22"/>
      <w:szCs w:val="22"/>
      <w:lang w:eastAsia="ar-SA"/>
    </w:rPr>
  </w:style>
  <w:style w:type="paragraph" w:customStyle="1" w:styleId="Style1">
    <w:name w:val="Style1"/>
    <w:basedOn w:val="Normal"/>
    <w:link w:val="Style1Char"/>
    <w:qFormat/>
    <w:rsid w:val="000924AC"/>
    <w:rPr>
      <w:lang w:val="x-none"/>
    </w:rPr>
  </w:style>
  <w:style w:type="paragraph" w:customStyle="1" w:styleId="GEFQuestion">
    <w:name w:val="GEF Question"/>
    <w:basedOn w:val="Normal"/>
    <w:next w:val="Normal"/>
    <w:qFormat/>
    <w:rsid w:val="000E171D"/>
    <w:pPr>
      <w:suppressAutoHyphens w:val="0"/>
      <w:ind w:left="-720"/>
    </w:pPr>
    <w:rPr>
      <w:rFonts w:ascii="Times New Roman" w:hAnsi="Times New Roman"/>
      <w:szCs w:val="24"/>
      <w:lang w:eastAsia="en-US"/>
    </w:rPr>
  </w:style>
  <w:style w:type="character" w:customStyle="1" w:styleId="Style1Char">
    <w:name w:val="Style1 Char"/>
    <w:link w:val="Style1"/>
    <w:rsid w:val="000924AC"/>
    <w:rPr>
      <w:rFonts w:ascii="CG Times" w:hAnsi="CG Times"/>
      <w:sz w:val="22"/>
      <w:szCs w:val="22"/>
      <w:lang w:eastAsia="ar-SA"/>
    </w:rPr>
  </w:style>
  <w:style w:type="paragraph" w:styleId="NoSpacing">
    <w:name w:val="No Spacing"/>
    <w:uiPriority w:val="1"/>
    <w:qFormat/>
    <w:rsid w:val="00AF340B"/>
    <w:pPr>
      <w:suppressAutoHyphens/>
    </w:pPr>
    <w:rPr>
      <w:rFonts w:ascii="CG Times" w:hAnsi="CG Times"/>
      <w:sz w:val="22"/>
      <w:szCs w:val="22"/>
      <w:lang w:eastAsia="ar-SA"/>
    </w:rPr>
  </w:style>
  <w:style w:type="paragraph" w:styleId="TOC3">
    <w:name w:val="toc 3"/>
    <w:basedOn w:val="Normal"/>
    <w:next w:val="Normal"/>
    <w:autoRedefine/>
    <w:uiPriority w:val="39"/>
    <w:unhideWhenUsed/>
    <w:rsid w:val="007547E8"/>
    <w:pPr>
      <w:ind w:left="440"/>
    </w:pPr>
    <w:rPr>
      <w:rFonts w:asciiTheme="minorHAnsi" w:hAnsiTheme="minorHAnsi" w:cstheme="minorHAnsi"/>
      <w:i/>
      <w:iCs/>
      <w:sz w:val="20"/>
      <w:szCs w:val="20"/>
    </w:rPr>
  </w:style>
  <w:style w:type="paragraph" w:customStyle="1" w:styleId="Style2">
    <w:name w:val="Style2"/>
    <w:basedOn w:val="Normal"/>
    <w:link w:val="Style2Char"/>
    <w:qFormat/>
    <w:rsid w:val="007547E8"/>
    <w:pPr>
      <w:numPr>
        <w:numId w:val="17"/>
      </w:numPr>
      <w:jc w:val="center"/>
    </w:pPr>
    <w:rPr>
      <w:rFonts w:ascii="Calibri" w:hAnsi="Calibri"/>
      <w:b/>
      <w:sz w:val="28"/>
    </w:rPr>
  </w:style>
  <w:style w:type="paragraph" w:styleId="TOC1">
    <w:name w:val="toc 1"/>
    <w:basedOn w:val="Normal"/>
    <w:next w:val="Normal"/>
    <w:autoRedefine/>
    <w:uiPriority w:val="39"/>
    <w:unhideWhenUsed/>
    <w:rsid w:val="00710DD9"/>
    <w:pPr>
      <w:spacing w:before="120" w:after="120"/>
    </w:pPr>
    <w:rPr>
      <w:rFonts w:asciiTheme="minorHAnsi" w:hAnsiTheme="minorHAnsi" w:cstheme="minorHAnsi"/>
      <w:b/>
      <w:bCs/>
      <w:caps/>
      <w:sz w:val="20"/>
      <w:szCs w:val="20"/>
    </w:rPr>
  </w:style>
  <w:style w:type="character" w:customStyle="1" w:styleId="Style2Char">
    <w:name w:val="Style2 Char"/>
    <w:basedOn w:val="DefaultParagraphFont"/>
    <w:link w:val="Style2"/>
    <w:rsid w:val="007547E8"/>
    <w:rPr>
      <w:rFonts w:ascii="Calibri" w:hAnsi="Calibri"/>
      <w:b/>
      <w:sz w:val="28"/>
      <w:szCs w:val="22"/>
      <w:lang w:eastAsia="ar-SA"/>
    </w:rPr>
  </w:style>
  <w:style w:type="paragraph" w:styleId="TOC2">
    <w:name w:val="toc 2"/>
    <w:basedOn w:val="Normal"/>
    <w:next w:val="Normal"/>
    <w:autoRedefine/>
    <w:uiPriority w:val="39"/>
    <w:unhideWhenUsed/>
    <w:rsid w:val="00710DD9"/>
    <w:pPr>
      <w:ind w:left="220"/>
    </w:pPr>
    <w:rPr>
      <w:rFonts w:asciiTheme="minorHAnsi" w:hAnsiTheme="minorHAnsi" w:cstheme="minorHAnsi"/>
      <w:smallCaps/>
      <w:sz w:val="20"/>
      <w:szCs w:val="20"/>
    </w:rPr>
  </w:style>
  <w:style w:type="paragraph" w:styleId="TOC4">
    <w:name w:val="toc 4"/>
    <w:basedOn w:val="Normal"/>
    <w:next w:val="Normal"/>
    <w:autoRedefine/>
    <w:uiPriority w:val="39"/>
    <w:unhideWhenUsed/>
    <w:rsid w:val="00710DD9"/>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710DD9"/>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710DD9"/>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710DD9"/>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10DD9"/>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10DD9"/>
    <w:pPr>
      <w:ind w:left="1760"/>
    </w:pPr>
    <w:rPr>
      <w:rFonts w:asciiTheme="minorHAnsi" w:hAnsiTheme="minorHAnsi" w:cstheme="minorHAnsi"/>
      <w:sz w:val="18"/>
      <w:szCs w:val="18"/>
    </w:rPr>
  </w:style>
  <w:style w:type="character" w:customStyle="1" w:styleId="Menzionenonrisolta1">
    <w:name w:val="Menzione non risolta1"/>
    <w:basedOn w:val="DefaultParagraphFont"/>
    <w:uiPriority w:val="99"/>
    <w:semiHidden/>
    <w:unhideWhenUsed/>
    <w:rsid w:val="00CC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1907">
      <w:bodyDiv w:val="1"/>
      <w:marLeft w:val="0"/>
      <w:marRight w:val="0"/>
      <w:marTop w:val="0"/>
      <w:marBottom w:val="0"/>
      <w:divBdr>
        <w:top w:val="none" w:sz="0" w:space="0" w:color="auto"/>
        <w:left w:val="none" w:sz="0" w:space="0" w:color="auto"/>
        <w:bottom w:val="none" w:sz="0" w:space="0" w:color="auto"/>
        <w:right w:val="none" w:sz="0" w:space="0" w:color="auto"/>
      </w:divBdr>
    </w:div>
    <w:div w:id="616373654">
      <w:bodyDiv w:val="1"/>
      <w:marLeft w:val="0"/>
      <w:marRight w:val="0"/>
      <w:marTop w:val="0"/>
      <w:marBottom w:val="0"/>
      <w:divBdr>
        <w:top w:val="none" w:sz="0" w:space="0" w:color="auto"/>
        <w:left w:val="none" w:sz="0" w:space="0" w:color="auto"/>
        <w:bottom w:val="none" w:sz="0" w:space="0" w:color="auto"/>
        <w:right w:val="none" w:sz="0" w:space="0" w:color="auto"/>
      </w:divBdr>
    </w:div>
    <w:div w:id="766921584">
      <w:bodyDiv w:val="1"/>
      <w:marLeft w:val="0"/>
      <w:marRight w:val="0"/>
      <w:marTop w:val="0"/>
      <w:marBottom w:val="0"/>
      <w:divBdr>
        <w:top w:val="none" w:sz="0" w:space="0" w:color="auto"/>
        <w:left w:val="none" w:sz="0" w:space="0" w:color="auto"/>
        <w:bottom w:val="none" w:sz="0" w:space="0" w:color="auto"/>
        <w:right w:val="none" w:sz="0" w:space="0" w:color="auto"/>
      </w:divBdr>
    </w:div>
    <w:div w:id="971130360">
      <w:bodyDiv w:val="1"/>
      <w:marLeft w:val="0"/>
      <w:marRight w:val="0"/>
      <w:marTop w:val="0"/>
      <w:marBottom w:val="0"/>
      <w:divBdr>
        <w:top w:val="none" w:sz="0" w:space="0" w:color="auto"/>
        <w:left w:val="none" w:sz="0" w:space="0" w:color="auto"/>
        <w:bottom w:val="none" w:sz="0" w:space="0" w:color="auto"/>
        <w:right w:val="none" w:sz="0" w:space="0" w:color="auto"/>
      </w:divBdr>
    </w:div>
    <w:div w:id="1209033364">
      <w:bodyDiv w:val="1"/>
      <w:marLeft w:val="0"/>
      <w:marRight w:val="0"/>
      <w:marTop w:val="0"/>
      <w:marBottom w:val="0"/>
      <w:divBdr>
        <w:top w:val="none" w:sz="0" w:space="0" w:color="auto"/>
        <w:left w:val="none" w:sz="0" w:space="0" w:color="auto"/>
        <w:bottom w:val="none" w:sz="0" w:space="0" w:color="auto"/>
        <w:right w:val="none" w:sz="0" w:space="0" w:color="auto"/>
      </w:divBdr>
    </w:div>
    <w:div w:id="1310207359">
      <w:bodyDiv w:val="1"/>
      <w:marLeft w:val="0"/>
      <w:marRight w:val="0"/>
      <w:marTop w:val="0"/>
      <w:marBottom w:val="0"/>
      <w:divBdr>
        <w:top w:val="none" w:sz="0" w:space="0" w:color="auto"/>
        <w:left w:val="none" w:sz="0" w:space="0" w:color="auto"/>
        <w:bottom w:val="none" w:sz="0" w:space="0" w:color="auto"/>
        <w:right w:val="none" w:sz="0" w:space="0" w:color="auto"/>
      </w:divBdr>
    </w:div>
    <w:div w:id="1388459661">
      <w:bodyDiv w:val="1"/>
      <w:marLeft w:val="0"/>
      <w:marRight w:val="0"/>
      <w:marTop w:val="0"/>
      <w:marBottom w:val="0"/>
      <w:divBdr>
        <w:top w:val="none" w:sz="0" w:space="0" w:color="auto"/>
        <w:left w:val="none" w:sz="0" w:space="0" w:color="auto"/>
        <w:bottom w:val="none" w:sz="0" w:space="0" w:color="auto"/>
        <w:right w:val="none" w:sz="0" w:space="0" w:color="auto"/>
      </w:divBdr>
    </w:div>
    <w:div w:id="1464616871">
      <w:bodyDiv w:val="1"/>
      <w:marLeft w:val="0"/>
      <w:marRight w:val="0"/>
      <w:marTop w:val="0"/>
      <w:marBottom w:val="0"/>
      <w:divBdr>
        <w:top w:val="none" w:sz="0" w:space="0" w:color="auto"/>
        <w:left w:val="none" w:sz="0" w:space="0" w:color="auto"/>
        <w:bottom w:val="none" w:sz="0" w:space="0" w:color="auto"/>
        <w:right w:val="none" w:sz="0" w:space="0" w:color="auto"/>
      </w:divBdr>
    </w:div>
    <w:div w:id="2129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a9Psd9YXJnJEQvET7"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https://www.flickr.com/photos/187353502@N05/"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dropbox.com/s/ez7x4unz6memahh/Caribbean%20Pesticide%20Management%20Project%20Newsletter_Download%20Version.pdf?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 xsi:nil="true"/>
    <Country1 xmlns="ceb00776-aa5c-4fc8-b6fe-5f035152e4b6" xsi:nil="true"/>
    <DocPrefix xmlns="ceb00776-aa5c-4fc8-b6fe-5f035152e4b6">National Action Plans and Reports</DocPrefix>
    <GEFID xmlns="ceb00776-aa5c-4fc8-b6fe-5f035152e4b6">5407</GEFID>
    <ProjectType xmlns="ceb00776-aa5c-4fc8-b6fe-5f035152e4b6">FSP</ProjectType>
    <GEFProjectID xmlns="ceb00776-aa5c-4fc8-b6fe-5f035152e4b6">c35dd11f-df7c-e811-8124-3863bb2e1360</GEFProjectID>
    <DocActive xmlns="ceb00776-aa5c-4fc8-b6fe-5f035152e4b6">No</DocActive>
    <DocCategory xmlns="ceb00776-aa5c-4fc8-b6fe-5f035152e4b6" xsi:nil="true"/>
    <FocalArea xmlns="ceb00776-aa5c-4fc8-b6fe-5f035152e4b6">POPs</FocalArea>
    <DocType xmlns="ceb00776-aa5c-4fc8-b6fe-5f035152e4b6">Roadmap</DocType>
    <ProjectTitle xmlns="ceb00776-aa5c-4fc8-b6fe-5f035152e4b6">Disposal of  Obsolete Pesticides including POPs, Promotion of Alternatives and Strengthening Pesticides Management in the Caribbean</ProjectTitle>
    <TrustFundType xmlns="ceb00776-aa5c-4fc8-b6fe-5f035152e4b6">GET</TrustFundType>
    <TaxCatchAll xmlns="3e02667f-0271-471b-bd6e-11a2e16def1d" xsi:nil="true"/>
    <DocumentTitle xmlns="ceb00776-aa5c-4fc8-b6fe-5f035152e4b6">PIR 2020</Document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55DB-A2EA-472B-8A0C-41F7971AA05E}"/>
</file>

<file path=customXml/itemProps2.xml><?xml version="1.0" encoding="utf-8"?>
<ds:datastoreItem xmlns:ds="http://schemas.openxmlformats.org/officeDocument/2006/customXml" ds:itemID="{720F9886-4EF6-4CC7-8704-E26CA6559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CD4C9-F9C0-478C-99B2-A75C716DCE46}">
  <ds:schemaRefs>
    <ds:schemaRef ds:uri="http://schemas.microsoft.com/sharepoint/v3/contenttype/forms"/>
  </ds:schemaRefs>
</ds:datastoreItem>
</file>

<file path=customXml/itemProps4.xml><?xml version="1.0" encoding="utf-8"?>
<ds:datastoreItem xmlns:ds="http://schemas.openxmlformats.org/officeDocument/2006/customXml" ds:itemID="{1E7D0670-2C24-4EB5-934D-EAC41CED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14110</Words>
  <Characters>80430</Characters>
  <Application>Microsoft Office Word</Application>
  <DocSecurity>0</DocSecurity>
  <Lines>670</Lines>
  <Paragraphs>188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UNDP GEF APR/PIR 2006</vt:lpstr>
      <vt:lpstr>UNDP GEF APR/PIR 2006</vt:lpstr>
    </vt:vector>
  </TitlesOfParts>
  <Company>FAO of the UN</Company>
  <LinksUpToDate>false</LinksUpToDate>
  <CharactersWithSpaces>94352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GEF APR/PIR 2006</dc:title>
  <dc:subject/>
  <dc:creator>John Hough</dc:creator>
  <cp:keywords/>
  <cp:lastModifiedBy>Cafolla, Simona (OCB)</cp:lastModifiedBy>
  <cp:revision>2</cp:revision>
  <cp:lastPrinted>2019-05-13T12:35:00Z</cp:lastPrinted>
  <dcterms:created xsi:type="dcterms:W3CDTF">2020-07-30T07:12:00Z</dcterms:created>
  <dcterms:modified xsi:type="dcterms:W3CDTF">2020-07-30T07:12:00Z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