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4240" w14:textId="77777777" w:rsidR="00A30A23" w:rsidRPr="00B97CE9" w:rsidRDefault="00A30A23">
      <w:pPr>
        <w:jc w:val="center"/>
        <w:rPr>
          <w:rFonts w:ascii="Arial" w:hAnsi="Arial" w:cs="Arial"/>
          <w:b/>
          <w:lang w:val="fr-FR"/>
        </w:rPr>
      </w:pPr>
      <w:r w:rsidRPr="00B97CE9">
        <w:rPr>
          <w:rFonts w:ascii="Arial" w:hAnsi="Arial" w:cs="Arial"/>
          <w:b/>
          <w:lang w:val="fr-FR"/>
        </w:rPr>
        <w:t>UN</w:t>
      </w:r>
      <w:r w:rsidR="0021304A" w:rsidRPr="00B97CE9">
        <w:rPr>
          <w:rFonts w:ascii="Arial" w:hAnsi="Arial" w:cs="Arial"/>
          <w:b/>
          <w:lang w:val="fr-FR"/>
        </w:rPr>
        <w:t xml:space="preserve"> Environment</w:t>
      </w:r>
      <w:r w:rsidRPr="00B97CE9">
        <w:rPr>
          <w:rFonts w:ascii="Arial" w:hAnsi="Arial" w:cs="Arial"/>
          <w:b/>
          <w:lang w:val="fr-FR"/>
        </w:rPr>
        <w:t xml:space="preserve"> GEF PIR Fiscal </w:t>
      </w:r>
      <w:proofErr w:type="spellStart"/>
      <w:r w:rsidRPr="00B97CE9">
        <w:rPr>
          <w:rFonts w:ascii="Arial" w:hAnsi="Arial" w:cs="Arial"/>
          <w:b/>
          <w:lang w:val="fr-FR"/>
        </w:rPr>
        <w:t>Year</w:t>
      </w:r>
      <w:proofErr w:type="spellEnd"/>
      <w:r w:rsidRPr="00B97CE9">
        <w:rPr>
          <w:rFonts w:ascii="Arial" w:hAnsi="Arial" w:cs="Arial"/>
          <w:b/>
          <w:lang w:val="fr-FR"/>
        </w:rPr>
        <w:t xml:space="preserve"> </w:t>
      </w:r>
      <w:r w:rsidR="004F581C" w:rsidRPr="00B97CE9">
        <w:rPr>
          <w:rFonts w:ascii="Arial" w:hAnsi="Arial" w:cs="Arial"/>
          <w:b/>
          <w:lang w:val="fr-FR"/>
        </w:rPr>
        <w:t>20</w:t>
      </w:r>
      <w:r w:rsidR="00B63137">
        <w:rPr>
          <w:rFonts w:ascii="Arial" w:hAnsi="Arial" w:cs="Arial"/>
          <w:b/>
          <w:lang w:val="fr-FR"/>
        </w:rPr>
        <w:t>19</w:t>
      </w:r>
    </w:p>
    <w:p w14:paraId="67E8513D" w14:textId="77777777" w:rsidR="00A30A23" w:rsidRDefault="00A30A23" w:rsidP="00616858">
      <w:pPr>
        <w:numPr>
          <w:ilvl w:val="0"/>
          <w:numId w:val="4"/>
        </w:numPr>
        <w:jc w:val="center"/>
        <w:rPr>
          <w:rFonts w:ascii="Arial" w:hAnsi="Arial" w:cs="Arial"/>
          <w:b/>
          <w:sz w:val="22"/>
          <w:szCs w:val="22"/>
          <w:lang w:val="en-GB"/>
        </w:rPr>
      </w:pPr>
      <w:r w:rsidRPr="0021304A">
        <w:rPr>
          <w:rFonts w:ascii="Arial" w:hAnsi="Arial" w:cs="Arial"/>
          <w:lang w:val="en-GB"/>
        </w:rPr>
        <w:t xml:space="preserve">July </w:t>
      </w:r>
      <w:r w:rsidR="00341979">
        <w:rPr>
          <w:rFonts w:ascii="Arial" w:hAnsi="Arial" w:cs="Arial"/>
          <w:lang w:val="en-GB"/>
        </w:rPr>
        <w:t>20</w:t>
      </w:r>
      <w:r w:rsidR="00B63137">
        <w:rPr>
          <w:rFonts w:ascii="Arial" w:hAnsi="Arial" w:cs="Arial"/>
          <w:lang w:val="en-GB"/>
        </w:rPr>
        <w:t>18</w:t>
      </w:r>
      <w:r w:rsidR="00A721AE" w:rsidRPr="0021304A">
        <w:rPr>
          <w:rFonts w:ascii="Arial" w:hAnsi="Arial" w:cs="Arial"/>
          <w:lang w:val="en-GB"/>
        </w:rPr>
        <w:t xml:space="preserve"> </w:t>
      </w:r>
      <w:r w:rsidRPr="0021304A">
        <w:rPr>
          <w:rFonts w:ascii="Arial" w:hAnsi="Arial" w:cs="Arial"/>
          <w:lang w:val="en-GB"/>
        </w:rPr>
        <w:t xml:space="preserve">to 30 June </w:t>
      </w:r>
      <w:r w:rsidR="00341979">
        <w:rPr>
          <w:rFonts w:ascii="Arial" w:hAnsi="Arial" w:cs="Arial"/>
          <w:lang w:val="en-GB"/>
        </w:rPr>
        <w:t>20</w:t>
      </w:r>
      <w:r w:rsidR="00B63137">
        <w:rPr>
          <w:rFonts w:ascii="Arial" w:hAnsi="Arial" w:cs="Arial"/>
          <w:lang w:val="en-GB"/>
        </w:rPr>
        <w:t>19</w:t>
      </w:r>
      <w:r w:rsidRPr="0021304A">
        <w:rPr>
          <w:rFonts w:ascii="Arial" w:hAnsi="Arial" w:cs="Arial"/>
          <w:lang w:val="en-GB"/>
        </w:rPr>
        <w:t>)</w:t>
      </w:r>
      <w:r w:rsidR="00341979">
        <w:rPr>
          <w:rFonts w:ascii="Arial" w:hAnsi="Arial" w:cs="Arial"/>
          <w:lang w:val="en-GB"/>
        </w:rPr>
        <w:br/>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38"/>
        <w:gridCol w:w="1553"/>
        <w:gridCol w:w="2681"/>
        <w:gridCol w:w="2681"/>
      </w:tblGrid>
      <w:tr w:rsidR="0021304A" w:rsidRPr="000878D8" w14:paraId="1FC7BF2D" w14:textId="77777777" w:rsidTr="00C71953">
        <w:trPr>
          <w:trHeight w:val="413"/>
        </w:trPr>
        <w:tc>
          <w:tcPr>
            <w:tcW w:w="1934" w:type="pct"/>
            <w:gridSpan w:val="3"/>
            <w:shd w:val="clear" w:color="auto" w:fill="auto"/>
          </w:tcPr>
          <w:p w14:paraId="56816FA5" w14:textId="77777777" w:rsidR="0021304A" w:rsidRPr="000878D8" w:rsidRDefault="0021304A" w:rsidP="00616858">
            <w:pPr>
              <w:numPr>
                <w:ilvl w:val="0"/>
                <w:numId w:val="5"/>
              </w:numPr>
              <w:rPr>
                <w:rFonts w:ascii="Roboto" w:hAnsi="Roboto"/>
                <w:b/>
                <w:bCs/>
                <w:sz w:val="20"/>
                <w:szCs w:val="20"/>
              </w:rPr>
            </w:pPr>
            <w:r w:rsidRPr="00482E0A">
              <w:rPr>
                <w:rFonts w:ascii="Roboto" w:hAnsi="Roboto"/>
                <w:b/>
                <w:bCs/>
                <w:sz w:val="28"/>
                <w:szCs w:val="20"/>
              </w:rPr>
              <w:t>Identification</w:t>
            </w:r>
          </w:p>
        </w:tc>
        <w:tc>
          <w:tcPr>
            <w:tcW w:w="1533" w:type="pct"/>
            <w:shd w:val="clear" w:color="auto" w:fill="auto"/>
          </w:tcPr>
          <w:p w14:paraId="3EA4E8A7" w14:textId="77777777" w:rsidR="0021304A" w:rsidRPr="000878D8" w:rsidRDefault="0021304A" w:rsidP="0021304A">
            <w:pPr>
              <w:rPr>
                <w:rFonts w:ascii="Roboto" w:hAnsi="Roboto"/>
                <w:i/>
                <w:sz w:val="20"/>
                <w:szCs w:val="20"/>
              </w:rPr>
            </w:pPr>
            <w:r w:rsidRPr="00341979">
              <w:rPr>
                <w:rFonts w:ascii="Roboto" w:hAnsi="Roboto"/>
                <w:i/>
                <w:color w:val="3333FF"/>
                <w:sz w:val="20"/>
                <w:szCs w:val="20"/>
              </w:rPr>
              <w:t xml:space="preserve"> </w:t>
            </w:r>
            <w:r w:rsidRPr="00C71953">
              <w:rPr>
                <w:rFonts w:ascii="Arial" w:hAnsi="Arial" w:cs="Arial"/>
                <w:sz w:val="22"/>
                <w:szCs w:val="22"/>
                <w:lang w:val="en-GB" w:eastAsia="ja-JP"/>
              </w:rPr>
              <w:t xml:space="preserve">GEF ID.:    </w:t>
            </w:r>
            <w:r w:rsidR="00B63137" w:rsidRPr="00C71953">
              <w:rPr>
                <w:rFonts w:ascii="Arial" w:hAnsi="Arial" w:cs="Arial"/>
                <w:sz w:val="22"/>
                <w:szCs w:val="22"/>
                <w:lang w:val="en-GB" w:eastAsia="ja-JP"/>
              </w:rPr>
              <w:t>5194</w:t>
            </w:r>
            <w:r w:rsidRPr="000878D8">
              <w:rPr>
                <w:rFonts w:ascii="Roboto" w:hAnsi="Roboto"/>
                <w:i/>
                <w:sz w:val="20"/>
                <w:szCs w:val="20"/>
              </w:rPr>
              <w:t xml:space="preserve">                                  </w:t>
            </w:r>
          </w:p>
        </w:tc>
        <w:tc>
          <w:tcPr>
            <w:tcW w:w="1533" w:type="pct"/>
            <w:shd w:val="clear" w:color="auto" w:fill="auto"/>
          </w:tcPr>
          <w:p w14:paraId="577E3518" w14:textId="77777777" w:rsidR="0021304A" w:rsidRPr="000878D8" w:rsidRDefault="0021304A" w:rsidP="0021304A">
            <w:pPr>
              <w:rPr>
                <w:rFonts w:ascii="Roboto" w:hAnsi="Roboto"/>
                <w:i/>
                <w:sz w:val="20"/>
                <w:szCs w:val="20"/>
              </w:rPr>
            </w:pPr>
            <w:r w:rsidRPr="00C71953">
              <w:rPr>
                <w:rFonts w:ascii="Arial" w:hAnsi="Arial" w:cs="Arial"/>
                <w:sz w:val="22"/>
                <w:szCs w:val="22"/>
                <w:lang w:val="en-GB" w:eastAsia="ja-JP"/>
              </w:rPr>
              <w:t>Umoja no.:</w:t>
            </w:r>
            <w:r w:rsidR="00563F1A" w:rsidRPr="00C71953">
              <w:rPr>
                <w:rFonts w:ascii="Arial" w:hAnsi="Arial" w:cs="Arial"/>
                <w:sz w:val="22"/>
                <w:szCs w:val="22"/>
                <w:lang w:val="en-GB" w:eastAsia="ja-JP"/>
              </w:rPr>
              <w:t xml:space="preserve"> </w:t>
            </w:r>
          </w:p>
        </w:tc>
      </w:tr>
      <w:tr w:rsidR="0021304A" w:rsidRPr="000878D8" w14:paraId="2B6D04D3" w14:textId="77777777" w:rsidTr="00766D8E">
        <w:trPr>
          <w:trHeight w:val="413"/>
        </w:trPr>
        <w:tc>
          <w:tcPr>
            <w:tcW w:w="1934" w:type="pct"/>
            <w:gridSpan w:val="3"/>
            <w:tcBorders>
              <w:bottom w:val="single" w:sz="4" w:space="0" w:color="auto"/>
            </w:tcBorders>
            <w:shd w:val="clear" w:color="auto" w:fill="auto"/>
            <w:vAlign w:val="center"/>
          </w:tcPr>
          <w:p w14:paraId="4CFDD293" w14:textId="77777777" w:rsidR="0021304A" w:rsidRPr="00341979" w:rsidRDefault="0021304A" w:rsidP="0021304A">
            <w:pPr>
              <w:rPr>
                <w:rFonts w:ascii="Roboto" w:hAnsi="Roboto"/>
                <w:sz w:val="20"/>
                <w:szCs w:val="20"/>
              </w:rPr>
            </w:pPr>
            <w:bookmarkStart w:id="0" w:name="_Toc474299263"/>
            <w:bookmarkStart w:id="1" w:name="_Toc6129156"/>
            <w:r w:rsidRPr="00341979">
              <w:rPr>
                <w:rFonts w:ascii="Roboto" w:hAnsi="Roboto"/>
                <w:sz w:val="20"/>
                <w:szCs w:val="20"/>
              </w:rPr>
              <w:t>Project Number + Project Title</w:t>
            </w:r>
          </w:p>
        </w:tc>
        <w:tc>
          <w:tcPr>
            <w:tcW w:w="3066" w:type="pct"/>
            <w:gridSpan w:val="2"/>
            <w:shd w:val="clear" w:color="auto" w:fill="auto"/>
          </w:tcPr>
          <w:p w14:paraId="40843834" w14:textId="77777777" w:rsidR="0021304A" w:rsidRPr="00C63B52" w:rsidRDefault="006265D8" w:rsidP="00C63B52">
            <w:pPr>
              <w:jc w:val="both"/>
              <w:rPr>
                <w:rFonts w:ascii="Arial" w:hAnsi="Arial" w:cs="Arial"/>
                <w:i/>
                <w:iCs/>
                <w:color w:val="3333FF"/>
                <w:sz w:val="22"/>
                <w:szCs w:val="22"/>
              </w:rPr>
            </w:pPr>
            <w:r w:rsidRPr="00C71953">
              <w:rPr>
                <w:rFonts w:ascii="Arial" w:hAnsi="Arial" w:cs="Arial"/>
                <w:sz w:val="22"/>
                <w:szCs w:val="22"/>
                <w:lang w:val="en-GB" w:eastAsia="ja-JP"/>
              </w:rPr>
              <w:t xml:space="preserve">Building resilience of communities living in degraded forests, savannahs and wetlands of Rwanda through an Ecosystem based </w:t>
            </w:r>
            <w:r w:rsidR="004833E3" w:rsidRPr="00C71953">
              <w:rPr>
                <w:rFonts w:ascii="Arial" w:hAnsi="Arial" w:cs="Arial"/>
                <w:sz w:val="22"/>
                <w:szCs w:val="22"/>
                <w:lang w:val="en-GB" w:eastAsia="ja-JP"/>
              </w:rPr>
              <w:t>Adaptation Approach</w:t>
            </w:r>
            <w:r w:rsidRPr="00C63B52">
              <w:rPr>
                <w:rFonts w:ascii="Arial" w:hAnsi="Arial" w:cs="Arial"/>
                <w:b/>
                <w:bCs/>
                <w:sz w:val="22"/>
                <w:szCs w:val="22"/>
                <w:lang w:val="en-GB" w:eastAsia="ja-JP"/>
              </w:rPr>
              <w:t xml:space="preserve"> </w:t>
            </w:r>
            <w:r w:rsidRPr="00C63B52">
              <w:rPr>
                <w:rFonts w:ascii="Arial" w:hAnsi="Arial" w:cs="Arial"/>
                <w:sz w:val="22"/>
                <w:szCs w:val="22"/>
                <w:lang w:val="en-GB" w:eastAsia="ja-JP"/>
              </w:rPr>
              <w:t>(Rwanda LDCF)</w:t>
            </w:r>
          </w:p>
        </w:tc>
      </w:tr>
      <w:tr w:rsidR="00DE0846" w:rsidRPr="000878D8" w14:paraId="36B8BC38" w14:textId="77777777" w:rsidTr="00766D8E">
        <w:trPr>
          <w:trHeight w:val="104"/>
        </w:trPr>
        <w:tc>
          <w:tcPr>
            <w:tcW w:w="967" w:type="pct"/>
            <w:vMerge w:val="restart"/>
            <w:tcBorders>
              <w:top w:val="single" w:sz="4" w:space="0" w:color="auto"/>
              <w:left w:val="single" w:sz="4" w:space="0" w:color="auto"/>
              <w:right w:val="nil"/>
            </w:tcBorders>
            <w:shd w:val="clear" w:color="auto" w:fill="auto"/>
            <w:vAlign w:val="center"/>
          </w:tcPr>
          <w:p w14:paraId="105ED5A4" w14:textId="77777777" w:rsidR="00DE0846" w:rsidRPr="00341979" w:rsidRDefault="00DE0846" w:rsidP="0021304A">
            <w:pPr>
              <w:rPr>
                <w:rFonts w:ascii="Roboto" w:hAnsi="Roboto"/>
                <w:sz w:val="20"/>
                <w:szCs w:val="20"/>
              </w:rPr>
            </w:pPr>
            <w:r w:rsidRPr="00341979">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2136B6E4" w14:textId="77777777" w:rsidR="00DE0846" w:rsidRPr="00766D8E" w:rsidRDefault="00DE0846" w:rsidP="00766D8E">
            <w:pPr>
              <w:rPr>
                <w:rFonts w:ascii="Roboto" w:hAnsi="Roboto"/>
                <w:i/>
                <w:sz w:val="20"/>
                <w:szCs w:val="20"/>
              </w:rPr>
            </w:pPr>
            <w:r w:rsidRPr="00766D8E">
              <w:rPr>
                <w:rFonts w:ascii="Roboto" w:hAnsi="Roboto"/>
                <w:i/>
                <w:sz w:val="20"/>
                <w:szCs w:val="20"/>
              </w:rPr>
              <w:t>Planned</w:t>
            </w:r>
          </w:p>
        </w:tc>
        <w:tc>
          <w:tcPr>
            <w:tcW w:w="3066" w:type="pct"/>
            <w:gridSpan w:val="2"/>
            <w:tcBorders>
              <w:left w:val="single" w:sz="4" w:space="0" w:color="auto"/>
            </w:tcBorders>
            <w:shd w:val="clear" w:color="auto" w:fill="auto"/>
          </w:tcPr>
          <w:p w14:paraId="4B131927" w14:textId="77777777" w:rsidR="00DE0846" w:rsidRPr="00C63B52" w:rsidRDefault="00B63137" w:rsidP="0021304A">
            <w:pPr>
              <w:rPr>
                <w:rFonts w:ascii="Arial" w:hAnsi="Arial" w:cs="Arial"/>
                <w:i/>
                <w:iCs/>
                <w:color w:val="3333FF"/>
                <w:sz w:val="22"/>
                <w:szCs w:val="22"/>
              </w:rPr>
            </w:pPr>
            <w:r w:rsidRPr="00C63B52">
              <w:rPr>
                <w:rFonts w:ascii="Arial" w:hAnsi="Arial" w:cs="Arial"/>
                <w:sz w:val="22"/>
                <w:szCs w:val="22"/>
                <w:lang w:val="en-GB"/>
              </w:rPr>
              <w:t>48 months</w:t>
            </w:r>
          </w:p>
        </w:tc>
      </w:tr>
      <w:tr w:rsidR="00DE0846" w:rsidRPr="000878D8" w14:paraId="44680754" w14:textId="77777777" w:rsidTr="00766D8E">
        <w:trPr>
          <w:trHeight w:val="103"/>
        </w:trPr>
        <w:tc>
          <w:tcPr>
            <w:tcW w:w="967" w:type="pct"/>
            <w:vMerge/>
            <w:tcBorders>
              <w:left w:val="single" w:sz="4" w:space="0" w:color="auto"/>
              <w:bottom w:val="single" w:sz="4" w:space="0" w:color="auto"/>
              <w:right w:val="nil"/>
            </w:tcBorders>
            <w:shd w:val="clear" w:color="auto" w:fill="auto"/>
            <w:vAlign w:val="center"/>
          </w:tcPr>
          <w:p w14:paraId="68197C05" w14:textId="77777777" w:rsidR="00DE0846" w:rsidRPr="00341979" w:rsidRDefault="00DE0846" w:rsidP="0021304A">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34B7B731" w14:textId="77777777" w:rsidR="00DE0846" w:rsidRPr="00766D8E" w:rsidRDefault="00DE0846" w:rsidP="00766D8E">
            <w:pPr>
              <w:rPr>
                <w:rFonts w:ascii="Roboto" w:hAnsi="Roboto"/>
                <w:i/>
                <w:sz w:val="20"/>
                <w:szCs w:val="20"/>
              </w:rPr>
            </w:pPr>
            <w:r w:rsidRPr="00766D8E">
              <w:rPr>
                <w:rFonts w:ascii="Roboto" w:hAnsi="Roboto"/>
                <w:i/>
                <w:sz w:val="20"/>
                <w:szCs w:val="20"/>
              </w:rPr>
              <w:t>Extension(s)</w:t>
            </w:r>
          </w:p>
        </w:tc>
        <w:tc>
          <w:tcPr>
            <w:tcW w:w="1533" w:type="pct"/>
            <w:tcBorders>
              <w:left w:val="single" w:sz="4" w:space="0" w:color="auto"/>
            </w:tcBorders>
            <w:shd w:val="clear" w:color="auto" w:fill="auto"/>
          </w:tcPr>
          <w:p w14:paraId="06FB9172" w14:textId="21B52381" w:rsidR="00DE0846" w:rsidRPr="00C71953" w:rsidRDefault="001C140E" w:rsidP="0021304A">
            <w:pPr>
              <w:rPr>
                <w:rFonts w:ascii="Arial" w:hAnsi="Arial" w:cs="Arial"/>
                <w:sz w:val="22"/>
                <w:szCs w:val="22"/>
              </w:rPr>
            </w:pPr>
            <w:r w:rsidRPr="00C71953">
              <w:rPr>
                <w:rFonts w:ascii="Arial" w:hAnsi="Arial" w:cs="Arial"/>
                <w:sz w:val="22"/>
                <w:szCs w:val="22"/>
              </w:rPr>
              <w:t>.</w:t>
            </w:r>
            <w:r>
              <w:rPr>
                <w:rFonts w:ascii="Arial" w:hAnsi="Arial" w:cs="Arial"/>
                <w:sz w:val="22"/>
                <w:szCs w:val="22"/>
              </w:rPr>
              <w:t xml:space="preserve"> </w:t>
            </w:r>
            <w:r w:rsidR="00797A0E" w:rsidRPr="00C71953">
              <w:rPr>
                <w:rFonts w:ascii="Arial" w:hAnsi="Arial" w:cs="Arial"/>
                <w:sz w:val="22"/>
                <w:szCs w:val="22"/>
              </w:rPr>
              <w:t xml:space="preserve">The </w:t>
            </w:r>
            <w:r w:rsidR="00CC0AB5">
              <w:rPr>
                <w:rFonts w:ascii="Arial" w:hAnsi="Arial" w:cs="Arial"/>
                <w:sz w:val="22"/>
                <w:szCs w:val="22"/>
              </w:rPr>
              <w:t xml:space="preserve">original </w:t>
            </w:r>
            <w:r w:rsidR="00797A0E" w:rsidRPr="00C71953">
              <w:rPr>
                <w:rFonts w:ascii="Arial" w:hAnsi="Arial" w:cs="Arial"/>
                <w:sz w:val="22"/>
                <w:szCs w:val="22"/>
              </w:rPr>
              <w:t xml:space="preserve">project </w:t>
            </w:r>
            <w:r w:rsidR="00CC0AB5">
              <w:rPr>
                <w:rFonts w:ascii="Arial" w:hAnsi="Arial" w:cs="Arial"/>
                <w:sz w:val="22"/>
                <w:szCs w:val="22"/>
              </w:rPr>
              <w:t xml:space="preserve">completion date </w:t>
            </w:r>
            <w:r w:rsidR="006826D6">
              <w:rPr>
                <w:rFonts w:ascii="Arial" w:hAnsi="Arial" w:cs="Arial"/>
                <w:sz w:val="22"/>
                <w:szCs w:val="22"/>
              </w:rPr>
              <w:t>i</w:t>
            </w:r>
            <w:r w:rsidR="00797A0E" w:rsidRPr="00C71953">
              <w:rPr>
                <w:rFonts w:ascii="Arial" w:hAnsi="Arial" w:cs="Arial"/>
                <w:sz w:val="22"/>
                <w:szCs w:val="22"/>
              </w:rPr>
              <w:t>s</w:t>
            </w:r>
            <w:r w:rsidR="00CC0AB5">
              <w:rPr>
                <w:rFonts w:ascii="Arial" w:hAnsi="Arial" w:cs="Arial"/>
                <w:sz w:val="22"/>
                <w:szCs w:val="22"/>
              </w:rPr>
              <w:t xml:space="preserve"> </w:t>
            </w:r>
            <w:r w:rsidR="00C71953">
              <w:rPr>
                <w:rFonts w:ascii="Arial" w:hAnsi="Arial" w:cs="Arial"/>
                <w:sz w:val="22"/>
                <w:szCs w:val="22"/>
              </w:rPr>
              <w:t>June</w:t>
            </w:r>
            <w:r w:rsidR="00EE7B07" w:rsidRPr="00C71953">
              <w:rPr>
                <w:rFonts w:ascii="Arial" w:hAnsi="Arial" w:cs="Arial"/>
                <w:sz w:val="22"/>
                <w:szCs w:val="22"/>
              </w:rPr>
              <w:t xml:space="preserve"> </w:t>
            </w:r>
            <w:r w:rsidR="00797A0E" w:rsidRPr="00C71953">
              <w:rPr>
                <w:rFonts w:ascii="Arial" w:hAnsi="Arial" w:cs="Arial"/>
                <w:sz w:val="22"/>
                <w:szCs w:val="22"/>
              </w:rPr>
              <w:t>2020</w:t>
            </w:r>
            <w:r w:rsidR="00CC0AB5">
              <w:rPr>
                <w:rFonts w:ascii="Arial" w:hAnsi="Arial" w:cs="Arial"/>
                <w:sz w:val="22"/>
                <w:szCs w:val="22"/>
              </w:rPr>
              <w:t xml:space="preserve">, but a </w:t>
            </w:r>
            <w:proofErr w:type="gramStart"/>
            <w:r w:rsidR="00CC0AB5">
              <w:rPr>
                <w:rFonts w:ascii="Arial" w:hAnsi="Arial" w:cs="Arial"/>
                <w:sz w:val="22"/>
                <w:szCs w:val="22"/>
              </w:rPr>
              <w:t>one year</w:t>
            </w:r>
            <w:proofErr w:type="gramEnd"/>
            <w:r w:rsidR="00CC0AB5">
              <w:rPr>
                <w:rFonts w:ascii="Arial" w:hAnsi="Arial" w:cs="Arial"/>
                <w:sz w:val="22"/>
                <w:szCs w:val="22"/>
              </w:rPr>
              <w:t xml:space="preserve"> extension is expected, proposing June 2021 as a completion date</w:t>
            </w:r>
            <w:r w:rsidR="00F34692">
              <w:rPr>
                <w:rFonts w:ascii="Arial" w:hAnsi="Arial" w:cs="Arial"/>
                <w:sz w:val="22"/>
                <w:szCs w:val="22"/>
              </w:rPr>
              <w:t>.</w:t>
            </w:r>
            <w:r w:rsidR="00CC0AB5">
              <w:rPr>
                <w:rFonts w:ascii="Arial" w:hAnsi="Arial" w:cs="Arial"/>
                <w:sz w:val="22"/>
                <w:szCs w:val="22"/>
              </w:rPr>
              <w:t xml:space="preserve"> </w:t>
            </w:r>
            <w:r w:rsidR="00797A0E" w:rsidRPr="00C71953">
              <w:rPr>
                <w:rFonts w:ascii="Arial" w:hAnsi="Arial" w:cs="Arial"/>
                <w:sz w:val="22"/>
                <w:szCs w:val="22"/>
              </w:rPr>
              <w:t xml:space="preserve">The Project has a valid legal instrument until </w:t>
            </w:r>
            <w:r w:rsidR="00EE7B07" w:rsidRPr="00C71953">
              <w:rPr>
                <w:rFonts w:ascii="Arial" w:hAnsi="Arial" w:cs="Arial"/>
                <w:sz w:val="22"/>
                <w:szCs w:val="22"/>
              </w:rPr>
              <w:t xml:space="preserve">December 31, 2020 </w:t>
            </w:r>
            <w:r w:rsidR="00797A0E" w:rsidRPr="00C71953">
              <w:rPr>
                <w:rFonts w:ascii="Arial" w:hAnsi="Arial" w:cs="Arial"/>
                <w:sz w:val="22"/>
                <w:szCs w:val="22"/>
              </w:rPr>
              <w:t>and extension will be pursued 6 months prior to expiry</w:t>
            </w:r>
            <w:r w:rsidR="004833E3" w:rsidRPr="00C71953">
              <w:rPr>
                <w:rFonts w:ascii="Arial" w:hAnsi="Arial" w:cs="Arial"/>
                <w:sz w:val="22"/>
                <w:szCs w:val="22"/>
              </w:rPr>
              <w:t>.</w:t>
            </w:r>
          </w:p>
        </w:tc>
        <w:tc>
          <w:tcPr>
            <w:tcW w:w="1533" w:type="pct"/>
            <w:shd w:val="clear" w:color="auto" w:fill="auto"/>
          </w:tcPr>
          <w:p w14:paraId="7C077031" w14:textId="77777777" w:rsidR="00DE0846" w:rsidRPr="00C63B52" w:rsidRDefault="00DE0846" w:rsidP="0021304A">
            <w:pPr>
              <w:rPr>
                <w:rFonts w:ascii="Arial" w:hAnsi="Arial" w:cs="Arial"/>
                <w:i/>
                <w:iCs/>
                <w:color w:val="3333FF"/>
                <w:sz w:val="22"/>
                <w:szCs w:val="22"/>
              </w:rPr>
            </w:pPr>
          </w:p>
        </w:tc>
      </w:tr>
      <w:tr w:rsidR="0021304A" w:rsidRPr="000878D8" w14:paraId="4AE64E61" w14:textId="77777777" w:rsidTr="00766D8E">
        <w:trPr>
          <w:trHeight w:val="413"/>
        </w:trPr>
        <w:tc>
          <w:tcPr>
            <w:tcW w:w="1934" w:type="pct"/>
            <w:gridSpan w:val="3"/>
            <w:tcBorders>
              <w:top w:val="single" w:sz="4" w:space="0" w:color="auto"/>
            </w:tcBorders>
            <w:shd w:val="clear" w:color="auto" w:fill="auto"/>
            <w:vAlign w:val="center"/>
          </w:tcPr>
          <w:p w14:paraId="65EE0159" w14:textId="77777777" w:rsidR="0021304A" w:rsidRPr="00341979" w:rsidRDefault="0021304A" w:rsidP="0021304A">
            <w:pPr>
              <w:rPr>
                <w:rFonts w:ascii="Roboto" w:hAnsi="Roboto"/>
                <w:sz w:val="20"/>
                <w:szCs w:val="20"/>
              </w:rPr>
            </w:pPr>
            <w:r w:rsidRPr="00341979">
              <w:rPr>
                <w:rFonts w:ascii="Roboto" w:hAnsi="Roboto"/>
                <w:sz w:val="20"/>
                <w:szCs w:val="20"/>
              </w:rPr>
              <w:t>Division</w:t>
            </w:r>
            <w:r w:rsidR="009E72F7">
              <w:rPr>
                <w:rFonts w:ascii="Roboto" w:hAnsi="Roboto"/>
                <w:sz w:val="20"/>
                <w:szCs w:val="20"/>
              </w:rPr>
              <w:t>(s)</w:t>
            </w:r>
            <w:r w:rsidRPr="00341979">
              <w:rPr>
                <w:rFonts w:ascii="Roboto" w:hAnsi="Roboto"/>
                <w:sz w:val="20"/>
                <w:szCs w:val="20"/>
              </w:rPr>
              <w:t xml:space="preserve"> Implementing the project</w:t>
            </w:r>
          </w:p>
        </w:tc>
        <w:tc>
          <w:tcPr>
            <w:tcW w:w="3066" w:type="pct"/>
            <w:gridSpan w:val="2"/>
            <w:shd w:val="clear" w:color="auto" w:fill="auto"/>
          </w:tcPr>
          <w:p w14:paraId="76B69962" w14:textId="77777777" w:rsidR="00FF7305" w:rsidRPr="00310D1A" w:rsidRDefault="00CF1A8E" w:rsidP="00CF1A8E">
            <w:pPr>
              <w:shd w:val="clear" w:color="auto" w:fill="FFFFFF"/>
              <w:rPr>
                <w:rFonts w:ascii="Arial" w:hAnsi="Arial" w:cs="Arial"/>
                <w:color w:val="222222"/>
                <w:sz w:val="22"/>
                <w:szCs w:val="22"/>
              </w:rPr>
            </w:pPr>
            <w:r w:rsidRPr="00310D1A">
              <w:rPr>
                <w:rFonts w:ascii="Arial" w:hAnsi="Arial" w:cs="Arial"/>
                <w:color w:val="222222"/>
                <w:sz w:val="22"/>
                <w:szCs w:val="22"/>
              </w:rPr>
              <w:t>Climate Change Adaptation Unit</w:t>
            </w:r>
            <w:r w:rsidR="00FF7305" w:rsidRPr="00310D1A">
              <w:rPr>
                <w:rFonts w:ascii="Arial" w:hAnsi="Arial" w:cs="Arial"/>
                <w:color w:val="222222"/>
                <w:sz w:val="22"/>
                <w:szCs w:val="22"/>
              </w:rPr>
              <w:t xml:space="preserve"> </w:t>
            </w:r>
          </w:p>
          <w:p w14:paraId="56272D93" w14:textId="77777777" w:rsidR="00797A0E" w:rsidRPr="00310D1A" w:rsidRDefault="00797A0E" w:rsidP="00CF1A8E">
            <w:pPr>
              <w:shd w:val="clear" w:color="auto" w:fill="FFFFFF"/>
              <w:rPr>
                <w:rFonts w:ascii="Arial" w:hAnsi="Arial" w:cs="Arial"/>
                <w:color w:val="222222"/>
                <w:sz w:val="22"/>
                <w:szCs w:val="22"/>
              </w:rPr>
            </w:pPr>
            <w:r w:rsidRPr="00310D1A">
              <w:rPr>
                <w:rFonts w:ascii="Arial" w:hAnsi="Arial" w:cs="Arial"/>
                <w:color w:val="222222"/>
                <w:sz w:val="22"/>
                <w:szCs w:val="22"/>
              </w:rPr>
              <w:t>Freshwater, Land and Climate Branch</w:t>
            </w:r>
          </w:p>
          <w:p w14:paraId="380C4CAD" w14:textId="77777777" w:rsidR="0021304A" w:rsidRPr="00797A0E" w:rsidRDefault="00CF1A8E" w:rsidP="00797A0E">
            <w:pPr>
              <w:shd w:val="clear" w:color="auto" w:fill="FFFFFF"/>
              <w:rPr>
                <w:rFonts w:ascii="Arial" w:hAnsi="Arial" w:cs="Arial"/>
                <w:color w:val="222222"/>
                <w:sz w:val="22"/>
                <w:szCs w:val="22"/>
                <w:lang w:val="fr-FR"/>
              </w:rPr>
            </w:pPr>
            <w:proofErr w:type="spellStart"/>
            <w:r w:rsidRPr="00C63B52">
              <w:rPr>
                <w:rFonts w:ascii="Arial" w:hAnsi="Arial" w:cs="Arial"/>
                <w:color w:val="222222"/>
                <w:sz w:val="22"/>
                <w:szCs w:val="22"/>
                <w:lang w:val="fr-FR"/>
              </w:rPr>
              <w:t>Ecosystems</w:t>
            </w:r>
            <w:proofErr w:type="spellEnd"/>
            <w:r w:rsidRPr="00C63B52">
              <w:rPr>
                <w:rFonts w:ascii="Arial" w:hAnsi="Arial" w:cs="Arial"/>
                <w:color w:val="222222"/>
                <w:sz w:val="22"/>
                <w:szCs w:val="22"/>
                <w:lang w:val="fr-FR"/>
              </w:rPr>
              <w:t xml:space="preserve"> Division</w:t>
            </w:r>
          </w:p>
        </w:tc>
      </w:tr>
      <w:tr w:rsidR="00B63137" w:rsidRPr="000878D8" w14:paraId="630DC216" w14:textId="77777777" w:rsidTr="00DE0846">
        <w:trPr>
          <w:trHeight w:val="413"/>
        </w:trPr>
        <w:tc>
          <w:tcPr>
            <w:tcW w:w="1934" w:type="pct"/>
            <w:gridSpan w:val="3"/>
            <w:shd w:val="clear" w:color="auto" w:fill="auto"/>
            <w:vAlign w:val="center"/>
          </w:tcPr>
          <w:p w14:paraId="0059CEA9" w14:textId="77777777" w:rsidR="00B63137" w:rsidRPr="00341979" w:rsidRDefault="00B63137" w:rsidP="00B63137">
            <w:pPr>
              <w:rPr>
                <w:rFonts w:ascii="Roboto" w:hAnsi="Roboto"/>
                <w:sz w:val="20"/>
                <w:szCs w:val="20"/>
              </w:rPr>
            </w:pPr>
            <w:r w:rsidRPr="00341979">
              <w:rPr>
                <w:rFonts w:ascii="Roboto" w:hAnsi="Roboto"/>
                <w:sz w:val="20"/>
                <w:szCs w:val="20"/>
              </w:rPr>
              <w:t>Executing Agency</w:t>
            </w:r>
            <w:r>
              <w:rPr>
                <w:rFonts w:ascii="Roboto" w:hAnsi="Roboto"/>
                <w:sz w:val="20"/>
                <w:szCs w:val="20"/>
              </w:rPr>
              <w:t>(</w:t>
            </w:r>
            <w:proofErr w:type="spellStart"/>
            <w:r>
              <w:rPr>
                <w:rFonts w:ascii="Roboto" w:hAnsi="Roboto"/>
                <w:sz w:val="20"/>
                <w:szCs w:val="20"/>
              </w:rPr>
              <w:t>ies</w:t>
            </w:r>
            <w:proofErr w:type="spellEnd"/>
            <w:r>
              <w:rPr>
                <w:rFonts w:ascii="Roboto" w:hAnsi="Roboto"/>
                <w:sz w:val="20"/>
                <w:szCs w:val="20"/>
              </w:rPr>
              <w:t>)</w:t>
            </w:r>
          </w:p>
        </w:tc>
        <w:tc>
          <w:tcPr>
            <w:tcW w:w="3066" w:type="pct"/>
            <w:gridSpan w:val="2"/>
            <w:shd w:val="clear" w:color="auto" w:fill="auto"/>
          </w:tcPr>
          <w:p w14:paraId="1059E0B2" w14:textId="77777777" w:rsidR="00B63137" w:rsidRPr="00C63B52" w:rsidRDefault="00B63137" w:rsidP="00B63137">
            <w:pPr>
              <w:rPr>
                <w:rFonts w:ascii="Arial" w:hAnsi="Arial" w:cs="Arial"/>
                <w:sz w:val="22"/>
                <w:szCs w:val="22"/>
                <w:lang w:val="en-GB"/>
              </w:rPr>
            </w:pPr>
            <w:r w:rsidRPr="00C63B52">
              <w:rPr>
                <w:rFonts w:ascii="Arial" w:hAnsi="Arial" w:cs="Arial"/>
                <w:sz w:val="22"/>
                <w:szCs w:val="22"/>
                <w:lang w:val="en-GB" w:eastAsia="ja-JP"/>
              </w:rPr>
              <w:t>Rwanda Environment Management Authority (REMA)</w:t>
            </w:r>
          </w:p>
        </w:tc>
      </w:tr>
      <w:tr w:rsidR="00CF1A8E" w:rsidRPr="000878D8" w14:paraId="1DAD350A" w14:textId="77777777" w:rsidTr="00DE0846">
        <w:trPr>
          <w:trHeight w:val="413"/>
        </w:trPr>
        <w:tc>
          <w:tcPr>
            <w:tcW w:w="1934" w:type="pct"/>
            <w:gridSpan w:val="3"/>
            <w:vMerge w:val="restart"/>
            <w:shd w:val="clear" w:color="auto" w:fill="auto"/>
          </w:tcPr>
          <w:p w14:paraId="21DBC1C2" w14:textId="77777777" w:rsidR="00CF1A8E" w:rsidRDefault="00CF1A8E" w:rsidP="00B63137">
            <w:pPr>
              <w:rPr>
                <w:rFonts w:ascii="Roboto" w:hAnsi="Roboto"/>
                <w:sz w:val="20"/>
                <w:szCs w:val="20"/>
              </w:rPr>
            </w:pPr>
          </w:p>
          <w:p w14:paraId="06A4ED85" w14:textId="77777777" w:rsidR="00CF1A8E" w:rsidRPr="003266D0" w:rsidRDefault="00CF1A8E" w:rsidP="00B63137">
            <w:pPr>
              <w:rPr>
                <w:rFonts w:ascii="Roboto" w:hAnsi="Roboto"/>
                <w:sz w:val="20"/>
                <w:szCs w:val="20"/>
              </w:rPr>
            </w:pPr>
            <w:r w:rsidRPr="003266D0">
              <w:rPr>
                <w:rFonts w:ascii="Roboto" w:hAnsi="Roboto"/>
                <w:sz w:val="20"/>
                <w:szCs w:val="20"/>
              </w:rPr>
              <w:t>Name</w:t>
            </w:r>
            <w:r>
              <w:rPr>
                <w:rFonts w:ascii="Roboto" w:hAnsi="Roboto"/>
                <w:sz w:val="20"/>
                <w:szCs w:val="20"/>
              </w:rPr>
              <w:t>s</w:t>
            </w:r>
            <w:r w:rsidRPr="003266D0">
              <w:rPr>
                <w:rFonts w:ascii="Roboto" w:hAnsi="Roboto"/>
                <w:sz w:val="20"/>
                <w:szCs w:val="20"/>
              </w:rPr>
              <w:t xml:space="preserve"> of </w:t>
            </w:r>
            <w:r>
              <w:rPr>
                <w:rFonts w:ascii="Roboto" w:hAnsi="Roboto"/>
                <w:sz w:val="20"/>
                <w:szCs w:val="20"/>
              </w:rPr>
              <w:t xml:space="preserve">Other </w:t>
            </w:r>
            <w:r w:rsidRPr="003266D0">
              <w:rPr>
                <w:rFonts w:ascii="Roboto" w:hAnsi="Roboto"/>
                <w:sz w:val="20"/>
                <w:szCs w:val="20"/>
              </w:rPr>
              <w:t>Project Partners</w:t>
            </w:r>
          </w:p>
        </w:tc>
        <w:tc>
          <w:tcPr>
            <w:tcW w:w="3066" w:type="pct"/>
            <w:gridSpan w:val="2"/>
            <w:shd w:val="clear" w:color="auto" w:fill="auto"/>
          </w:tcPr>
          <w:p w14:paraId="0038CA15" w14:textId="77777777" w:rsidR="00CF1A8E" w:rsidRPr="00797A0E" w:rsidRDefault="00CF1A8E" w:rsidP="00B63137">
            <w:pPr>
              <w:rPr>
                <w:rFonts w:ascii="Arial" w:hAnsi="Arial" w:cs="Arial"/>
                <w:sz w:val="22"/>
                <w:szCs w:val="22"/>
                <w:lang w:val="en-GB" w:eastAsia="ja-JP"/>
              </w:rPr>
            </w:pPr>
            <w:proofErr w:type="spellStart"/>
            <w:r w:rsidRPr="00797A0E">
              <w:rPr>
                <w:rFonts w:ascii="Arial" w:hAnsi="Arial" w:cs="Arial"/>
                <w:sz w:val="22"/>
                <w:szCs w:val="22"/>
                <w:lang w:val="en-GB" w:eastAsia="ja-JP"/>
              </w:rPr>
              <w:t>Musanze</w:t>
            </w:r>
            <w:proofErr w:type="spellEnd"/>
            <w:r w:rsidRPr="00797A0E">
              <w:rPr>
                <w:rFonts w:ascii="Arial" w:hAnsi="Arial" w:cs="Arial"/>
                <w:sz w:val="22"/>
                <w:szCs w:val="22"/>
                <w:lang w:val="en-GB" w:eastAsia="ja-JP"/>
              </w:rPr>
              <w:t xml:space="preserve"> district, Rwanda</w:t>
            </w:r>
          </w:p>
        </w:tc>
      </w:tr>
      <w:tr w:rsidR="00CF1A8E" w:rsidRPr="000878D8" w14:paraId="330001E0" w14:textId="77777777" w:rsidTr="00DE0846">
        <w:trPr>
          <w:trHeight w:val="413"/>
        </w:trPr>
        <w:tc>
          <w:tcPr>
            <w:tcW w:w="1934" w:type="pct"/>
            <w:gridSpan w:val="3"/>
            <w:vMerge/>
            <w:shd w:val="clear" w:color="auto" w:fill="auto"/>
          </w:tcPr>
          <w:p w14:paraId="18D876F6" w14:textId="77777777" w:rsidR="00CF1A8E" w:rsidRPr="003266D0" w:rsidRDefault="00CF1A8E" w:rsidP="00B63137">
            <w:pPr>
              <w:rPr>
                <w:rFonts w:ascii="Roboto" w:hAnsi="Roboto"/>
                <w:sz w:val="20"/>
                <w:szCs w:val="20"/>
              </w:rPr>
            </w:pPr>
          </w:p>
        </w:tc>
        <w:tc>
          <w:tcPr>
            <w:tcW w:w="3066" w:type="pct"/>
            <w:gridSpan w:val="2"/>
            <w:shd w:val="clear" w:color="auto" w:fill="auto"/>
          </w:tcPr>
          <w:p w14:paraId="43587151" w14:textId="77777777" w:rsidR="00CF1A8E" w:rsidRPr="00797A0E" w:rsidRDefault="00CF1A8E" w:rsidP="00B63137">
            <w:pPr>
              <w:rPr>
                <w:rFonts w:ascii="Arial" w:hAnsi="Arial" w:cs="Arial"/>
                <w:sz w:val="22"/>
                <w:szCs w:val="22"/>
                <w:lang w:val="en-GB" w:eastAsia="ja-JP"/>
              </w:rPr>
            </w:pPr>
            <w:proofErr w:type="spellStart"/>
            <w:r w:rsidRPr="00797A0E">
              <w:rPr>
                <w:rFonts w:ascii="Arial" w:hAnsi="Arial" w:cs="Arial"/>
                <w:sz w:val="22"/>
                <w:szCs w:val="22"/>
                <w:lang w:val="en-GB" w:eastAsia="ja-JP"/>
              </w:rPr>
              <w:t>Kayonza</w:t>
            </w:r>
            <w:proofErr w:type="spellEnd"/>
            <w:r w:rsidRPr="00797A0E">
              <w:rPr>
                <w:rFonts w:ascii="Arial" w:hAnsi="Arial" w:cs="Arial"/>
                <w:sz w:val="22"/>
                <w:szCs w:val="22"/>
                <w:lang w:val="en-GB" w:eastAsia="ja-JP"/>
              </w:rPr>
              <w:t xml:space="preserve"> district, Rwanda</w:t>
            </w:r>
          </w:p>
        </w:tc>
      </w:tr>
      <w:tr w:rsidR="00CF1A8E" w:rsidRPr="000878D8" w14:paraId="11DB7839" w14:textId="77777777" w:rsidTr="00DE0846">
        <w:trPr>
          <w:trHeight w:val="413"/>
        </w:trPr>
        <w:tc>
          <w:tcPr>
            <w:tcW w:w="1934" w:type="pct"/>
            <w:gridSpan w:val="3"/>
            <w:vMerge/>
            <w:shd w:val="clear" w:color="auto" w:fill="auto"/>
          </w:tcPr>
          <w:p w14:paraId="2254B2DD" w14:textId="77777777" w:rsidR="00CF1A8E" w:rsidRPr="003266D0" w:rsidRDefault="00CF1A8E" w:rsidP="00B63137">
            <w:pPr>
              <w:rPr>
                <w:rFonts w:ascii="Roboto" w:hAnsi="Roboto"/>
                <w:sz w:val="20"/>
                <w:szCs w:val="20"/>
              </w:rPr>
            </w:pPr>
          </w:p>
        </w:tc>
        <w:tc>
          <w:tcPr>
            <w:tcW w:w="3066" w:type="pct"/>
            <w:gridSpan w:val="2"/>
            <w:shd w:val="clear" w:color="auto" w:fill="auto"/>
          </w:tcPr>
          <w:p w14:paraId="265E7C83" w14:textId="77777777" w:rsidR="00CF1A8E" w:rsidRPr="00797A0E" w:rsidRDefault="00CF1A8E" w:rsidP="00B63137">
            <w:pPr>
              <w:rPr>
                <w:rFonts w:ascii="Arial" w:hAnsi="Arial" w:cs="Arial"/>
                <w:sz w:val="22"/>
                <w:szCs w:val="22"/>
                <w:lang w:val="en-GB" w:eastAsia="ja-JP"/>
              </w:rPr>
            </w:pPr>
            <w:proofErr w:type="spellStart"/>
            <w:r w:rsidRPr="00797A0E">
              <w:rPr>
                <w:rFonts w:ascii="Arial" w:hAnsi="Arial" w:cs="Arial"/>
                <w:sz w:val="22"/>
                <w:szCs w:val="22"/>
                <w:lang w:val="en-GB" w:eastAsia="ja-JP"/>
              </w:rPr>
              <w:t>Kirehe</w:t>
            </w:r>
            <w:proofErr w:type="spellEnd"/>
            <w:r w:rsidRPr="00797A0E">
              <w:rPr>
                <w:rFonts w:ascii="Arial" w:hAnsi="Arial" w:cs="Arial"/>
                <w:sz w:val="22"/>
                <w:szCs w:val="22"/>
                <w:lang w:val="en-GB" w:eastAsia="ja-JP"/>
              </w:rPr>
              <w:t xml:space="preserve"> district, Rwanda</w:t>
            </w:r>
          </w:p>
        </w:tc>
      </w:tr>
      <w:tr w:rsidR="00CF1A8E" w:rsidRPr="000878D8" w14:paraId="5B6B3796" w14:textId="77777777" w:rsidTr="00DE0846">
        <w:trPr>
          <w:trHeight w:val="413"/>
        </w:trPr>
        <w:tc>
          <w:tcPr>
            <w:tcW w:w="1934" w:type="pct"/>
            <w:gridSpan w:val="3"/>
            <w:vMerge/>
            <w:shd w:val="clear" w:color="auto" w:fill="auto"/>
          </w:tcPr>
          <w:p w14:paraId="2B9FD2E3" w14:textId="77777777" w:rsidR="00CF1A8E" w:rsidRPr="003266D0" w:rsidRDefault="00CF1A8E" w:rsidP="00B63137">
            <w:pPr>
              <w:rPr>
                <w:rFonts w:ascii="Roboto" w:hAnsi="Roboto"/>
                <w:sz w:val="20"/>
                <w:szCs w:val="20"/>
              </w:rPr>
            </w:pPr>
          </w:p>
        </w:tc>
        <w:tc>
          <w:tcPr>
            <w:tcW w:w="3066" w:type="pct"/>
            <w:gridSpan w:val="2"/>
            <w:shd w:val="clear" w:color="auto" w:fill="auto"/>
          </w:tcPr>
          <w:p w14:paraId="2D6A2070" w14:textId="77777777" w:rsidR="00CF1A8E" w:rsidRPr="00797A0E" w:rsidRDefault="00CF1A8E" w:rsidP="00B63137">
            <w:pPr>
              <w:rPr>
                <w:rFonts w:ascii="Arial" w:hAnsi="Arial" w:cs="Arial"/>
                <w:sz w:val="22"/>
                <w:szCs w:val="22"/>
                <w:lang w:val="en-GB" w:eastAsia="ja-JP"/>
              </w:rPr>
            </w:pPr>
            <w:proofErr w:type="spellStart"/>
            <w:r w:rsidRPr="00797A0E">
              <w:rPr>
                <w:rFonts w:ascii="Arial" w:hAnsi="Arial" w:cs="Arial"/>
                <w:sz w:val="22"/>
                <w:szCs w:val="22"/>
                <w:lang w:val="en-GB" w:eastAsia="ja-JP"/>
              </w:rPr>
              <w:t>Ngororero</w:t>
            </w:r>
            <w:proofErr w:type="spellEnd"/>
            <w:r w:rsidRPr="00797A0E">
              <w:rPr>
                <w:rFonts w:ascii="Arial" w:hAnsi="Arial" w:cs="Arial"/>
                <w:sz w:val="22"/>
                <w:szCs w:val="22"/>
                <w:lang w:val="en-GB" w:eastAsia="ja-JP"/>
              </w:rPr>
              <w:t xml:space="preserve"> district, Rwanda</w:t>
            </w:r>
          </w:p>
        </w:tc>
      </w:tr>
      <w:tr w:rsidR="00CF1A8E" w:rsidRPr="000878D8" w14:paraId="32FE42A2" w14:textId="77777777" w:rsidTr="00DE0846">
        <w:trPr>
          <w:trHeight w:val="413"/>
        </w:trPr>
        <w:tc>
          <w:tcPr>
            <w:tcW w:w="1934" w:type="pct"/>
            <w:gridSpan w:val="3"/>
            <w:vMerge/>
            <w:shd w:val="clear" w:color="auto" w:fill="auto"/>
          </w:tcPr>
          <w:p w14:paraId="3B405999" w14:textId="77777777" w:rsidR="00CF1A8E" w:rsidRPr="003266D0" w:rsidRDefault="00CF1A8E" w:rsidP="00B63137">
            <w:pPr>
              <w:rPr>
                <w:rFonts w:ascii="Roboto" w:hAnsi="Roboto"/>
                <w:sz w:val="20"/>
                <w:szCs w:val="20"/>
              </w:rPr>
            </w:pPr>
          </w:p>
        </w:tc>
        <w:tc>
          <w:tcPr>
            <w:tcW w:w="3066" w:type="pct"/>
            <w:gridSpan w:val="2"/>
            <w:shd w:val="clear" w:color="auto" w:fill="auto"/>
          </w:tcPr>
          <w:p w14:paraId="2EBA0FD6" w14:textId="77777777" w:rsidR="00CF1A8E" w:rsidRPr="00797A0E" w:rsidRDefault="00CF1A8E" w:rsidP="00B63137">
            <w:pPr>
              <w:rPr>
                <w:rFonts w:ascii="Arial" w:hAnsi="Arial" w:cs="Arial"/>
                <w:sz w:val="22"/>
                <w:szCs w:val="22"/>
                <w:lang w:val="en-GB" w:eastAsia="ja-JP"/>
              </w:rPr>
            </w:pPr>
            <w:proofErr w:type="spellStart"/>
            <w:r w:rsidRPr="00797A0E">
              <w:rPr>
                <w:rFonts w:ascii="Arial" w:hAnsi="Arial" w:cs="Arial"/>
                <w:sz w:val="22"/>
                <w:szCs w:val="22"/>
                <w:lang w:val="en-GB" w:eastAsia="ja-JP"/>
              </w:rPr>
              <w:t>Bugesera</w:t>
            </w:r>
            <w:proofErr w:type="spellEnd"/>
            <w:r w:rsidRPr="00797A0E">
              <w:rPr>
                <w:rFonts w:ascii="Arial" w:hAnsi="Arial" w:cs="Arial"/>
                <w:sz w:val="22"/>
                <w:szCs w:val="22"/>
                <w:lang w:val="en-GB" w:eastAsia="ja-JP"/>
              </w:rPr>
              <w:t xml:space="preserve"> district, Rwanda</w:t>
            </w:r>
          </w:p>
        </w:tc>
      </w:tr>
      <w:tr w:rsidR="00CF1A8E" w:rsidRPr="000878D8" w14:paraId="31A7A0E1" w14:textId="77777777" w:rsidTr="00DE0846">
        <w:trPr>
          <w:trHeight w:val="413"/>
        </w:trPr>
        <w:tc>
          <w:tcPr>
            <w:tcW w:w="1934" w:type="pct"/>
            <w:gridSpan w:val="3"/>
            <w:vMerge/>
            <w:shd w:val="clear" w:color="auto" w:fill="auto"/>
          </w:tcPr>
          <w:p w14:paraId="5F4F1C0A" w14:textId="77777777" w:rsidR="00CF1A8E" w:rsidRPr="003266D0" w:rsidRDefault="00CF1A8E" w:rsidP="00B63137">
            <w:pPr>
              <w:rPr>
                <w:rFonts w:ascii="Roboto" w:hAnsi="Roboto"/>
                <w:sz w:val="20"/>
                <w:szCs w:val="20"/>
              </w:rPr>
            </w:pPr>
          </w:p>
        </w:tc>
        <w:tc>
          <w:tcPr>
            <w:tcW w:w="3066" w:type="pct"/>
            <w:gridSpan w:val="2"/>
            <w:shd w:val="clear" w:color="auto" w:fill="auto"/>
          </w:tcPr>
          <w:p w14:paraId="78F387A4" w14:textId="77777777" w:rsidR="00CF1A8E" w:rsidRPr="00797A0E" w:rsidRDefault="00CF1A8E" w:rsidP="00B63137">
            <w:pPr>
              <w:rPr>
                <w:rFonts w:ascii="Arial" w:hAnsi="Arial" w:cs="Arial"/>
                <w:sz w:val="22"/>
                <w:szCs w:val="22"/>
                <w:lang w:val="en-GB" w:eastAsia="ja-JP"/>
              </w:rPr>
            </w:pPr>
            <w:r w:rsidRPr="00797A0E">
              <w:rPr>
                <w:rFonts w:ascii="Arial" w:hAnsi="Arial" w:cs="Arial"/>
                <w:sz w:val="22"/>
                <w:szCs w:val="22"/>
                <w:lang w:val="en-GB" w:eastAsia="ja-JP"/>
              </w:rPr>
              <w:t>Gasabo district, Rwanda</w:t>
            </w:r>
          </w:p>
        </w:tc>
      </w:tr>
      <w:tr w:rsidR="00B63137" w:rsidRPr="000878D8" w14:paraId="4BF6C513" w14:textId="77777777" w:rsidTr="00DE0846">
        <w:trPr>
          <w:trHeight w:val="350"/>
        </w:trPr>
        <w:tc>
          <w:tcPr>
            <w:tcW w:w="1934" w:type="pct"/>
            <w:gridSpan w:val="3"/>
            <w:shd w:val="clear" w:color="auto" w:fill="auto"/>
            <w:vAlign w:val="center"/>
          </w:tcPr>
          <w:p w14:paraId="06D3ACC9" w14:textId="77777777" w:rsidR="00B63137" w:rsidRPr="003266D0" w:rsidRDefault="00B63137" w:rsidP="00B63137">
            <w:pPr>
              <w:rPr>
                <w:rFonts w:ascii="Roboto" w:hAnsi="Roboto"/>
                <w:bCs/>
                <w:sz w:val="20"/>
                <w:szCs w:val="20"/>
              </w:rPr>
            </w:pPr>
            <w:r w:rsidRPr="003266D0">
              <w:rPr>
                <w:rFonts w:ascii="Roboto" w:hAnsi="Roboto"/>
                <w:bCs/>
                <w:sz w:val="20"/>
                <w:szCs w:val="20"/>
              </w:rPr>
              <w:t>Project Type</w:t>
            </w:r>
          </w:p>
        </w:tc>
        <w:tc>
          <w:tcPr>
            <w:tcW w:w="3066" w:type="pct"/>
            <w:gridSpan w:val="2"/>
            <w:shd w:val="clear" w:color="auto" w:fill="auto"/>
          </w:tcPr>
          <w:p w14:paraId="019854B8" w14:textId="77777777" w:rsidR="00B63137" w:rsidRPr="00797A0E" w:rsidRDefault="00B63137" w:rsidP="00B63137">
            <w:pPr>
              <w:rPr>
                <w:rFonts w:ascii="Arial" w:hAnsi="Arial" w:cs="Arial"/>
                <w:sz w:val="22"/>
                <w:szCs w:val="22"/>
                <w:lang w:val="en-GB" w:eastAsia="ja-JP"/>
              </w:rPr>
            </w:pPr>
            <w:r w:rsidRPr="00797A0E">
              <w:rPr>
                <w:rFonts w:ascii="Arial" w:hAnsi="Arial" w:cs="Arial"/>
                <w:sz w:val="22"/>
                <w:szCs w:val="22"/>
                <w:lang w:val="en-GB" w:eastAsia="ja-JP"/>
              </w:rPr>
              <w:t>Full</w:t>
            </w:r>
            <w:r w:rsidR="00797A0E">
              <w:rPr>
                <w:rFonts w:ascii="Arial" w:hAnsi="Arial" w:cs="Arial"/>
                <w:sz w:val="22"/>
                <w:szCs w:val="22"/>
                <w:lang w:val="en-GB" w:eastAsia="ja-JP"/>
              </w:rPr>
              <w:t>-s</w:t>
            </w:r>
            <w:r w:rsidRPr="00797A0E">
              <w:rPr>
                <w:rFonts w:ascii="Arial" w:hAnsi="Arial" w:cs="Arial"/>
                <w:sz w:val="22"/>
                <w:szCs w:val="22"/>
                <w:lang w:val="en-GB" w:eastAsia="ja-JP"/>
              </w:rPr>
              <w:t>ize</w:t>
            </w:r>
            <w:r w:rsidR="00797A0E">
              <w:rPr>
                <w:rFonts w:ascii="Arial" w:hAnsi="Arial" w:cs="Arial"/>
                <w:sz w:val="22"/>
                <w:szCs w:val="22"/>
                <w:lang w:val="en-GB" w:eastAsia="ja-JP"/>
              </w:rPr>
              <w:t>d Project</w:t>
            </w:r>
            <w:r w:rsidRPr="00797A0E">
              <w:rPr>
                <w:rFonts w:ascii="Arial" w:hAnsi="Arial" w:cs="Arial"/>
                <w:sz w:val="22"/>
                <w:szCs w:val="22"/>
                <w:lang w:val="en-GB" w:eastAsia="ja-JP"/>
              </w:rPr>
              <w:t xml:space="preserve"> </w:t>
            </w:r>
          </w:p>
        </w:tc>
      </w:tr>
      <w:tr w:rsidR="00B63137" w:rsidRPr="000878D8" w14:paraId="547F1D38" w14:textId="77777777" w:rsidTr="00DE0846">
        <w:trPr>
          <w:trHeight w:val="350"/>
        </w:trPr>
        <w:tc>
          <w:tcPr>
            <w:tcW w:w="1934" w:type="pct"/>
            <w:gridSpan w:val="3"/>
            <w:shd w:val="clear" w:color="auto" w:fill="auto"/>
            <w:vAlign w:val="center"/>
          </w:tcPr>
          <w:p w14:paraId="54F34684" w14:textId="77777777" w:rsidR="00B63137" w:rsidRPr="003266D0" w:rsidRDefault="00B63137" w:rsidP="00B63137">
            <w:pPr>
              <w:rPr>
                <w:rFonts w:ascii="Roboto" w:hAnsi="Roboto"/>
                <w:bCs/>
                <w:sz w:val="20"/>
                <w:szCs w:val="20"/>
              </w:rPr>
            </w:pPr>
            <w:r w:rsidRPr="003266D0">
              <w:rPr>
                <w:rFonts w:ascii="Roboto" w:hAnsi="Roboto"/>
                <w:bCs/>
                <w:sz w:val="20"/>
                <w:szCs w:val="20"/>
              </w:rPr>
              <w:t>Project Scope</w:t>
            </w:r>
          </w:p>
        </w:tc>
        <w:tc>
          <w:tcPr>
            <w:tcW w:w="3066" w:type="pct"/>
            <w:gridSpan w:val="2"/>
            <w:shd w:val="clear" w:color="auto" w:fill="auto"/>
          </w:tcPr>
          <w:p w14:paraId="13E50861" w14:textId="77777777" w:rsidR="00B63137" w:rsidRPr="00797A0E" w:rsidRDefault="00B63137" w:rsidP="00B63137">
            <w:pPr>
              <w:rPr>
                <w:rFonts w:ascii="Arial" w:hAnsi="Arial" w:cs="Arial"/>
                <w:sz w:val="22"/>
                <w:szCs w:val="22"/>
                <w:lang w:val="en-GB" w:eastAsia="ja-JP"/>
              </w:rPr>
            </w:pPr>
            <w:r w:rsidRPr="00797A0E">
              <w:rPr>
                <w:rFonts w:ascii="Arial" w:hAnsi="Arial" w:cs="Arial"/>
                <w:sz w:val="22"/>
                <w:szCs w:val="22"/>
                <w:lang w:val="en-GB" w:eastAsia="ja-JP"/>
              </w:rPr>
              <w:t xml:space="preserve">National </w:t>
            </w:r>
          </w:p>
        </w:tc>
      </w:tr>
      <w:tr w:rsidR="00B63137" w:rsidRPr="000878D8" w14:paraId="5E5D96E5" w14:textId="77777777" w:rsidTr="00DE0846">
        <w:trPr>
          <w:trHeight w:val="260"/>
        </w:trPr>
        <w:tc>
          <w:tcPr>
            <w:tcW w:w="1934" w:type="pct"/>
            <w:gridSpan w:val="3"/>
            <w:shd w:val="clear" w:color="auto" w:fill="auto"/>
            <w:vAlign w:val="center"/>
          </w:tcPr>
          <w:p w14:paraId="2B90DF16" w14:textId="77777777" w:rsidR="00B63137" w:rsidRPr="003266D0" w:rsidRDefault="00B63137" w:rsidP="00B63137">
            <w:pPr>
              <w:rPr>
                <w:rFonts w:ascii="Roboto" w:hAnsi="Roboto"/>
                <w:sz w:val="20"/>
                <w:szCs w:val="20"/>
              </w:rPr>
            </w:pPr>
            <w:r w:rsidRPr="003266D0">
              <w:rPr>
                <w:rFonts w:ascii="Roboto" w:hAnsi="Roboto"/>
                <w:sz w:val="20"/>
                <w:szCs w:val="20"/>
              </w:rPr>
              <w:t>Region</w:t>
            </w:r>
            <w:r w:rsidRPr="003266D0">
              <w:rPr>
                <w:rFonts w:ascii="Roboto" w:hAnsi="Roboto"/>
                <w:i/>
                <w:iCs/>
                <w:sz w:val="20"/>
                <w:szCs w:val="20"/>
              </w:rPr>
              <w:t xml:space="preserve"> (delete as appropriate)</w:t>
            </w:r>
          </w:p>
        </w:tc>
        <w:tc>
          <w:tcPr>
            <w:tcW w:w="3066" w:type="pct"/>
            <w:gridSpan w:val="2"/>
            <w:shd w:val="clear" w:color="auto" w:fill="auto"/>
          </w:tcPr>
          <w:p w14:paraId="6FCB1E7D" w14:textId="77777777" w:rsidR="00B63137" w:rsidRPr="00797A0E" w:rsidRDefault="00B63137" w:rsidP="00B63137">
            <w:pPr>
              <w:rPr>
                <w:rFonts w:ascii="Arial" w:hAnsi="Arial" w:cs="Arial"/>
                <w:sz w:val="22"/>
                <w:szCs w:val="22"/>
                <w:lang w:val="en-GB" w:eastAsia="ja-JP"/>
              </w:rPr>
            </w:pPr>
            <w:r w:rsidRPr="00797A0E">
              <w:rPr>
                <w:rFonts w:ascii="Arial" w:hAnsi="Arial" w:cs="Arial"/>
                <w:sz w:val="22"/>
                <w:szCs w:val="22"/>
                <w:lang w:val="en-GB" w:eastAsia="ja-JP"/>
              </w:rPr>
              <w:t>Afric</w:t>
            </w:r>
            <w:r w:rsidR="00CF1A8E" w:rsidRPr="00797A0E">
              <w:rPr>
                <w:rFonts w:ascii="Arial" w:hAnsi="Arial" w:cs="Arial"/>
                <w:sz w:val="22"/>
                <w:szCs w:val="22"/>
                <w:lang w:val="en-GB" w:eastAsia="ja-JP"/>
              </w:rPr>
              <w:t>a</w:t>
            </w:r>
          </w:p>
        </w:tc>
      </w:tr>
      <w:tr w:rsidR="00B63137" w:rsidRPr="000878D8" w14:paraId="0D0A3EAD" w14:textId="77777777" w:rsidTr="00DE0846">
        <w:trPr>
          <w:trHeight w:val="260"/>
        </w:trPr>
        <w:tc>
          <w:tcPr>
            <w:tcW w:w="1934" w:type="pct"/>
            <w:gridSpan w:val="3"/>
            <w:shd w:val="clear" w:color="auto" w:fill="auto"/>
            <w:vAlign w:val="center"/>
          </w:tcPr>
          <w:p w14:paraId="4772C833" w14:textId="77777777" w:rsidR="00B63137" w:rsidRPr="003266D0" w:rsidRDefault="00B63137" w:rsidP="00B63137">
            <w:pPr>
              <w:rPr>
                <w:rFonts w:ascii="Roboto" w:hAnsi="Roboto"/>
                <w:sz w:val="20"/>
                <w:szCs w:val="20"/>
              </w:rPr>
            </w:pPr>
            <w:r w:rsidRPr="003266D0">
              <w:rPr>
                <w:rFonts w:ascii="Roboto" w:hAnsi="Roboto"/>
                <w:sz w:val="20"/>
                <w:szCs w:val="20"/>
              </w:rPr>
              <w:t>Names of Beneficiary Countries</w:t>
            </w:r>
          </w:p>
        </w:tc>
        <w:tc>
          <w:tcPr>
            <w:tcW w:w="3066" w:type="pct"/>
            <w:gridSpan w:val="2"/>
            <w:shd w:val="clear" w:color="auto" w:fill="auto"/>
          </w:tcPr>
          <w:p w14:paraId="197733C8" w14:textId="77777777" w:rsidR="00B63137" w:rsidRPr="00797A0E" w:rsidRDefault="00CF1A8E" w:rsidP="00B63137">
            <w:pPr>
              <w:rPr>
                <w:rFonts w:ascii="Arial" w:hAnsi="Arial" w:cs="Arial"/>
                <w:sz w:val="22"/>
                <w:szCs w:val="22"/>
                <w:lang w:val="en-GB" w:eastAsia="ja-JP"/>
              </w:rPr>
            </w:pPr>
            <w:r w:rsidRPr="00797A0E">
              <w:rPr>
                <w:rFonts w:ascii="Arial" w:hAnsi="Arial" w:cs="Arial"/>
                <w:sz w:val="22"/>
                <w:szCs w:val="22"/>
                <w:lang w:val="en-GB" w:eastAsia="ja-JP"/>
              </w:rPr>
              <w:t>Rwanda</w:t>
            </w:r>
          </w:p>
        </w:tc>
      </w:tr>
      <w:tr w:rsidR="00B63137" w:rsidRPr="000878D8" w14:paraId="023C4A49" w14:textId="77777777" w:rsidTr="00DE0846">
        <w:trPr>
          <w:trHeight w:val="413"/>
        </w:trPr>
        <w:tc>
          <w:tcPr>
            <w:tcW w:w="1934" w:type="pct"/>
            <w:gridSpan w:val="3"/>
            <w:shd w:val="clear" w:color="auto" w:fill="auto"/>
            <w:vAlign w:val="center"/>
          </w:tcPr>
          <w:p w14:paraId="5D131D1B" w14:textId="77777777" w:rsidR="00B63137" w:rsidRPr="003266D0" w:rsidRDefault="00B63137" w:rsidP="00B63137">
            <w:pPr>
              <w:rPr>
                <w:rFonts w:ascii="Roboto" w:hAnsi="Roboto"/>
                <w:bCs/>
                <w:sz w:val="20"/>
                <w:szCs w:val="20"/>
              </w:rPr>
            </w:pPr>
            <w:r w:rsidRPr="003266D0">
              <w:rPr>
                <w:rFonts w:ascii="Roboto" w:hAnsi="Roboto"/>
                <w:bCs/>
                <w:sz w:val="20"/>
                <w:szCs w:val="20"/>
              </w:rPr>
              <w:t>Programme of Work</w:t>
            </w:r>
          </w:p>
        </w:tc>
        <w:tc>
          <w:tcPr>
            <w:tcW w:w="3066" w:type="pct"/>
            <w:gridSpan w:val="2"/>
            <w:shd w:val="clear" w:color="auto" w:fill="auto"/>
          </w:tcPr>
          <w:p w14:paraId="41507FBB" w14:textId="77777777" w:rsidR="000E5AE3" w:rsidRPr="00797A0E" w:rsidRDefault="00FF7305" w:rsidP="00B63137">
            <w:pPr>
              <w:rPr>
                <w:rFonts w:ascii="Arial" w:hAnsi="Arial" w:cs="Arial"/>
                <w:sz w:val="22"/>
                <w:szCs w:val="22"/>
                <w:lang w:val="en-GB" w:eastAsia="ja-JP"/>
              </w:rPr>
            </w:pPr>
            <w:r w:rsidRPr="00797A0E">
              <w:rPr>
                <w:rFonts w:ascii="Arial" w:hAnsi="Arial" w:cs="Arial"/>
                <w:sz w:val="22"/>
                <w:szCs w:val="22"/>
                <w:lang w:val="en-GB" w:eastAsia="ja-JP"/>
              </w:rPr>
              <w:t>Programme of Work biennia 201</w:t>
            </w:r>
            <w:r w:rsidR="00797A0E">
              <w:rPr>
                <w:rFonts w:ascii="Arial" w:hAnsi="Arial" w:cs="Arial"/>
                <w:sz w:val="22"/>
                <w:szCs w:val="22"/>
                <w:lang w:val="en-GB" w:eastAsia="ja-JP"/>
              </w:rPr>
              <w:t xml:space="preserve">8 </w:t>
            </w:r>
            <w:r w:rsidR="00797A0E" w:rsidRPr="00797A0E">
              <w:rPr>
                <w:rFonts w:ascii="Arial" w:hAnsi="Arial" w:cs="Arial"/>
                <w:sz w:val="22"/>
                <w:szCs w:val="22"/>
                <w:lang w:val="en-GB" w:eastAsia="ja-JP"/>
              </w:rPr>
              <w:t xml:space="preserve">- </w:t>
            </w:r>
            <w:r w:rsidRPr="00797A0E">
              <w:rPr>
                <w:rFonts w:ascii="Arial" w:hAnsi="Arial" w:cs="Arial"/>
                <w:sz w:val="22"/>
                <w:szCs w:val="22"/>
                <w:lang w:val="en-GB" w:eastAsia="ja-JP"/>
              </w:rPr>
              <w:t>201</w:t>
            </w:r>
            <w:r w:rsidR="00797A0E">
              <w:rPr>
                <w:rFonts w:ascii="Arial" w:hAnsi="Arial" w:cs="Arial"/>
                <w:sz w:val="22"/>
                <w:szCs w:val="22"/>
                <w:lang w:val="en-GB" w:eastAsia="ja-JP"/>
              </w:rPr>
              <w:t>9</w:t>
            </w:r>
            <w:r w:rsidRPr="00797A0E">
              <w:rPr>
                <w:rFonts w:ascii="Arial" w:hAnsi="Arial" w:cs="Arial"/>
                <w:sz w:val="22"/>
                <w:szCs w:val="22"/>
                <w:lang w:val="en-GB" w:eastAsia="ja-JP"/>
              </w:rPr>
              <w:t xml:space="preserve"> </w:t>
            </w:r>
          </w:p>
          <w:p w14:paraId="48410A7D" w14:textId="77777777" w:rsidR="00B63137" w:rsidRPr="00797A0E" w:rsidRDefault="00FF7305" w:rsidP="00B63137">
            <w:pPr>
              <w:rPr>
                <w:rFonts w:ascii="Arial" w:hAnsi="Arial" w:cs="Arial"/>
                <w:sz w:val="22"/>
                <w:szCs w:val="22"/>
                <w:lang w:val="en-GB" w:eastAsia="ja-JP"/>
              </w:rPr>
            </w:pPr>
            <w:r w:rsidRPr="00797A0E">
              <w:rPr>
                <w:rFonts w:ascii="Arial" w:hAnsi="Arial" w:cs="Arial"/>
                <w:sz w:val="22"/>
                <w:szCs w:val="22"/>
                <w:lang w:val="en-GB" w:eastAsia="ja-JP"/>
              </w:rPr>
              <w:t>Climate change</w:t>
            </w:r>
          </w:p>
        </w:tc>
      </w:tr>
      <w:tr w:rsidR="00B63137" w:rsidRPr="000878D8" w14:paraId="3BFBFA5B" w14:textId="77777777" w:rsidTr="00DE0846">
        <w:trPr>
          <w:trHeight w:val="413"/>
        </w:trPr>
        <w:tc>
          <w:tcPr>
            <w:tcW w:w="1934" w:type="pct"/>
            <w:gridSpan w:val="3"/>
            <w:shd w:val="clear" w:color="auto" w:fill="auto"/>
            <w:vAlign w:val="center"/>
          </w:tcPr>
          <w:p w14:paraId="5DFA8312" w14:textId="77777777" w:rsidR="00B63137" w:rsidRPr="003266D0" w:rsidRDefault="00B63137" w:rsidP="00B63137">
            <w:pPr>
              <w:rPr>
                <w:rFonts w:ascii="Roboto" w:hAnsi="Roboto"/>
                <w:sz w:val="20"/>
                <w:szCs w:val="20"/>
              </w:rPr>
            </w:pPr>
            <w:r w:rsidRPr="003266D0">
              <w:rPr>
                <w:rFonts w:ascii="Roboto" w:hAnsi="Roboto"/>
                <w:sz w:val="20"/>
                <w:szCs w:val="20"/>
              </w:rPr>
              <w:t>GEF Focal Area</w:t>
            </w:r>
            <w:r>
              <w:rPr>
                <w:rFonts w:ascii="Roboto" w:hAnsi="Roboto"/>
                <w:sz w:val="20"/>
                <w:szCs w:val="20"/>
              </w:rPr>
              <w:t>(s)</w:t>
            </w:r>
          </w:p>
        </w:tc>
        <w:tc>
          <w:tcPr>
            <w:tcW w:w="3066" w:type="pct"/>
            <w:gridSpan w:val="2"/>
            <w:shd w:val="clear" w:color="auto" w:fill="auto"/>
          </w:tcPr>
          <w:p w14:paraId="6E833E5A" w14:textId="77777777" w:rsidR="00B63137" w:rsidRPr="00C63B52" w:rsidRDefault="00797A0E" w:rsidP="00145D0E">
            <w:pPr>
              <w:rPr>
                <w:rFonts w:ascii="Arial" w:hAnsi="Arial" w:cs="Arial"/>
                <w:i/>
                <w:iCs/>
                <w:color w:val="0000FF"/>
                <w:sz w:val="22"/>
                <w:szCs w:val="22"/>
              </w:rPr>
            </w:pPr>
            <w:r w:rsidRPr="00EE7B07">
              <w:rPr>
                <w:rFonts w:ascii="Arial" w:hAnsi="Arial" w:cs="Arial"/>
                <w:sz w:val="22"/>
                <w:szCs w:val="22"/>
                <w:lang w:val="en-GB" w:eastAsia="ja-JP"/>
              </w:rPr>
              <w:t>Climate Change Adaptation</w:t>
            </w:r>
          </w:p>
        </w:tc>
      </w:tr>
      <w:tr w:rsidR="00B63137" w:rsidRPr="000878D8" w14:paraId="1F3697F9" w14:textId="77777777" w:rsidTr="00DE0846">
        <w:trPr>
          <w:trHeight w:val="413"/>
        </w:trPr>
        <w:tc>
          <w:tcPr>
            <w:tcW w:w="1934" w:type="pct"/>
            <w:gridSpan w:val="3"/>
            <w:shd w:val="clear" w:color="auto" w:fill="auto"/>
            <w:vAlign w:val="center"/>
          </w:tcPr>
          <w:p w14:paraId="4CC0520B" w14:textId="77777777" w:rsidR="00B63137" w:rsidRPr="003266D0" w:rsidRDefault="00B63137" w:rsidP="00B63137">
            <w:pPr>
              <w:rPr>
                <w:rFonts w:ascii="Roboto" w:hAnsi="Roboto"/>
                <w:sz w:val="20"/>
                <w:szCs w:val="20"/>
              </w:rPr>
            </w:pPr>
            <w:r w:rsidRPr="003266D0">
              <w:rPr>
                <w:rFonts w:ascii="Roboto" w:hAnsi="Roboto"/>
                <w:sz w:val="20"/>
                <w:szCs w:val="20"/>
              </w:rPr>
              <w:t xml:space="preserve">UNDAF linkages </w:t>
            </w:r>
          </w:p>
        </w:tc>
        <w:tc>
          <w:tcPr>
            <w:tcW w:w="3066" w:type="pct"/>
            <w:gridSpan w:val="2"/>
            <w:shd w:val="clear" w:color="auto" w:fill="auto"/>
          </w:tcPr>
          <w:p w14:paraId="091859CC" w14:textId="77777777" w:rsidR="007D63FE" w:rsidRPr="00EE7B07" w:rsidRDefault="007D63FE" w:rsidP="00C42C59">
            <w:pPr>
              <w:rPr>
                <w:rFonts w:ascii="Arial" w:hAnsi="Arial" w:cs="Arial"/>
                <w:sz w:val="22"/>
                <w:szCs w:val="22"/>
                <w:lang w:val="en-GB" w:eastAsia="ja-JP"/>
              </w:rPr>
            </w:pPr>
            <w:r w:rsidRPr="00EE7B07">
              <w:rPr>
                <w:rFonts w:ascii="Arial" w:hAnsi="Arial" w:cs="Arial"/>
                <w:sz w:val="22"/>
                <w:szCs w:val="22"/>
                <w:lang w:val="en-GB" w:eastAsia="ja-JP"/>
              </w:rPr>
              <w:t xml:space="preserve">United Nations Development Assistance Plan 2018 </w:t>
            </w:r>
            <w:r w:rsidR="004833E3">
              <w:rPr>
                <w:rFonts w:ascii="Arial" w:hAnsi="Arial" w:cs="Arial"/>
                <w:sz w:val="22"/>
                <w:szCs w:val="22"/>
                <w:lang w:val="en-GB" w:eastAsia="ja-JP"/>
              </w:rPr>
              <w:t>–</w:t>
            </w:r>
            <w:r w:rsidRPr="00EE7B07">
              <w:rPr>
                <w:rFonts w:ascii="Arial" w:hAnsi="Arial" w:cs="Arial"/>
                <w:sz w:val="22"/>
                <w:szCs w:val="22"/>
                <w:lang w:val="en-GB" w:eastAsia="ja-JP"/>
              </w:rPr>
              <w:t xml:space="preserve"> 2023</w:t>
            </w:r>
            <w:r w:rsidR="004833E3">
              <w:rPr>
                <w:rFonts w:ascii="Arial" w:hAnsi="Arial" w:cs="Arial"/>
                <w:sz w:val="22"/>
                <w:szCs w:val="22"/>
                <w:lang w:val="en-GB" w:eastAsia="ja-JP"/>
              </w:rPr>
              <w:t xml:space="preserve"> (UNDAP II)</w:t>
            </w:r>
          </w:p>
          <w:p w14:paraId="0639ACDF" w14:textId="77777777" w:rsidR="00C42C59" w:rsidRPr="00EE7B07" w:rsidRDefault="00C42C59" w:rsidP="00C42C59">
            <w:pPr>
              <w:rPr>
                <w:rFonts w:ascii="Arial" w:hAnsi="Arial" w:cs="Arial"/>
                <w:sz w:val="22"/>
                <w:szCs w:val="22"/>
                <w:lang w:val="en-GB" w:eastAsia="ja-JP"/>
              </w:rPr>
            </w:pPr>
            <w:r w:rsidRPr="00EE7B07">
              <w:rPr>
                <w:rFonts w:ascii="Arial" w:hAnsi="Arial" w:cs="Arial"/>
                <w:sz w:val="22"/>
                <w:szCs w:val="22"/>
                <w:lang w:val="en-GB" w:eastAsia="ja-JP"/>
              </w:rPr>
              <w:t>Results Area 1: Inclusive Economic Tran</w:t>
            </w:r>
            <w:r w:rsidR="008230AE" w:rsidRPr="00EE7B07">
              <w:rPr>
                <w:rFonts w:ascii="Arial" w:hAnsi="Arial" w:cs="Arial"/>
                <w:sz w:val="22"/>
                <w:szCs w:val="22"/>
                <w:lang w:val="en-GB" w:eastAsia="ja-JP"/>
              </w:rPr>
              <w:t>s</w:t>
            </w:r>
            <w:r w:rsidRPr="00EE7B07">
              <w:rPr>
                <w:rFonts w:ascii="Arial" w:hAnsi="Arial" w:cs="Arial"/>
                <w:sz w:val="22"/>
                <w:szCs w:val="22"/>
                <w:lang w:val="en-GB" w:eastAsia="ja-JP"/>
              </w:rPr>
              <w:t xml:space="preserve">formation </w:t>
            </w:r>
          </w:p>
          <w:p w14:paraId="6DA99E9B" w14:textId="77777777" w:rsidR="00B63137" w:rsidRPr="00C42C59" w:rsidRDefault="00C42C59" w:rsidP="00B63137">
            <w:pPr>
              <w:rPr>
                <w:rFonts w:ascii="Arial" w:hAnsi="Arial" w:cs="Arial"/>
                <w:i/>
                <w:iCs/>
                <w:color w:val="3333FF"/>
                <w:sz w:val="22"/>
                <w:szCs w:val="22"/>
                <w:lang w:val="en-GB"/>
              </w:rPr>
            </w:pPr>
            <w:r w:rsidRPr="00EE7B07">
              <w:rPr>
                <w:rFonts w:ascii="Arial" w:hAnsi="Arial" w:cs="Arial"/>
                <w:sz w:val="22"/>
                <w:szCs w:val="22"/>
                <w:lang w:val="en-GB" w:eastAsia="ja-JP"/>
              </w:rPr>
              <w:lastRenderedPageBreak/>
              <w:t>Outcome 1.3 Sustainable management of environment, natural resources &amp; renewable energy, climate change resilience</w:t>
            </w:r>
          </w:p>
        </w:tc>
      </w:tr>
      <w:tr w:rsidR="00B63137" w:rsidRPr="000878D8" w14:paraId="3FE0321F" w14:textId="77777777" w:rsidTr="00DE0846">
        <w:trPr>
          <w:trHeight w:val="413"/>
        </w:trPr>
        <w:tc>
          <w:tcPr>
            <w:tcW w:w="1934" w:type="pct"/>
            <w:gridSpan w:val="3"/>
            <w:shd w:val="clear" w:color="auto" w:fill="auto"/>
            <w:vAlign w:val="center"/>
          </w:tcPr>
          <w:p w14:paraId="0C70E215" w14:textId="77777777" w:rsidR="00B63137" w:rsidRPr="003266D0" w:rsidRDefault="00B63137" w:rsidP="00B63137">
            <w:pPr>
              <w:rPr>
                <w:rFonts w:ascii="Roboto" w:hAnsi="Roboto"/>
                <w:sz w:val="20"/>
                <w:szCs w:val="20"/>
              </w:rPr>
            </w:pPr>
            <w:r w:rsidRPr="003266D0">
              <w:rPr>
                <w:rFonts w:ascii="Roboto" w:hAnsi="Roboto"/>
                <w:sz w:val="20"/>
                <w:szCs w:val="20"/>
              </w:rPr>
              <w:lastRenderedPageBreak/>
              <w:t>Link to relevant SDG target(s) and SDG indicator(s)</w:t>
            </w:r>
          </w:p>
        </w:tc>
        <w:tc>
          <w:tcPr>
            <w:tcW w:w="3066" w:type="pct"/>
            <w:gridSpan w:val="2"/>
            <w:shd w:val="clear" w:color="auto" w:fill="auto"/>
          </w:tcPr>
          <w:p w14:paraId="619E0310" w14:textId="77777777" w:rsidR="007D63FE" w:rsidRPr="00EE7B07" w:rsidRDefault="007D63FE" w:rsidP="00B63137">
            <w:pPr>
              <w:rPr>
                <w:rFonts w:ascii="Arial" w:hAnsi="Arial" w:cs="Arial"/>
                <w:sz w:val="22"/>
                <w:szCs w:val="22"/>
                <w:lang w:val="en-GB" w:eastAsia="ja-JP"/>
              </w:rPr>
            </w:pPr>
            <w:r w:rsidRPr="00EE7B07">
              <w:rPr>
                <w:rFonts w:ascii="Arial" w:hAnsi="Arial" w:cs="Arial"/>
                <w:sz w:val="22"/>
                <w:szCs w:val="22"/>
                <w:lang w:val="en-GB" w:eastAsia="ja-JP"/>
              </w:rPr>
              <w:t>Goal 6 Clean Water and Sanitation</w:t>
            </w:r>
          </w:p>
          <w:p w14:paraId="05E868F0" w14:textId="77777777" w:rsidR="007D63FE" w:rsidRPr="00EE7B07" w:rsidRDefault="007D63FE" w:rsidP="00B63137">
            <w:pPr>
              <w:rPr>
                <w:rFonts w:ascii="Arial" w:hAnsi="Arial" w:cs="Arial"/>
                <w:sz w:val="22"/>
                <w:szCs w:val="22"/>
                <w:lang w:val="en-GB" w:eastAsia="ja-JP"/>
              </w:rPr>
            </w:pPr>
            <w:r w:rsidRPr="00EE7B07">
              <w:rPr>
                <w:rFonts w:ascii="Arial" w:hAnsi="Arial" w:cs="Arial"/>
                <w:sz w:val="22"/>
                <w:szCs w:val="22"/>
                <w:lang w:val="en-GB" w:eastAsia="ja-JP"/>
              </w:rPr>
              <w:t>Indicator 6.6.1 Change in the extent of water-related ecosystems over time</w:t>
            </w:r>
          </w:p>
          <w:p w14:paraId="400E76C9" w14:textId="77777777" w:rsidR="007D63FE" w:rsidRPr="00EE7B07" w:rsidRDefault="007D63FE" w:rsidP="00B63137">
            <w:pPr>
              <w:rPr>
                <w:rFonts w:ascii="Arial" w:hAnsi="Arial" w:cs="Arial"/>
                <w:sz w:val="22"/>
                <w:szCs w:val="22"/>
                <w:lang w:val="en-GB" w:eastAsia="ja-JP"/>
              </w:rPr>
            </w:pPr>
          </w:p>
          <w:p w14:paraId="05EFCE52" w14:textId="77777777" w:rsidR="007D63FE" w:rsidRPr="00FE608F" w:rsidRDefault="007D63FE" w:rsidP="007D63FE">
            <w:pPr>
              <w:rPr>
                <w:rFonts w:ascii="Arial" w:hAnsi="Arial" w:cs="Arial"/>
                <w:sz w:val="22"/>
                <w:szCs w:val="22"/>
                <w:lang w:val="en-GB" w:eastAsia="ja-JP"/>
              </w:rPr>
            </w:pPr>
            <w:r w:rsidRPr="00FE608F">
              <w:rPr>
                <w:rFonts w:ascii="Arial" w:hAnsi="Arial" w:cs="Arial"/>
                <w:sz w:val="22"/>
                <w:szCs w:val="22"/>
                <w:lang w:val="en-GB" w:eastAsia="ja-JP"/>
              </w:rPr>
              <w:t>Goal 13 Climate Action</w:t>
            </w:r>
          </w:p>
          <w:p w14:paraId="5BCAD656" w14:textId="77777777" w:rsidR="007D63FE" w:rsidRPr="00FE608F" w:rsidRDefault="007D63FE" w:rsidP="007D63FE">
            <w:pPr>
              <w:rPr>
                <w:rFonts w:ascii="Arial" w:hAnsi="Arial" w:cs="Arial"/>
                <w:sz w:val="22"/>
                <w:szCs w:val="22"/>
                <w:lang w:val="en-GB" w:eastAsia="ja-JP"/>
              </w:rPr>
            </w:pPr>
            <w:r>
              <w:rPr>
                <w:rFonts w:ascii="Arial" w:hAnsi="Arial" w:cs="Arial"/>
                <w:sz w:val="22"/>
                <w:szCs w:val="22"/>
                <w:lang w:val="en-GB" w:eastAsia="ja-JP"/>
              </w:rPr>
              <w:t xml:space="preserve">Indicator </w:t>
            </w:r>
            <w:r w:rsidRPr="00FE608F">
              <w:rPr>
                <w:rFonts w:ascii="Arial" w:hAnsi="Arial" w:cs="Arial"/>
                <w:sz w:val="22"/>
                <w:szCs w:val="22"/>
                <w:lang w:val="en-GB" w:eastAsia="ja-JP"/>
              </w:rPr>
              <w:t xml:space="preserve">13.3.2 Capacity Building for Climate Change </w:t>
            </w:r>
          </w:p>
          <w:p w14:paraId="0F8D8413" w14:textId="77777777" w:rsidR="007D63FE" w:rsidRPr="00FE608F" w:rsidRDefault="007D63FE" w:rsidP="007D63FE">
            <w:pPr>
              <w:rPr>
                <w:rFonts w:ascii="Arial" w:hAnsi="Arial" w:cs="Arial"/>
                <w:sz w:val="22"/>
                <w:szCs w:val="22"/>
                <w:lang w:val="en-GB" w:eastAsia="ja-JP"/>
              </w:rPr>
            </w:pPr>
            <w:r>
              <w:rPr>
                <w:rFonts w:ascii="Arial" w:hAnsi="Arial" w:cs="Arial"/>
                <w:sz w:val="22"/>
                <w:szCs w:val="22"/>
                <w:lang w:val="en-GB" w:eastAsia="ja-JP"/>
              </w:rPr>
              <w:t xml:space="preserve">Indicator </w:t>
            </w:r>
            <w:r w:rsidRPr="00FE608F">
              <w:rPr>
                <w:rFonts w:ascii="Arial" w:hAnsi="Arial" w:cs="Arial"/>
                <w:sz w:val="22"/>
                <w:szCs w:val="22"/>
                <w:lang w:val="en-GB" w:eastAsia="ja-JP"/>
              </w:rPr>
              <w:t>13.B.1 Support for Planning and Management in Least Developed Countries</w:t>
            </w:r>
          </w:p>
          <w:p w14:paraId="431096C8" w14:textId="77777777" w:rsidR="007D63FE" w:rsidRPr="00FE608F" w:rsidRDefault="007D63FE" w:rsidP="00B63137">
            <w:pPr>
              <w:rPr>
                <w:rFonts w:ascii="Arial" w:hAnsi="Arial" w:cs="Arial"/>
                <w:sz w:val="22"/>
                <w:szCs w:val="22"/>
                <w:lang w:val="en-GB" w:eastAsia="ja-JP"/>
              </w:rPr>
            </w:pPr>
          </w:p>
          <w:p w14:paraId="6E75543D" w14:textId="77777777" w:rsidR="00E14746" w:rsidRPr="00FE608F" w:rsidRDefault="007D63FE" w:rsidP="00B63137">
            <w:pPr>
              <w:rPr>
                <w:rFonts w:ascii="Arial" w:hAnsi="Arial" w:cs="Arial"/>
                <w:sz w:val="22"/>
                <w:szCs w:val="22"/>
                <w:lang w:val="en-GB" w:eastAsia="ja-JP"/>
              </w:rPr>
            </w:pPr>
            <w:r w:rsidRPr="00FE608F">
              <w:rPr>
                <w:rFonts w:ascii="Arial" w:hAnsi="Arial" w:cs="Arial"/>
                <w:sz w:val="22"/>
                <w:szCs w:val="22"/>
                <w:lang w:val="en-GB" w:eastAsia="ja-JP"/>
              </w:rPr>
              <w:t xml:space="preserve">Goal </w:t>
            </w:r>
            <w:r w:rsidR="00E14746" w:rsidRPr="00FE608F">
              <w:rPr>
                <w:rFonts w:ascii="Arial" w:hAnsi="Arial" w:cs="Arial"/>
                <w:sz w:val="22"/>
                <w:szCs w:val="22"/>
                <w:lang w:val="en-GB" w:eastAsia="ja-JP"/>
              </w:rPr>
              <w:t xml:space="preserve">15 </w:t>
            </w:r>
            <w:r w:rsidRPr="00FE608F">
              <w:rPr>
                <w:rFonts w:ascii="Arial" w:hAnsi="Arial" w:cs="Arial"/>
                <w:sz w:val="22"/>
                <w:szCs w:val="22"/>
                <w:lang w:val="en-GB" w:eastAsia="ja-JP"/>
              </w:rPr>
              <w:t xml:space="preserve">Life on Land </w:t>
            </w:r>
          </w:p>
          <w:p w14:paraId="262DA358" w14:textId="77777777" w:rsidR="00415DFD" w:rsidRPr="00415DFD" w:rsidRDefault="007D63FE" w:rsidP="00FE608F">
            <w:pPr>
              <w:rPr>
                <w:rFonts w:ascii="Arial" w:hAnsi="Arial" w:cs="Arial"/>
                <w:i/>
                <w:iCs/>
                <w:sz w:val="22"/>
                <w:szCs w:val="22"/>
              </w:rPr>
            </w:pPr>
            <w:r>
              <w:rPr>
                <w:rFonts w:ascii="Arial" w:hAnsi="Arial" w:cs="Arial"/>
                <w:sz w:val="22"/>
                <w:szCs w:val="22"/>
                <w:lang w:val="en-GB" w:eastAsia="ja-JP"/>
              </w:rPr>
              <w:t xml:space="preserve">Indicator </w:t>
            </w:r>
            <w:r w:rsidR="00E14746" w:rsidRPr="00FE608F">
              <w:rPr>
                <w:rFonts w:ascii="Arial" w:hAnsi="Arial" w:cs="Arial"/>
                <w:sz w:val="22"/>
                <w:szCs w:val="22"/>
                <w:lang w:val="en-GB" w:eastAsia="ja-JP"/>
              </w:rPr>
              <w:t>15.2.1 Progress towards sustainable forest management</w:t>
            </w:r>
          </w:p>
        </w:tc>
      </w:tr>
      <w:tr w:rsidR="00B63137" w:rsidRPr="000878D8" w14:paraId="605FCFE6" w14:textId="77777777" w:rsidTr="00DE0846">
        <w:trPr>
          <w:trHeight w:val="413"/>
        </w:trPr>
        <w:tc>
          <w:tcPr>
            <w:tcW w:w="1934" w:type="pct"/>
            <w:gridSpan w:val="3"/>
            <w:shd w:val="clear" w:color="auto" w:fill="auto"/>
            <w:vAlign w:val="center"/>
          </w:tcPr>
          <w:p w14:paraId="16EFB039" w14:textId="77777777" w:rsidR="00B63137" w:rsidRPr="00341979" w:rsidRDefault="00B63137" w:rsidP="00B63137">
            <w:pPr>
              <w:rPr>
                <w:rFonts w:ascii="Roboto" w:hAnsi="Roboto"/>
                <w:sz w:val="20"/>
                <w:szCs w:val="20"/>
              </w:rPr>
            </w:pPr>
            <w:r w:rsidRPr="00341979">
              <w:rPr>
                <w:rFonts w:ascii="Roboto" w:hAnsi="Roboto"/>
                <w:sz w:val="20"/>
                <w:szCs w:val="20"/>
              </w:rPr>
              <w:t>GEF financing amount</w:t>
            </w:r>
          </w:p>
        </w:tc>
        <w:tc>
          <w:tcPr>
            <w:tcW w:w="3066" w:type="pct"/>
            <w:gridSpan w:val="2"/>
            <w:shd w:val="clear" w:color="auto" w:fill="auto"/>
          </w:tcPr>
          <w:p w14:paraId="04482FD6" w14:textId="77777777" w:rsidR="00B63137" w:rsidRPr="009D5754" w:rsidRDefault="00CC019F" w:rsidP="00B63137">
            <w:pPr>
              <w:rPr>
                <w:rFonts w:ascii="Arial" w:hAnsi="Arial" w:cs="Arial"/>
                <w:sz w:val="22"/>
                <w:szCs w:val="22"/>
                <w:lang w:val="en-GB" w:eastAsia="ja-JP"/>
              </w:rPr>
            </w:pPr>
            <w:r w:rsidRPr="009D5754">
              <w:rPr>
                <w:rFonts w:ascii="Arial" w:hAnsi="Arial" w:cs="Arial"/>
                <w:sz w:val="22"/>
                <w:szCs w:val="22"/>
                <w:lang w:val="en-GB" w:eastAsia="ja-JP"/>
              </w:rPr>
              <w:t>$ 5,500,000</w:t>
            </w:r>
          </w:p>
        </w:tc>
      </w:tr>
      <w:tr w:rsidR="00B63137" w:rsidRPr="000878D8" w14:paraId="0BF56009" w14:textId="77777777" w:rsidTr="00DE0846">
        <w:trPr>
          <w:trHeight w:val="413"/>
        </w:trPr>
        <w:tc>
          <w:tcPr>
            <w:tcW w:w="1934" w:type="pct"/>
            <w:gridSpan w:val="3"/>
            <w:shd w:val="clear" w:color="auto" w:fill="auto"/>
            <w:vAlign w:val="center"/>
          </w:tcPr>
          <w:p w14:paraId="56B79C5F" w14:textId="77777777" w:rsidR="00B63137" w:rsidRPr="00341979" w:rsidRDefault="00B63137" w:rsidP="00B63137">
            <w:pPr>
              <w:rPr>
                <w:rFonts w:ascii="Roboto" w:hAnsi="Roboto"/>
                <w:sz w:val="20"/>
                <w:szCs w:val="20"/>
              </w:rPr>
            </w:pPr>
            <w:r w:rsidRPr="00341979">
              <w:rPr>
                <w:rFonts w:ascii="Roboto" w:hAnsi="Roboto"/>
                <w:sz w:val="20"/>
                <w:szCs w:val="20"/>
              </w:rPr>
              <w:t>Co-financing amount</w:t>
            </w:r>
          </w:p>
        </w:tc>
        <w:tc>
          <w:tcPr>
            <w:tcW w:w="3066" w:type="pct"/>
            <w:gridSpan w:val="2"/>
            <w:shd w:val="clear" w:color="auto" w:fill="auto"/>
          </w:tcPr>
          <w:p w14:paraId="5CF6BEFA" w14:textId="77777777" w:rsidR="00B63137" w:rsidRDefault="00756D65" w:rsidP="00B63137">
            <w:pPr>
              <w:rPr>
                <w:rFonts w:ascii="Arial" w:hAnsi="Arial" w:cs="Arial"/>
                <w:sz w:val="22"/>
                <w:szCs w:val="22"/>
                <w:lang w:val="en-GB" w:eastAsia="ja-JP"/>
              </w:rPr>
            </w:pPr>
            <w:r w:rsidRPr="009D5754">
              <w:rPr>
                <w:rFonts w:ascii="Arial" w:hAnsi="Arial" w:cs="Arial"/>
                <w:sz w:val="22"/>
                <w:szCs w:val="22"/>
                <w:lang w:val="en-GB" w:eastAsia="ja-JP"/>
              </w:rPr>
              <w:t>$ 9,244,000 (</w:t>
            </w:r>
            <w:r w:rsidR="00717823">
              <w:rPr>
                <w:rFonts w:ascii="Arial" w:hAnsi="Arial" w:cs="Arial"/>
                <w:sz w:val="22"/>
                <w:szCs w:val="22"/>
                <w:lang w:val="en-GB" w:eastAsia="ja-JP"/>
              </w:rPr>
              <w:t xml:space="preserve">estimated </w:t>
            </w:r>
            <w:r w:rsidRPr="009D5754">
              <w:rPr>
                <w:rFonts w:ascii="Arial" w:hAnsi="Arial" w:cs="Arial"/>
                <w:sz w:val="22"/>
                <w:szCs w:val="22"/>
                <w:lang w:val="en-GB" w:eastAsia="ja-JP"/>
              </w:rPr>
              <w:t xml:space="preserve">as </w:t>
            </w:r>
            <w:r w:rsidR="00717823">
              <w:rPr>
                <w:rFonts w:ascii="Arial" w:hAnsi="Arial" w:cs="Arial"/>
                <w:sz w:val="22"/>
                <w:szCs w:val="22"/>
                <w:lang w:val="en-GB" w:eastAsia="ja-JP"/>
              </w:rPr>
              <w:t>at</w:t>
            </w:r>
            <w:r w:rsidR="00717823" w:rsidRPr="009D5754">
              <w:rPr>
                <w:rFonts w:ascii="Arial" w:hAnsi="Arial" w:cs="Arial"/>
                <w:sz w:val="22"/>
                <w:szCs w:val="22"/>
                <w:lang w:val="en-GB" w:eastAsia="ja-JP"/>
              </w:rPr>
              <w:t xml:space="preserve"> </w:t>
            </w:r>
            <w:r w:rsidRPr="009D5754">
              <w:rPr>
                <w:rFonts w:ascii="Arial" w:hAnsi="Arial" w:cs="Arial"/>
                <w:sz w:val="22"/>
                <w:szCs w:val="22"/>
                <w:lang w:val="en-GB" w:eastAsia="ja-JP"/>
              </w:rPr>
              <w:t>CEO endorsement)</w:t>
            </w:r>
          </w:p>
          <w:p w14:paraId="01096E31" w14:textId="77777777" w:rsidR="00806E6C" w:rsidRDefault="00806E6C" w:rsidP="00B63137">
            <w:pPr>
              <w:rPr>
                <w:rFonts w:ascii="Arial" w:hAnsi="Arial" w:cs="Arial"/>
                <w:sz w:val="22"/>
                <w:szCs w:val="22"/>
                <w:lang w:val="en-GB" w:eastAsia="ja-JP"/>
              </w:rPr>
            </w:pPr>
          </w:p>
          <w:p w14:paraId="61D4FA75" w14:textId="77777777" w:rsidR="00806E6C" w:rsidRPr="009D5754" w:rsidRDefault="00806E6C" w:rsidP="00B63137">
            <w:pPr>
              <w:rPr>
                <w:rFonts w:ascii="Arial" w:hAnsi="Arial" w:cs="Arial"/>
                <w:sz w:val="22"/>
                <w:szCs w:val="22"/>
                <w:lang w:val="en-GB" w:eastAsia="ja-JP"/>
              </w:rPr>
            </w:pPr>
            <w:r w:rsidRPr="00806E6C">
              <w:rPr>
                <w:rFonts w:ascii="Arial" w:hAnsi="Arial" w:cs="Arial"/>
                <w:sz w:val="22"/>
                <w:szCs w:val="22"/>
                <w:lang w:val="en-GB" w:eastAsia="ja-JP"/>
              </w:rPr>
              <w:t>$ 62,387,905</w:t>
            </w:r>
          </w:p>
          <w:p w14:paraId="42993E3C" w14:textId="77777777" w:rsidR="00756D65" w:rsidRPr="009D5754" w:rsidRDefault="00756D65" w:rsidP="00290E7E">
            <w:pPr>
              <w:rPr>
                <w:rFonts w:ascii="Arial" w:hAnsi="Arial" w:cs="Arial"/>
                <w:sz w:val="22"/>
                <w:szCs w:val="22"/>
                <w:lang w:val="en-GB" w:eastAsia="ja-JP"/>
              </w:rPr>
            </w:pPr>
          </w:p>
        </w:tc>
      </w:tr>
      <w:tr w:rsidR="00B63137" w:rsidRPr="000878D8" w14:paraId="7E026E45" w14:textId="77777777" w:rsidTr="00DE0846">
        <w:trPr>
          <w:trHeight w:val="413"/>
        </w:trPr>
        <w:tc>
          <w:tcPr>
            <w:tcW w:w="1934" w:type="pct"/>
            <w:gridSpan w:val="3"/>
            <w:shd w:val="clear" w:color="auto" w:fill="auto"/>
            <w:vAlign w:val="center"/>
          </w:tcPr>
          <w:p w14:paraId="5F7203BF" w14:textId="77777777" w:rsidR="00B63137" w:rsidRPr="00341979" w:rsidRDefault="00B63137" w:rsidP="00B63137">
            <w:pPr>
              <w:rPr>
                <w:rFonts w:ascii="Roboto" w:hAnsi="Roboto"/>
                <w:sz w:val="20"/>
                <w:szCs w:val="20"/>
              </w:rPr>
            </w:pPr>
            <w:r w:rsidRPr="00341979">
              <w:rPr>
                <w:rFonts w:ascii="Roboto" w:hAnsi="Roboto"/>
                <w:sz w:val="20"/>
                <w:szCs w:val="20"/>
              </w:rPr>
              <w:t>Date</w:t>
            </w:r>
            <w:r>
              <w:rPr>
                <w:rFonts w:ascii="Roboto" w:hAnsi="Roboto"/>
                <w:sz w:val="20"/>
                <w:szCs w:val="20"/>
              </w:rPr>
              <w:t xml:space="preserve"> of CEO Endorsement</w:t>
            </w:r>
          </w:p>
        </w:tc>
        <w:tc>
          <w:tcPr>
            <w:tcW w:w="3066" w:type="pct"/>
            <w:gridSpan w:val="2"/>
            <w:shd w:val="clear" w:color="auto" w:fill="auto"/>
          </w:tcPr>
          <w:p w14:paraId="3406A55B" w14:textId="77777777" w:rsidR="00B63137" w:rsidRPr="009D5754" w:rsidRDefault="0003240D" w:rsidP="00B63137">
            <w:pPr>
              <w:rPr>
                <w:rFonts w:ascii="Arial" w:hAnsi="Arial" w:cs="Arial"/>
                <w:sz w:val="22"/>
                <w:szCs w:val="22"/>
                <w:lang w:val="en-GB" w:eastAsia="ja-JP"/>
              </w:rPr>
            </w:pPr>
            <w:r w:rsidRPr="009D5754">
              <w:rPr>
                <w:rFonts w:ascii="Arial" w:hAnsi="Arial" w:cs="Arial"/>
                <w:sz w:val="22"/>
                <w:szCs w:val="22"/>
                <w:lang w:val="en-GB" w:eastAsia="ja-JP"/>
              </w:rPr>
              <w:t>10 November 2015</w:t>
            </w:r>
          </w:p>
        </w:tc>
      </w:tr>
      <w:tr w:rsidR="00B63137" w:rsidRPr="000878D8" w14:paraId="1F2781FB" w14:textId="77777777" w:rsidTr="00DE0846">
        <w:trPr>
          <w:trHeight w:val="413"/>
        </w:trPr>
        <w:tc>
          <w:tcPr>
            <w:tcW w:w="1934" w:type="pct"/>
            <w:gridSpan w:val="3"/>
            <w:shd w:val="clear" w:color="auto" w:fill="auto"/>
            <w:vAlign w:val="center"/>
          </w:tcPr>
          <w:p w14:paraId="3E4D4195" w14:textId="77777777" w:rsidR="00B63137" w:rsidRPr="00341979" w:rsidRDefault="00B63137" w:rsidP="00B63137">
            <w:pPr>
              <w:rPr>
                <w:rFonts w:ascii="Roboto" w:hAnsi="Roboto"/>
                <w:sz w:val="20"/>
                <w:szCs w:val="20"/>
              </w:rPr>
            </w:pPr>
            <w:r>
              <w:rPr>
                <w:rFonts w:ascii="Roboto" w:hAnsi="Roboto"/>
                <w:sz w:val="20"/>
                <w:szCs w:val="20"/>
              </w:rPr>
              <w:t>Start of Implementation</w:t>
            </w:r>
          </w:p>
        </w:tc>
        <w:tc>
          <w:tcPr>
            <w:tcW w:w="3066" w:type="pct"/>
            <w:gridSpan w:val="2"/>
            <w:shd w:val="clear" w:color="auto" w:fill="auto"/>
          </w:tcPr>
          <w:p w14:paraId="34D9B5FD" w14:textId="77777777" w:rsidR="00B63137" w:rsidRPr="009D5754" w:rsidRDefault="00C71953" w:rsidP="00B63137">
            <w:pPr>
              <w:rPr>
                <w:rFonts w:ascii="Arial" w:hAnsi="Arial" w:cs="Arial"/>
                <w:sz w:val="22"/>
                <w:szCs w:val="22"/>
                <w:lang w:val="en-GB" w:eastAsia="ja-JP"/>
              </w:rPr>
            </w:pPr>
            <w:r>
              <w:rPr>
                <w:rFonts w:ascii="Arial" w:hAnsi="Arial" w:cs="Arial"/>
                <w:sz w:val="22"/>
                <w:szCs w:val="22"/>
                <w:lang w:val="en-GB" w:eastAsia="ja-JP"/>
              </w:rPr>
              <w:t xml:space="preserve">3 </w:t>
            </w:r>
            <w:r w:rsidR="00FE608F" w:rsidRPr="009D5754">
              <w:rPr>
                <w:rFonts w:ascii="Arial" w:hAnsi="Arial" w:cs="Arial"/>
                <w:sz w:val="22"/>
                <w:szCs w:val="22"/>
                <w:lang w:val="en-GB" w:eastAsia="ja-JP"/>
              </w:rPr>
              <w:t>June 2016</w:t>
            </w:r>
          </w:p>
        </w:tc>
      </w:tr>
      <w:tr w:rsidR="00B63137" w:rsidRPr="000878D8" w14:paraId="78C1CECB" w14:textId="77777777" w:rsidTr="00DE0846">
        <w:trPr>
          <w:trHeight w:val="413"/>
        </w:trPr>
        <w:tc>
          <w:tcPr>
            <w:tcW w:w="1934" w:type="pct"/>
            <w:gridSpan w:val="3"/>
            <w:shd w:val="clear" w:color="auto" w:fill="auto"/>
            <w:vAlign w:val="center"/>
          </w:tcPr>
          <w:p w14:paraId="49B23035" w14:textId="77777777" w:rsidR="00B63137" w:rsidRPr="00341979" w:rsidRDefault="00B63137" w:rsidP="00B63137">
            <w:pPr>
              <w:rPr>
                <w:rFonts w:ascii="Roboto" w:hAnsi="Roboto"/>
                <w:sz w:val="20"/>
                <w:szCs w:val="20"/>
              </w:rPr>
            </w:pPr>
            <w:r w:rsidRPr="00341979">
              <w:rPr>
                <w:rFonts w:ascii="Roboto" w:hAnsi="Roboto"/>
                <w:sz w:val="20"/>
                <w:szCs w:val="20"/>
              </w:rPr>
              <w:t>Date of first disbursement</w:t>
            </w:r>
          </w:p>
        </w:tc>
        <w:tc>
          <w:tcPr>
            <w:tcW w:w="3066" w:type="pct"/>
            <w:gridSpan w:val="2"/>
            <w:shd w:val="clear" w:color="auto" w:fill="auto"/>
          </w:tcPr>
          <w:p w14:paraId="53F039AB" w14:textId="77777777" w:rsidR="00FE608F" w:rsidRPr="009D5754" w:rsidRDefault="00FE608F" w:rsidP="00FE608F">
            <w:pPr>
              <w:rPr>
                <w:rFonts w:ascii="Arial" w:hAnsi="Arial" w:cs="Arial"/>
                <w:sz w:val="22"/>
                <w:szCs w:val="22"/>
                <w:lang w:val="en-GB" w:eastAsia="ja-JP"/>
              </w:rPr>
            </w:pPr>
            <w:r w:rsidRPr="009D5754">
              <w:rPr>
                <w:rFonts w:ascii="Arial" w:hAnsi="Arial" w:cs="Arial"/>
                <w:sz w:val="22"/>
                <w:szCs w:val="22"/>
                <w:lang w:val="en-GB" w:eastAsia="ja-JP"/>
              </w:rPr>
              <w:t>15 September 2016</w:t>
            </w:r>
          </w:p>
          <w:p w14:paraId="41E13BD9" w14:textId="77777777" w:rsidR="00B63137" w:rsidRPr="009D5754" w:rsidRDefault="00B63137" w:rsidP="00B63137">
            <w:pPr>
              <w:rPr>
                <w:rFonts w:ascii="Arial" w:hAnsi="Arial" w:cs="Arial"/>
                <w:sz w:val="22"/>
                <w:szCs w:val="22"/>
                <w:lang w:val="en-GB" w:eastAsia="ja-JP"/>
              </w:rPr>
            </w:pPr>
          </w:p>
        </w:tc>
      </w:tr>
      <w:tr w:rsidR="00B63137" w:rsidRPr="000878D8" w14:paraId="60E432DF" w14:textId="77777777" w:rsidTr="00DE0846">
        <w:trPr>
          <w:trHeight w:val="413"/>
        </w:trPr>
        <w:tc>
          <w:tcPr>
            <w:tcW w:w="1934" w:type="pct"/>
            <w:gridSpan w:val="3"/>
            <w:shd w:val="clear" w:color="auto" w:fill="auto"/>
            <w:vAlign w:val="center"/>
          </w:tcPr>
          <w:p w14:paraId="3E272F37" w14:textId="77777777" w:rsidR="00B63137" w:rsidRPr="00341979" w:rsidRDefault="00B63137" w:rsidP="00B63137">
            <w:pPr>
              <w:rPr>
                <w:rFonts w:ascii="Roboto" w:hAnsi="Roboto"/>
                <w:sz w:val="20"/>
                <w:szCs w:val="20"/>
              </w:rPr>
            </w:pPr>
            <w:r>
              <w:rPr>
                <w:rFonts w:ascii="Roboto" w:hAnsi="Roboto"/>
                <w:sz w:val="20"/>
                <w:szCs w:val="20"/>
              </w:rPr>
              <w:t>Total d</w:t>
            </w:r>
            <w:r w:rsidRPr="00341979">
              <w:rPr>
                <w:rFonts w:ascii="Roboto" w:hAnsi="Roboto"/>
                <w:sz w:val="20"/>
                <w:szCs w:val="20"/>
              </w:rPr>
              <w:t xml:space="preserve">isbursement </w:t>
            </w:r>
            <w:r>
              <w:rPr>
                <w:rFonts w:ascii="Roboto" w:hAnsi="Roboto"/>
                <w:sz w:val="20"/>
                <w:szCs w:val="20"/>
              </w:rPr>
              <w:t>as of 30 June</w:t>
            </w:r>
          </w:p>
        </w:tc>
        <w:tc>
          <w:tcPr>
            <w:tcW w:w="3066" w:type="pct"/>
            <w:gridSpan w:val="2"/>
            <w:shd w:val="clear" w:color="auto" w:fill="auto"/>
          </w:tcPr>
          <w:p w14:paraId="004B395C" w14:textId="77777777" w:rsidR="00B63137" w:rsidRPr="009D5754" w:rsidRDefault="00C71953" w:rsidP="00B63137">
            <w:pPr>
              <w:rPr>
                <w:rFonts w:ascii="Arial" w:hAnsi="Arial" w:cs="Arial"/>
                <w:sz w:val="22"/>
                <w:szCs w:val="22"/>
                <w:lang w:val="en-GB" w:eastAsia="ja-JP"/>
              </w:rPr>
            </w:pPr>
            <w:r>
              <w:rPr>
                <w:rFonts w:ascii="Arial" w:hAnsi="Arial" w:cs="Arial"/>
                <w:sz w:val="22"/>
                <w:szCs w:val="22"/>
                <w:lang w:val="en-GB" w:eastAsia="ja-JP"/>
              </w:rPr>
              <w:t xml:space="preserve">USD </w:t>
            </w:r>
            <w:r w:rsidR="00FE608F" w:rsidRPr="009D5754">
              <w:rPr>
                <w:rFonts w:ascii="Arial" w:hAnsi="Arial" w:cs="Arial"/>
                <w:sz w:val="22"/>
                <w:szCs w:val="22"/>
                <w:lang w:val="en-GB" w:eastAsia="ja-JP"/>
              </w:rPr>
              <w:t>2,292,166.33</w:t>
            </w:r>
          </w:p>
        </w:tc>
      </w:tr>
      <w:tr w:rsidR="00B63137" w:rsidRPr="000878D8" w14:paraId="1737DEE7" w14:textId="77777777" w:rsidTr="00DE0846">
        <w:trPr>
          <w:trHeight w:val="413"/>
        </w:trPr>
        <w:tc>
          <w:tcPr>
            <w:tcW w:w="1934" w:type="pct"/>
            <w:gridSpan w:val="3"/>
            <w:shd w:val="clear" w:color="auto" w:fill="auto"/>
            <w:vAlign w:val="center"/>
          </w:tcPr>
          <w:p w14:paraId="2D80748C" w14:textId="77777777" w:rsidR="00B63137" w:rsidRPr="00341979" w:rsidRDefault="00B63137" w:rsidP="00B63137">
            <w:pPr>
              <w:rPr>
                <w:rFonts w:ascii="Roboto" w:hAnsi="Roboto"/>
                <w:sz w:val="20"/>
                <w:szCs w:val="20"/>
              </w:rPr>
            </w:pPr>
            <w:r>
              <w:rPr>
                <w:rFonts w:ascii="Roboto" w:hAnsi="Roboto"/>
                <w:sz w:val="20"/>
                <w:szCs w:val="20"/>
              </w:rPr>
              <w:t>Total e</w:t>
            </w:r>
            <w:r w:rsidRPr="00341979">
              <w:rPr>
                <w:rFonts w:ascii="Roboto" w:hAnsi="Roboto"/>
                <w:sz w:val="20"/>
                <w:szCs w:val="20"/>
              </w:rPr>
              <w:t xml:space="preserve">xpenditure </w:t>
            </w:r>
            <w:r>
              <w:rPr>
                <w:rFonts w:ascii="Roboto" w:hAnsi="Roboto"/>
                <w:sz w:val="20"/>
                <w:szCs w:val="20"/>
              </w:rPr>
              <w:t>as of 30 June</w:t>
            </w:r>
          </w:p>
        </w:tc>
        <w:tc>
          <w:tcPr>
            <w:tcW w:w="3066" w:type="pct"/>
            <w:gridSpan w:val="2"/>
            <w:shd w:val="clear" w:color="auto" w:fill="auto"/>
          </w:tcPr>
          <w:p w14:paraId="3403F76D" w14:textId="77777777" w:rsidR="00B63137" w:rsidRPr="009D5754" w:rsidRDefault="00C71953" w:rsidP="00B63137">
            <w:pPr>
              <w:rPr>
                <w:rFonts w:ascii="Arial" w:hAnsi="Arial" w:cs="Arial"/>
                <w:sz w:val="22"/>
                <w:szCs w:val="22"/>
                <w:lang w:val="en-GB" w:eastAsia="ja-JP"/>
              </w:rPr>
            </w:pPr>
            <w:r>
              <w:rPr>
                <w:rFonts w:ascii="Arial" w:hAnsi="Arial" w:cs="Arial"/>
                <w:sz w:val="22"/>
                <w:szCs w:val="22"/>
                <w:lang w:val="en-GB" w:eastAsia="ja-JP"/>
              </w:rPr>
              <w:t xml:space="preserve">USD </w:t>
            </w:r>
            <w:r w:rsidR="00FE608F" w:rsidRPr="009D5754">
              <w:rPr>
                <w:rFonts w:ascii="Arial" w:hAnsi="Arial" w:cs="Arial"/>
                <w:sz w:val="22"/>
                <w:szCs w:val="22"/>
                <w:lang w:val="en-GB" w:eastAsia="ja-JP"/>
              </w:rPr>
              <w:t>1,819,946.33</w:t>
            </w:r>
          </w:p>
        </w:tc>
      </w:tr>
      <w:tr w:rsidR="00B63137" w:rsidRPr="000878D8" w14:paraId="607B3544" w14:textId="77777777" w:rsidTr="00DE0846">
        <w:trPr>
          <w:trHeight w:val="413"/>
        </w:trPr>
        <w:tc>
          <w:tcPr>
            <w:tcW w:w="1934" w:type="pct"/>
            <w:gridSpan w:val="3"/>
            <w:shd w:val="clear" w:color="auto" w:fill="auto"/>
            <w:vAlign w:val="center"/>
          </w:tcPr>
          <w:p w14:paraId="556EF046" w14:textId="77777777" w:rsidR="00B63137" w:rsidRPr="00341979" w:rsidRDefault="00B63137" w:rsidP="00B63137">
            <w:pPr>
              <w:rPr>
                <w:rFonts w:ascii="Roboto" w:hAnsi="Roboto"/>
                <w:sz w:val="20"/>
                <w:szCs w:val="20"/>
              </w:rPr>
            </w:pPr>
            <w:r>
              <w:rPr>
                <w:rFonts w:ascii="Roboto" w:hAnsi="Roboto"/>
                <w:sz w:val="20"/>
                <w:szCs w:val="20"/>
              </w:rPr>
              <w:t>Expected Mid-Term Date</w:t>
            </w:r>
          </w:p>
        </w:tc>
        <w:tc>
          <w:tcPr>
            <w:tcW w:w="3066" w:type="pct"/>
            <w:gridSpan w:val="2"/>
            <w:shd w:val="clear" w:color="auto" w:fill="auto"/>
          </w:tcPr>
          <w:p w14:paraId="1C049BA7" w14:textId="77777777" w:rsidR="00B63137" w:rsidRDefault="0003240D" w:rsidP="00B63137">
            <w:pPr>
              <w:rPr>
                <w:rFonts w:ascii="Arial" w:hAnsi="Arial" w:cs="Arial"/>
                <w:sz w:val="22"/>
                <w:szCs w:val="22"/>
                <w:lang w:val="en-GB" w:eastAsia="ja-JP"/>
              </w:rPr>
            </w:pPr>
            <w:r w:rsidRPr="009D5754">
              <w:rPr>
                <w:rFonts w:ascii="Arial" w:hAnsi="Arial" w:cs="Arial"/>
                <w:sz w:val="22"/>
                <w:szCs w:val="22"/>
                <w:lang w:val="en-GB" w:eastAsia="ja-JP"/>
              </w:rPr>
              <w:t>June 2018</w:t>
            </w:r>
          </w:p>
          <w:p w14:paraId="77D4108F" w14:textId="77777777" w:rsidR="00C71953" w:rsidRDefault="00C71953" w:rsidP="00B63137">
            <w:pPr>
              <w:rPr>
                <w:rFonts w:ascii="Arial" w:hAnsi="Arial" w:cs="Arial"/>
                <w:sz w:val="22"/>
                <w:szCs w:val="22"/>
                <w:lang w:val="en-GB" w:eastAsia="ja-JP"/>
              </w:rPr>
            </w:pPr>
          </w:p>
          <w:p w14:paraId="1D8C3550" w14:textId="77777777" w:rsidR="00C71953" w:rsidRDefault="00C71953" w:rsidP="00B63137">
            <w:pPr>
              <w:rPr>
                <w:rFonts w:ascii="Arial" w:hAnsi="Arial" w:cs="Arial"/>
                <w:sz w:val="22"/>
                <w:szCs w:val="22"/>
                <w:lang w:val="en-GB" w:eastAsia="ja-JP"/>
              </w:rPr>
            </w:pPr>
            <w:r>
              <w:rPr>
                <w:rFonts w:ascii="Arial" w:hAnsi="Arial" w:cs="Arial"/>
                <w:sz w:val="22"/>
                <w:szCs w:val="22"/>
                <w:lang w:val="en-GB" w:eastAsia="ja-JP"/>
              </w:rPr>
              <w:t>24 August 2019</w:t>
            </w:r>
          </w:p>
          <w:p w14:paraId="26E5FF2D" w14:textId="77777777" w:rsidR="00C71953" w:rsidRPr="009D5754" w:rsidRDefault="00C71953" w:rsidP="00B63137">
            <w:pPr>
              <w:rPr>
                <w:rFonts w:ascii="Arial" w:hAnsi="Arial" w:cs="Arial"/>
                <w:sz w:val="22"/>
                <w:szCs w:val="22"/>
                <w:lang w:val="en-GB" w:eastAsia="ja-JP"/>
              </w:rPr>
            </w:pPr>
            <w:r>
              <w:rPr>
                <w:rFonts w:ascii="Arial" w:hAnsi="Arial" w:cs="Arial"/>
                <w:sz w:val="22"/>
                <w:szCs w:val="22"/>
                <w:lang w:val="en-GB" w:eastAsia="ja-JP"/>
              </w:rPr>
              <w:t>(Actual mid-term date)</w:t>
            </w:r>
          </w:p>
        </w:tc>
      </w:tr>
      <w:tr w:rsidR="00B63137" w:rsidRPr="000878D8" w14:paraId="6C233A79" w14:textId="77777777" w:rsidTr="003F41CA">
        <w:trPr>
          <w:trHeight w:val="174"/>
        </w:trPr>
        <w:tc>
          <w:tcPr>
            <w:tcW w:w="1046" w:type="pct"/>
            <w:gridSpan w:val="2"/>
            <w:vMerge w:val="restart"/>
            <w:tcBorders>
              <w:bottom w:val="single" w:sz="4" w:space="0" w:color="auto"/>
              <w:right w:val="single" w:sz="4" w:space="0" w:color="auto"/>
            </w:tcBorders>
            <w:shd w:val="clear" w:color="auto" w:fill="auto"/>
            <w:vAlign w:val="center"/>
          </w:tcPr>
          <w:p w14:paraId="71B75C53" w14:textId="77777777" w:rsidR="00B63137" w:rsidRPr="00341979" w:rsidRDefault="00B63137" w:rsidP="00B63137">
            <w:pPr>
              <w:rPr>
                <w:rFonts w:ascii="Roboto" w:hAnsi="Roboto"/>
                <w:sz w:val="20"/>
                <w:szCs w:val="20"/>
              </w:rPr>
            </w:pPr>
            <w:r w:rsidRPr="00341979">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225DC833" w14:textId="77777777" w:rsidR="00B63137" w:rsidRPr="00766D8E" w:rsidRDefault="00B63137" w:rsidP="00B63137">
            <w:pPr>
              <w:rPr>
                <w:rFonts w:ascii="Roboto" w:hAnsi="Roboto"/>
                <w:i/>
                <w:sz w:val="20"/>
                <w:szCs w:val="20"/>
              </w:rPr>
            </w:pPr>
            <w:r w:rsidRPr="00766D8E">
              <w:rPr>
                <w:rFonts w:ascii="Roboto" w:hAnsi="Roboto"/>
                <w:i/>
                <w:sz w:val="20"/>
                <w:szCs w:val="20"/>
              </w:rPr>
              <w:t>Planned</w:t>
            </w:r>
          </w:p>
        </w:tc>
        <w:tc>
          <w:tcPr>
            <w:tcW w:w="3066" w:type="pct"/>
            <w:gridSpan w:val="2"/>
            <w:tcBorders>
              <w:left w:val="single" w:sz="4" w:space="0" w:color="auto"/>
              <w:bottom w:val="single" w:sz="4" w:space="0" w:color="auto"/>
            </w:tcBorders>
            <w:shd w:val="clear" w:color="auto" w:fill="auto"/>
          </w:tcPr>
          <w:p w14:paraId="02D623AC" w14:textId="77777777" w:rsidR="00B63137" w:rsidRPr="009D5754" w:rsidRDefault="0003240D" w:rsidP="00B63137">
            <w:pPr>
              <w:rPr>
                <w:rFonts w:ascii="Arial" w:hAnsi="Arial" w:cs="Arial"/>
                <w:sz w:val="22"/>
                <w:szCs w:val="22"/>
                <w:lang w:val="en-GB" w:eastAsia="ja-JP"/>
              </w:rPr>
            </w:pPr>
            <w:r w:rsidRPr="009D5754">
              <w:rPr>
                <w:rFonts w:ascii="Arial" w:hAnsi="Arial" w:cs="Arial"/>
                <w:sz w:val="22"/>
                <w:szCs w:val="22"/>
                <w:lang w:val="en-GB" w:eastAsia="ja-JP"/>
              </w:rPr>
              <w:t>31 December 2020</w:t>
            </w:r>
          </w:p>
        </w:tc>
      </w:tr>
      <w:tr w:rsidR="00B63137" w:rsidRPr="000878D8" w14:paraId="43BE15D4" w14:textId="77777777" w:rsidTr="007A5E6C">
        <w:trPr>
          <w:trHeight w:val="228"/>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1E872E9F" w14:textId="77777777" w:rsidR="00B63137" w:rsidRPr="00341979" w:rsidRDefault="00B63137" w:rsidP="00B63137">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3143B24" w14:textId="77777777" w:rsidR="00B63137" w:rsidRPr="00766D8E" w:rsidRDefault="00B63137" w:rsidP="00B63137">
            <w:pPr>
              <w:rPr>
                <w:rFonts w:ascii="Roboto" w:hAnsi="Roboto"/>
                <w:i/>
                <w:sz w:val="20"/>
                <w:szCs w:val="20"/>
              </w:rPr>
            </w:pPr>
            <w:r w:rsidRPr="00766D8E">
              <w:rPr>
                <w:rFonts w:ascii="Roboto" w:hAnsi="Roboto"/>
                <w:i/>
                <w:sz w:val="20"/>
                <w:szCs w:val="20"/>
              </w:rPr>
              <w:t>Revised</w:t>
            </w:r>
          </w:p>
        </w:tc>
        <w:tc>
          <w:tcPr>
            <w:tcW w:w="3066" w:type="pct"/>
            <w:gridSpan w:val="2"/>
            <w:tcBorders>
              <w:top w:val="single" w:sz="4" w:space="0" w:color="auto"/>
              <w:left w:val="single" w:sz="4" w:space="0" w:color="auto"/>
              <w:bottom w:val="single" w:sz="4" w:space="0" w:color="auto"/>
            </w:tcBorders>
            <w:shd w:val="clear" w:color="auto" w:fill="auto"/>
          </w:tcPr>
          <w:p w14:paraId="7A2DA273" w14:textId="2878419B" w:rsidR="00B63137" w:rsidRPr="009D5754" w:rsidRDefault="00F25762" w:rsidP="00B63137">
            <w:pPr>
              <w:rPr>
                <w:rFonts w:ascii="Arial" w:hAnsi="Arial" w:cs="Arial"/>
                <w:sz w:val="22"/>
                <w:szCs w:val="22"/>
                <w:lang w:val="en-GB" w:eastAsia="ja-JP"/>
              </w:rPr>
            </w:pPr>
            <w:r>
              <w:rPr>
                <w:rFonts w:ascii="Arial" w:hAnsi="Arial" w:cs="Arial"/>
                <w:sz w:val="22"/>
                <w:szCs w:val="22"/>
                <w:lang w:val="en-GB" w:eastAsia="ja-JP"/>
              </w:rPr>
              <w:t>June 2021</w:t>
            </w:r>
          </w:p>
        </w:tc>
      </w:tr>
      <w:tr w:rsidR="00B63137" w:rsidRPr="000878D8" w14:paraId="739E8AFC" w14:textId="77777777" w:rsidTr="007A5E6C">
        <w:trPr>
          <w:trHeight w:val="413"/>
        </w:trPr>
        <w:tc>
          <w:tcPr>
            <w:tcW w:w="1934" w:type="pct"/>
            <w:gridSpan w:val="3"/>
            <w:tcBorders>
              <w:top w:val="single" w:sz="4" w:space="0" w:color="auto"/>
            </w:tcBorders>
            <w:shd w:val="clear" w:color="auto" w:fill="auto"/>
            <w:vAlign w:val="center"/>
          </w:tcPr>
          <w:p w14:paraId="6E585030" w14:textId="77777777" w:rsidR="00B63137" w:rsidRDefault="00B63137" w:rsidP="00B63137">
            <w:pPr>
              <w:rPr>
                <w:rFonts w:ascii="Roboto" w:hAnsi="Roboto"/>
                <w:sz w:val="20"/>
                <w:szCs w:val="20"/>
              </w:rPr>
            </w:pPr>
            <w:r>
              <w:rPr>
                <w:rFonts w:ascii="Roboto" w:hAnsi="Roboto"/>
                <w:sz w:val="20"/>
                <w:szCs w:val="20"/>
              </w:rPr>
              <w:t>Expected Terminal Evaluation Date</w:t>
            </w:r>
          </w:p>
        </w:tc>
        <w:tc>
          <w:tcPr>
            <w:tcW w:w="3066" w:type="pct"/>
            <w:gridSpan w:val="2"/>
            <w:tcBorders>
              <w:top w:val="single" w:sz="4" w:space="0" w:color="auto"/>
            </w:tcBorders>
            <w:shd w:val="clear" w:color="auto" w:fill="auto"/>
          </w:tcPr>
          <w:p w14:paraId="4D092A09" w14:textId="3C300CC1" w:rsidR="00B63137" w:rsidRPr="009D5754" w:rsidRDefault="006826D6" w:rsidP="00B63137">
            <w:pPr>
              <w:rPr>
                <w:rFonts w:ascii="Arial" w:hAnsi="Arial" w:cs="Arial"/>
                <w:sz w:val="22"/>
                <w:szCs w:val="22"/>
                <w:lang w:val="en-GB" w:eastAsia="ja-JP"/>
              </w:rPr>
            </w:pPr>
            <w:r>
              <w:rPr>
                <w:rFonts w:ascii="Arial" w:hAnsi="Arial" w:cs="Arial"/>
                <w:sz w:val="22"/>
                <w:szCs w:val="22"/>
                <w:lang w:val="en-GB" w:eastAsia="ja-JP"/>
              </w:rPr>
              <w:t xml:space="preserve">June </w:t>
            </w:r>
            <w:r w:rsidR="0003240D" w:rsidRPr="009D5754">
              <w:rPr>
                <w:rFonts w:ascii="Arial" w:hAnsi="Arial" w:cs="Arial"/>
                <w:sz w:val="22"/>
                <w:szCs w:val="22"/>
                <w:lang w:val="en-GB" w:eastAsia="ja-JP"/>
              </w:rPr>
              <w:t>2021</w:t>
            </w:r>
          </w:p>
        </w:tc>
      </w:tr>
      <w:tr w:rsidR="00B63137" w:rsidRPr="000878D8" w14:paraId="7CE8A018" w14:textId="77777777" w:rsidTr="007A5E6C">
        <w:trPr>
          <w:trHeight w:val="413"/>
        </w:trPr>
        <w:tc>
          <w:tcPr>
            <w:tcW w:w="1934" w:type="pct"/>
            <w:gridSpan w:val="3"/>
            <w:tcBorders>
              <w:top w:val="single" w:sz="4" w:space="0" w:color="auto"/>
            </w:tcBorders>
            <w:shd w:val="clear" w:color="auto" w:fill="auto"/>
            <w:vAlign w:val="center"/>
          </w:tcPr>
          <w:p w14:paraId="2446DF15" w14:textId="77777777" w:rsidR="00B63137" w:rsidRPr="00341979" w:rsidRDefault="00B63137" w:rsidP="00B63137">
            <w:pPr>
              <w:rPr>
                <w:rFonts w:ascii="Roboto" w:hAnsi="Roboto"/>
                <w:sz w:val="20"/>
                <w:szCs w:val="20"/>
              </w:rPr>
            </w:pPr>
            <w:r>
              <w:rPr>
                <w:rFonts w:ascii="Roboto" w:hAnsi="Roboto"/>
                <w:sz w:val="20"/>
                <w:szCs w:val="20"/>
              </w:rPr>
              <w:t>Expected Financial Closure Date</w:t>
            </w:r>
          </w:p>
        </w:tc>
        <w:tc>
          <w:tcPr>
            <w:tcW w:w="3066" w:type="pct"/>
            <w:gridSpan w:val="2"/>
            <w:tcBorders>
              <w:top w:val="single" w:sz="4" w:space="0" w:color="auto"/>
            </w:tcBorders>
            <w:shd w:val="clear" w:color="auto" w:fill="auto"/>
          </w:tcPr>
          <w:p w14:paraId="4DE8F415" w14:textId="61079AA2" w:rsidR="00B63137" w:rsidRPr="009D5754" w:rsidRDefault="006826D6" w:rsidP="00B63137">
            <w:pPr>
              <w:rPr>
                <w:rFonts w:ascii="Arial" w:hAnsi="Arial" w:cs="Arial"/>
                <w:sz w:val="22"/>
                <w:szCs w:val="22"/>
                <w:lang w:val="en-GB" w:eastAsia="ja-JP"/>
              </w:rPr>
            </w:pPr>
            <w:r>
              <w:rPr>
                <w:rFonts w:ascii="Arial" w:hAnsi="Arial" w:cs="Arial"/>
                <w:sz w:val="22"/>
                <w:szCs w:val="22"/>
                <w:lang w:val="en-GB" w:eastAsia="ja-JP"/>
              </w:rPr>
              <w:t xml:space="preserve">December </w:t>
            </w:r>
            <w:r w:rsidR="0003240D" w:rsidRPr="009D5754">
              <w:rPr>
                <w:rFonts w:ascii="Arial" w:hAnsi="Arial" w:cs="Arial"/>
                <w:sz w:val="22"/>
                <w:szCs w:val="22"/>
                <w:lang w:val="en-GB" w:eastAsia="ja-JP"/>
              </w:rPr>
              <w:t>2021</w:t>
            </w:r>
          </w:p>
        </w:tc>
      </w:tr>
      <w:bookmarkEnd w:id="0"/>
      <w:bookmarkEnd w:id="1"/>
    </w:tbl>
    <w:p w14:paraId="0352AA17" w14:textId="77777777" w:rsidR="009B465A" w:rsidRDefault="009B465A" w:rsidP="00C71953">
      <w:pPr>
        <w:rPr>
          <w:rFonts w:ascii="Arial" w:hAnsi="Arial" w:cs="Arial"/>
          <w:b/>
          <w:sz w:val="22"/>
          <w:szCs w:val="22"/>
          <w:lang w:val="en-GB"/>
        </w:rPr>
      </w:pPr>
    </w:p>
    <w:p w14:paraId="1553E117" w14:textId="77777777" w:rsidR="00CD2DFC" w:rsidRDefault="00C94BEE" w:rsidP="00616858">
      <w:pPr>
        <w:numPr>
          <w:ilvl w:val="0"/>
          <w:numId w:val="5"/>
        </w:numPr>
        <w:rPr>
          <w:rFonts w:ascii="Arial" w:hAnsi="Arial" w:cs="Arial"/>
          <w:b/>
          <w:sz w:val="22"/>
          <w:szCs w:val="22"/>
          <w:lang w:val="en-GB"/>
        </w:rPr>
      </w:pPr>
      <w:r>
        <w:rPr>
          <w:rFonts w:ascii="Arial" w:hAnsi="Arial" w:cs="Arial"/>
          <w:b/>
          <w:sz w:val="22"/>
          <w:szCs w:val="22"/>
          <w:lang w:val="en-GB"/>
        </w:rPr>
        <w:t xml:space="preserve">OVERVIEW OF </w:t>
      </w:r>
      <w:r w:rsidR="00CD2DFC">
        <w:rPr>
          <w:rFonts w:ascii="Arial" w:hAnsi="Arial" w:cs="Arial"/>
          <w:b/>
          <w:sz w:val="22"/>
          <w:szCs w:val="22"/>
          <w:lang w:val="en-GB"/>
        </w:rPr>
        <w:t xml:space="preserve">PROJECT </w:t>
      </w:r>
      <w:r>
        <w:rPr>
          <w:rFonts w:ascii="Arial" w:hAnsi="Arial" w:cs="Arial"/>
          <w:b/>
          <w:sz w:val="22"/>
          <w:szCs w:val="22"/>
          <w:lang w:val="en-GB"/>
        </w:rPr>
        <w:t>STATUS</w:t>
      </w:r>
    </w:p>
    <w:p w14:paraId="4DEEF3B1" w14:textId="77777777" w:rsidR="009B465A" w:rsidRPr="009B465A" w:rsidRDefault="009B465A" w:rsidP="00ED259E">
      <w:pPr>
        <w:rPr>
          <w:rFonts w:ascii="Arial" w:hAnsi="Arial" w:cs="Arial"/>
          <w:bCs/>
          <w:i/>
          <w:iCs/>
          <w:color w:val="0432FF"/>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285"/>
      </w:tblGrid>
      <w:tr w:rsidR="00ED259E" w:rsidRPr="00E32596" w14:paraId="10B1EF00" w14:textId="77777777" w:rsidTr="006165AC">
        <w:tc>
          <w:tcPr>
            <w:tcW w:w="4678" w:type="dxa"/>
            <w:shd w:val="clear" w:color="auto" w:fill="D9D9D9"/>
          </w:tcPr>
          <w:p w14:paraId="6307B0F4" w14:textId="77777777" w:rsidR="00ED259E" w:rsidRPr="00310D1A" w:rsidRDefault="00ED259E" w:rsidP="006165AC">
            <w:pPr>
              <w:rPr>
                <w:rFonts w:ascii="Arial" w:hAnsi="Arial" w:cs="Arial"/>
                <w:b/>
                <w:color w:val="4472C4"/>
                <w:sz w:val="22"/>
                <w:szCs w:val="20"/>
                <w:lang w:val="fr-FR"/>
              </w:rPr>
            </w:pPr>
            <w:r w:rsidRPr="00310D1A">
              <w:rPr>
                <w:rFonts w:ascii="-webkit-standard" w:hAnsi="-webkit-standard"/>
                <w:b/>
                <w:color w:val="000000"/>
                <w:sz w:val="22"/>
                <w:szCs w:val="20"/>
                <w:lang w:val="fr-FR"/>
              </w:rPr>
              <w:t xml:space="preserve">UN Environment </w:t>
            </w:r>
            <w:proofErr w:type="spellStart"/>
            <w:r w:rsidRPr="00310D1A">
              <w:rPr>
                <w:rFonts w:ascii="-webkit-standard" w:hAnsi="-webkit-standard"/>
                <w:b/>
                <w:color w:val="000000"/>
                <w:sz w:val="22"/>
                <w:szCs w:val="20"/>
                <w:lang w:val="fr-FR"/>
              </w:rPr>
              <w:t>Subprogramme</w:t>
            </w:r>
            <w:proofErr w:type="spellEnd"/>
            <w:r w:rsidRPr="00310D1A">
              <w:rPr>
                <w:rFonts w:ascii="-webkit-standard" w:hAnsi="-webkit-standard"/>
                <w:b/>
                <w:color w:val="000000"/>
                <w:sz w:val="22"/>
                <w:szCs w:val="20"/>
                <w:lang w:val="fr-FR"/>
              </w:rPr>
              <w:t xml:space="preserve">(s) </w:t>
            </w:r>
            <w:r w:rsidRPr="00310D1A">
              <w:rPr>
                <w:rFonts w:ascii="-webkit-standard" w:hAnsi="-webkit-standard"/>
                <w:b/>
                <w:color w:val="000000"/>
                <w:sz w:val="22"/>
                <w:szCs w:val="20"/>
                <w:lang w:val="fr-FR"/>
              </w:rPr>
              <w:br/>
            </w:r>
            <w:r w:rsidR="00C71953" w:rsidRPr="00F47083">
              <w:rPr>
                <w:rFonts w:ascii="Arial" w:hAnsi="Arial" w:cs="Arial"/>
                <w:sz w:val="20"/>
                <w:szCs w:val="20"/>
                <w:lang w:val="fr-BE"/>
              </w:rPr>
              <w:t>Climate change</w:t>
            </w:r>
          </w:p>
        </w:tc>
        <w:tc>
          <w:tcPr>
            <w:tcW w:w="4392" w:type="dxa"/>
            <w:shd w:val="clear" w:color="auto" w:fill="auto"/>
          </w:tcPr>
          <w:p w14:paraId="391C70CF" w14:textId="77777777" w:rsidR="00C71953" w:rsidRPr="00F47083" w:rsidRDefault="00970DC2" w:rsidP="00C71953">
            <w:pPr>
              <w:rPr>
                <w:rFonts w:ascii="Arial" w:hAnsi="Arial" w:cs="Arial"/>
                <w:sz w:val="20"/>
                <w:szCs w:val="20"/>
              </w:rPr>
            </w:pPr>
            <w:r>
              <w:rPr>
                <w:rFonts w:ascii="-webkit-standard" w:hAnsi="-webkit-standard"/>
                <w:b/>
                <w:color w:val="000000"/>
                <w:sz w:val="22"/>
                <w:szCs w:val="20"/>
              </w:rPr>
              <w:t xml:space="preserve">Specify </w:t>
            </w:r>
            <w:r w:rsidR="004B6962">
              <w:rPr>
                <w:rFonts w:ascii="-webkit-standard" w:hAnsi="-webkit-standard"/>
                <w:b/>
                <w:color w:val="000000"/>
                <w:sz w:val="22"/>
                <w:szCs w:val="20"/>
              </w:rPr>
              <w:t xml:space="preserve">the </w:t>
            </w:r>
            <w:r>
              <w:rPr>
                <w:rFonts w:ascii="-webkit-standard" w:hAnsi="-webkit-standard"/>
                <w:b/>
                <w:color w:val="000000"/>
                <w:sz w:val="22"/>
                <w:szCs w:val="20"/>
              </w:rPr>
              <w:t xml:space="preserve">relevant </w:t>
            </w:r>
            <w:r w:rsidR="00ED259E">
              <w:rPr>
                <w:rFonts w:ascii="-webkit-standard" w:hAnsi="-webkit-standard"/>
                <w:b/>
                <w:color w:val="000000"/>
                <w:sz w:val="22"/>
                <w:szCs w:val="20"/>
              </w:rPr>
              <w:t>Expected Accomplishment</w:t>
            </w:r>
            <w:r w:rsidR="004B6962">
              <w:rPr>
                <w:rFonts w:ascii="-webkit-standard" w:hAnsi="-webkit-standard"/>
                <w:b/>
                <w:color w:val="000000"/>
                <w:sz w:val="22"/>
                <w:szCs w:val="20"/>
              </w:rPr>
              <w:t>(s)</w:t>
            </w:r>
            <w:r w:rsidR="00ED259E">
              <w:rPr>
                <w:rFonts w:ascii="-webkit-standard" w:hAnsi="-webkit-standard"/>
                <w:b/>
                <w:color w:val="000000"/>
                <w:sz w:val="22"/>
                <w:szCs w:val="20"/>
              </w:rPr>
              <w:t xml:space="preserve"> </w:t>
            </w:r>
            <w:r>
              <w:rPr>
                <w:rFonts w:ascii="-webkit-standard" w:hAnsi="-webkit-standard"/>
                <w:b/>
                <w:color w:val="000000"/>
                <w:sz w:val="22"/>
                <w:szCs w:val="20"/>
              </w:rPr>
              <w:t xml:space="preserve">&amp; </w:t>
            </w:r>
            <w:r w:rsidR="00ED259E">
              <w:rPr>
                <w:rFonts w:ascii="-webkit-standard" w:hAnsi="-webkit-standard"/>
                <w:b/>
                <w:color w:val="000000"/>
                <w:sz w:val="22"/>
                <w:szCs w:val="20"/>
              </w:rPr>
              <w:t>Indicator(s)</w:t>
            </w:r>
            <w:r w:rsidR="00ED259E" w:rsidRPr="00E32596">
              <w:rPr>
                <w:rFonts w:ascii="-webkit-standard" w:hAnsi="-webkit-standard"/>
                <w:b/>
                <w:color w:val="000000"/>
                <w:sz w:val="22"/>
                <w:szCs w:val="20"/>
              </w:rPr>
              <w:br/>
            </w:r>
            <w:r w:rsidR="00C71953" w:rsidRPr="00F47083">
              <w:rPr>
                <w:rFonts w:ascii="Arial" w:hAnsi="Arial" w:cs="Arial"/>
                <w:sz w:val="20"/>
                <w:szCs w:val="20"/>
              </w:rPr>
              <w:t>a) Countries increasingly advance</w:t>
            </w:r>
          </w:p>
          <w:p w14:paraId="13208BD2" w14:textId="77777777" w:rsidR="00C71953" w:rsidRPr="00F47083" w:rsidRDefault="00C71953" w:rsidP="00C71953">
            <w:pPr>
              <w:rPr>
                <w:rFonts w:ascii="Arial" w:hAnsi="Arial" w:cs="Arial"/>
                <w:sz w:val="20"/>
                <w:szCs w:val="20"/>
              </w:rPr>
            </w:pPr>
            <w:r w:rsidRPr="00F47083">
              <w:rPr>
                <w:rFonts w:ascii="Arial" w:hAnsi="Arial" w:cs="Arial"/>
                <w:sz w:val="20"/>
                <w:szCs w:val="20"/>
              </w:rPr>
              <w:t>their national adaptation plans</w:t>
            </w:r>
          </w:p>
          <w:p w14:paraId="62A0A9DD" w14:textId="77777777" w:rsidR="00C71953" w:rsidRPr="00F47083" w:rsidRDefault="00C71953" w:rsidP="00C71953">
            <w:pPr>
              <w:rPr>
                <w:rFonts w:ascii="Arial" w:hAnsi="Arial" w:cs="Arial"/>
                <w:sz w:val="20"/>
                <w:szCs w:val="20"/>
              </w:rPr>
            </w:pPr>
            <w:r w:rsidRPr="00F47083">
              <w:rPr>
                <w:rFonts w:ascii="Arial" w:hAnsi="Arial" w:cs="Arial"/>
                <w:sz w:val="20"/>
                <w:szCs w:val="20"/>
              </w:rPr>
              <w:t>which integrate ecosystem-based</w:t>
            </w:r>
          </w:p>
          <w:p w14:paraId="48A1746D" w14:textId="77777777" w:rsidR="00C71953" w:rsidRPr="00F47083" w:rsidRDefault="00C71953" w:rsidP="00C71953">
            <w:pPr>
              <w:rPr>
                <w:rFonts w:ascii="Arial" w:hAnsi="Arial" w:cs="Arial"/>
                <w:sz w:val="20"/>
                <w:szCs w:val="20"/>
              </w:rPr>
            </w:pPr>
            <w:r w:rsidRPr="00F47083">
              <w:rPr>
                <w:rFonts w:ascii="Arial" w:hAnsi="Arial" w:cs="Arial"/>
                <w:sz w:val="20"/>
                <w:szCs w:val="20"/>
              </w:rPr>
              <w:t>adaptation</w:t>
            </w:r>
          </w:p>
          <w:p w14:paraId="74FC5E13" w14:textId="77777777" w:rsidR="00ED259E" w:rsidRPr="00E32596" w:rsidRDefault="00C71953" w:rsidP="00C71953">
            <w:pPr>
              <w:rPr>
                <w:rFonts w:ascii="Arial" w:hAnsi="Arial" w:cs="Arial"/>
                <w:b/>
                <w:sz w:val="22"/>
                <w:szCs w:val="20"/>
              </w:rPr>
            </w:pPr>
            <w:r w:rsidRPr="00F47083">
              <w:rPr>
                <w:rFonts w:ascii="Arial" w:hAnsi="Arial" w:cs="Arial"/>
                <w:sz w:val="20"/>
                <w:szCs w:val="20"/>
              </w:rPr>
              <w:t xml:space="preserve">(ii) Increase in the number of countries that have technical capacity to integrate </w:t>
            </w:r>
            <w:r w:rsidRPr="00F47083">
              <w:rPr>
                <w:rFonts w:ascii="Arial" w:hAnsi="Arial" w:cs="Arial"/>
                <w:sz w:val="20"/>
                <w:szCs w:val="20"/>
              </w:rPr>
              <w:lastRenderedPageBreak/>
              <w:t>ecosystem-based management into national adaptation plans</w:t>
            </w:r>
          </w:p>
        </w:tc>
      </w:tr>
      <w:tr w:rsidR="00ED259E" w:rsidRPr="00E32596" w14:paraId="19EED995" w14:textId="77777777" w:rsidTr="006165AC">
        <w:trPr>
          <w:trHeight w:val="516"/>
        </w:trPr>
        <w:tc>
          <w:tcPr>
            <w:tcW w:w="9070" w:type="dxa"/>
            <w:gridSpan w:val="2"/>
            <w:shd w:val="clear" w:color="auto" w:fill="auto"/>
          </w:tcPr>
          <w:p w14:paraId="152A7C4A" w14:textId="77777777" w:rsidR="00ED259E" w:rsidRPr="00183743" w:rsidRDefault="00C71953" w:rsidP="006165AC">
            <w:pPr>
              <w:rPr>
                <w:rFonts w:ascii="Arial" w:hAnsi="Arial" w:cs="Arial"/>
                <w:sz w:val="20"/>
                <w:szCs w:val="20"/>
              </w:rPr>
            </w:pPr>
            <w:r w:rsidRPr="00183743">
              <w:rPr>
                <w:rFonts w:ascii="Arial" w:hAnsi="Arial" w:cs="Arial"/>
                <w:sz w:val="20"/>
                <w:szCs w:val="20"/>
              </w:rPr>
              <w:lastRenderedPageBreak/>
              <w:t xml:space="preserve">The project directly contributes to the advancement of ecosystem-based adaptation </w:t>
            </w:r>
            <w:r w:rsidR="00FE69FE">
              <w:rPr>
                <w:rFonts w:ascii="Arial" w:hAnsi="Arial" w:cs="Arial"/>
                <w:sz w:val="20"/>
                <w:szCs w:val="20"/>
              </w:rPr>
              <w:t xml:space="preserve">pilot activities </w:t>
            </w:r>
            <w:r w:rsidRPr="00183743">
              <w:rPr>
                <w:rFonts w:ascii="Arial" w:hAnsi="Arial" w:cs="Arial"/>
                <w:sz w:val="20"/>
                <w:szCs w:val="20"/>
              </w:rPr>
              <w:t>in the country</w:t>
            </w:r>
            <w:r w:rsidR="00FE69FE">
              <w:rPr>
                <w:rFonts w:ascii="Arial" w:hAnsi="Arial" w:cs="Arial"/>
                <w:sz w:val="20"/>
                <w:szCs w:val="20"/>
              </w:rPr>
              <w:t xml:space="preserve">. The national adaptation plan project for the country financed through GEF is about to start this year and this project will maximize linkages with that, including linkages in project site interventions (e.g. </w:t>
            </w:r>
            <w:proofErr w:type="spellStart"/>
            <w:r w:rsidR="00FE69FE">
              <w:rPr>
                <w:rFonts w:ascii="Arial" w:hAnsi="Arial" w:cs="Arial"/>
                <w:sz w:val="20"/>
                <w:szCs w:val="20"/>
              </w:rPr>
              <w:t>Ibanda</w:t>
            </w:r>
            <w:proofErr w:type="spellEnd"/>
            <w:r w:rsidR="00FE69FE">
              <w:rPr>
                <w:rFonts w:ascii="Arial" w:hAnsi="Arial" w:cs="Arial"/>
                <w:sz w:val="20"/>
                <w:szCs w:val="20"/>
              </w:rPr>
              <w:t xml:space="preserve"> </w:t>
            </w:r>
            <w:proofErr w:type="spellStart"/>
            <w:r w:rsidR="00FE69FE">
              <w:rPr>
                <w:rFonts w:ascii="Arial" w:hAnsi="Arial" w:cs="Arial"/>
                <w:sz w:val="20"/>
                <w:szCs w:val="20"/>
              </w:rPr>
              <w:t>Makera</w:t>
            </w:r>
            <w:proofErr w:type="spellEnd"/>
            <w:r w:rsidR="00FE69FE">
              <w:rPr>
                <w:rFonts w:ascii="Arial" w:hAnsi="Arial" w:cs="Arial"/>
                <w:sz w:val="20"/>
                <w:szCs w:val="20"/>
              </w:rPr>
              <w:t xml:space="preserve"> forest), to allow for scaling up. In addition, national wetland management framework, a national catchment management framework and water quality monitoring systems will be developed in this project that contribute to broader adaptation planning in the country.</w:t>
            </w:r>
          </w:p>
        </w:tc>
      </w:tr>
    </w:tbl>
    <w:p w14:paraId="7B1DF388" w14:textId="77777777" w:rsidR="00F00B5F" w:rsidRDefault="00F00B5F" w:rsidP="0096136C"/>
    <w:p w14:paraId="47149068" w14:textId="77777777" w:rsidR="00ED259E" w:rsidRPr="004B6962" w:rsidRDefault="00ED259E" w:rsidP="0096136C">
      <w:pPr>
        <w:rPr>
          <w:b/>
          <w:bCs/>
        </w:rPr>
      </w:pPr>
      <w:r w:rsidRPr="004B6962">
        <w:rPr>
          <w:b/>
          <w:bCs/>
        </w:rPr>
        <w:t>For all GEF 6 and later projects:</w:t>
      </w:r>
      <w:r w:rsidR="00FE608F">
        <w:rPr>
          <w:b/>
          <w:bCs/>
        </w:rPr>
        <w:t xml:space="preserve"> NA as this is a GEF</w:t>
      </w:r>
      <w:r w:rsidR="00372BB2">
        <w:rPr>
          <w:b/>
          <w:bCs/>
        </w:rPr>
        <w:t>-</w:t>
      </w:r>
      <w:r w:rsidR="00FE608F">
        <w:rPr>
          <w:b/>
          <w:bCs/>
        </w:rPr>
        <w:t>5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280"/>
      </w:tblGrid>
      <w:tr w:rsidR="0096136C" w:rsidRPr="00E32596" w14:paraId="1C9EBD9E" w14:textId="77777777" w:rsidTr="00FE608F">
        <w:tc>
          <w:tcPr>
            <w:tcW w:w="4675" w:type="dxa"/>
            <w:shd w:val="clear" w:color="auto" w:fill="D9D9D9"/>
          </w:tcPr>
          <w:p w14:paraId="7AF4C41D" w14:textId="77777777" w:rsidR="0096136C" w:rsidRPr="00E32596" w:rsidRDefault="009E72F7" w:rsidP="00CD2DFC">
            <w:pPr>
              <w:rPr>
                <w:rFonts w:ascii="-webkit-standard" w:hAnsi="-webkit-standard"/>
                <w:b/>
                <w:color w:val="000000"/>
                <w:sz w:val="22"/>
                <w:szCs w:val="20"/>
              </w:rPr>
            </w:pPr>
            <w:r>
              <w:rPr>
                <w:rFonts w:ascii="-webkit-standard" w:hAnsi="-webkit-standard"/>
                <w:b/>
                <w:color w:val="000000"/>
                <w:sz w:val="22"/>
                <w:szCs w:val="20"/>
              </w:rPr>
              <w:t xml:space="preserve">GEF </w:t>
            </w:r>
            <w:r w:rsidR="0096136C" w:rsidRPr="00E32596">
              <w:rPr>
                <w:rFonts w:ascii="-webkit-standard" w:hAnsi="-webkit-standard"/>
                <w:b/>
                <w:color w:val="000000"/>
                <w:sz w:val="22"/>
                <w:szCs w:val="20"/>
              </w:rPr>
              <w:t>Core Indicators</w:t>
            </w:r>
          </w:p>
          <w:p w14:paraId="1B1480AD" w14:textId="77777777" w:rsidR="0096136C" w:rsidRPr="00E32596" w:rsidRDefault="0096136C" w:rsidP="00CD2DFC">
            <w:pPr>
              <w:rPr>
                <w:rFonts w:ascii="Arial" w:hAnsi="Arial" w:cs="Arial"/>
                <w:b/>
                <w:color w:val="4472C4"/>
                <w:sz w:val="22"/>
                <w:szCs w:val="20"/>
              </w:rPr>
            </w:pPr>
          </w:p>
        </w:tc>
        <w:tc>
          <w:tcPr>
            <w:tcW w:w="4388" w:type="dxa"/>
            <w:shd w:val="clear" w:color="auto" w:fill="auto"/>
          </w:tcPr>
          <w:p w14:paraId="7C99354D" w14:textId="77777777" w:rsidR="0096136C" w:rsidRPr="00E32596" w:rsidRDefault="0096136C" w:rsidP="00FE69FE">
            <w:pPr>
              <w:rPr>
                <w:rFonts w:ascii="Arial" w:hAnsi="Arial" w:cs="Arial"/>
                <w:b/>
                <w:sz w:val="22"/>
                <w:szCs w:val="20"/>
              </w:rPr>
            </w:pPr>
            <w:r w:rsidRPr="00E32596">
              <w:rPr>
                <w:rFonts w:ascii="-webkit-standard" w:hAnsi="-webkit-standard"/>
                <w:b/>
                <w:color w:val="000000"/>
                <w:sz w:val="22"/>
                <w:szCs w:val="20"/>
              </w:rPr>
              <w:t>Indicative expected Results</w:t>
            </w:r>
            <w:r w:rsidRPr="00E32596">
              <w:rPr>
                <w:rFonts w:ascii="-webkit-standard" w:hAnsi="-webkit-standard"/>
                <w:b/>
                <w:color w:val="000000"/>
                <w:sz w:val="22"/>
                <w:szCs w:val="20"/>
              </w:rPr>
              <w:br/>
            </w:r>
          </w:p>
        </w:tc>
      </w:tr>
      <w:tr w:rsidR="00423522" w:rsidRPr="00E32596" w14:paraId="0A522DBE" w14:textId="77777777" w:rsidTr="00FE608F">
        <w:trPr>
          <w:trHeight w:val="516"/>
        </w:trPr>
        <w:tc>
          <w:tcPr>
            <w:tcW w:w="9063" w:type="dxa"/>
            <w:gridSpan w:val="2"/>
            <w:shd w:val="clear" w:color="auto" w:fill="auto"/>
          </w:tcPr>
          <w:p w14:paraId="10DD0695" w14:textId="77777777" w:rsidR="00423522" w:rsidRPr="00D5304A" w:rsidRDefault="00423522" w:rsidP="008E48F3">
            <w:pPr>
              <w:rPr>
                <w:rFonts w:ascii="Arial" w:hAnsi="Arial" w:cs="Arial"/>
                <w:b/>
                <w:bCs/>
                <w:i/>
                <w:iCs/>
                <w:sz w:val="22"/>
                <w:szCs w:val="22"/>
                <w:lang w:val="en-GB"/>
              </w:rPr>
            </w:pPr>
          </w:p>
        </w:tc>
      </w:tr>
    </w:tbl>
    <w:p w14:paraId="0DB17A90" w14:textId="77777777" w:rsidR="00C94BEE" w:rsidRDefault="00C94BEE" w:rsidP="00C94BEE">
      <w:pPr>
        <w:rPr>
          <w:rFonts w:ascii="Arial" w:hAnsi="Arial" w:cs="Arial"/>
          <w:b/>
          <w:sz w:val="20"/>
          <w:szCs w:val="20"/>
          <w:lang w:val="en-GB"/>
        </w:rPr>
      </w:pPr>
    </w:p>
    <w:p w14:paraId="6CB7A40D" w14:textId="77777777" w:rsidR="005603A4" w:rsidRPr="009B465A" w:rsidRDefault="005603A4" w:rsidP="00C94BEE">
      <w:pPr>
        <w:rPr>
          <w:rFonts w:ascii="Arial" w:hAnsi="Arial" w:cs="Arial"/>
          <w:bCs/>
          <w:i/>
          <w:iCs/>
          <w:color w:val="0432FF"/>
          <w:sz w:val="22"/>
          <w:szCs w:val="22"/>
        </w:rPr>
      </w:pPr>
    </w:p>
    <w:tbl>
      <w:tblPr>
        <w:tblW w:w="90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771"/>
      </w:tblGrid>
      <w:tr w:rsidR="00C94BEE" w:rsidRPr="009D1043" w14:paraId="26D78ED4" w14:textId="77777777" w:rsidTr="00B37C53">
        <w:tc>
          <w:tcPr>
            <w:tcW w:w="2250" w:type="dxa"/>
            <w:shd w:val="clear" w:color="auto" w:fill="F3F3F3"/>
          </w:tcPr>
          <w:p w14:paraId="5C1D7A56" w14:textId="77777777" w:rsidR="00C94BEE" w:rsidRPr="009D1043" w:rsidRDefault="00C94BEE" w:rsidP="00A66F04">
            <w:pPr>
              <w:rPr>
                <w:rFonts w:ascii="Arial" w:hAnsi="Arial" w:cs="Arial"/>
                <w:b/>
                <w:sz w:val="20"/>
                <w:szCs w:val="20"/>
                <w:lang w:val="en-GB"/>
              </w:rPr>
            </w:pPr>
            <w:r w:rsidRPr="009D1043">
              <w:rPr>
                <w:rFonts w:ascii="Arial" w:hAnsi="Arial" w:cs="Arial"/>
                <w:b/>
                <w:sz w:val="20"/>
                <w:szCs w:val="20"/>
                <w:lang w:val="en-GB"/>
              </w:rPr>
              <w:t xml:space="preserve">Planned linkages with UNDAF </w:t>
            </w:r>
          </w:p>
        </w:tc>
        <w:tc>
          <w:tcPr>
            <w:tcW w:w="6771" w:type="dxa"/>
          </w:tcPr>
          <w:p w14:paraId="71EB1992" w14:textId="77777777" w:rsidR="00C42C59" w:rsidRPr="00372BB2" w:rsidRDefault="00C42C59" w:rsidP="00A66F04">
            <w:pPr>
              <w:rPr>
                <w:rFonts w:ascii="Arial" w:hAnsi="Arial" w:cs="Arial"/>
                <w:sz w:val="22"/>
                <w:szCs w:val="22"/>
              </w:rPr>
            </w:pPr>
            <w:r w:rsidRPr="00372BB2">
              <w:rPr>
                <w:rFonts w:ascii="Arial" w:hAnsi="Arial" w:cs="Arial"/>
                <w:sz w:val="22"/>
                <w:szCs w:val="22"/>
              </w:rPr>
              <w:t>Results Area 1: Inclusive Economic Tran</w:t>
            </w:r>
            <w:r w:rsidR="008D4CF1" w:rsidRPr="00372BB2">
              <w:rPr>
                <w:rFonts w:ascii="Arial" w:hAnsi="Arial" w:cs="Arial"/>
                <w:sz w:val="22"/>
                <w:szCs w:val="22"/>
              </w:rPr>
              <w:t>s</w:t>
            </w:r>
            <w:r w:rsidRPr="00372BB2">
              <w:rPr>
                <w:rFonts w:ascii="Arial" w:hAnsi="Arial" w:cs="Arial"/>
                <w:sz w:val="22"/>
                <w:szCs w:val="22"/>
              </w:rPr>
              <w:t xml:space="preserve">formation </w:t>
            </w:r>
          </w:p>
          <w:p w14:paraId="6340D831" w14:textId="77777777" w:rsidR="00C42C59" w:rsidRPr="00372BB2" w:rsidRDefault="00C42C59" w:rsidP="00A66F04">
            <w:pPr>
              <w:rPr>
                <w:rFonts w:ascii="Arial" w:hAnsi="Arial" w:cs="Arial"/>
                <w:sz w:val="22"/>
                <w:szCs w:val="22"/>
              </w:rPr>
            </w:pPr>
          </w:p>
          <w:p w14:paraId="49B2CE34" w14:textId="77777777" w:rsidR="00F90DFF" w:rsidRPr="00372BB2" w:rsidRDefault="00C42C59" w:rsidP="00A66F04">
            <w:pPr>
              <w:rPr>
                <w:rFonts w:ascii="Arial" w:hAnsi="Arial" w:cs="Arial"/>
                <w:sz w:val="22"/>
                <w:szCs w:val="22"/>
              </w:rPr>
            </w:pPr>
            <w:r w:rsidRPr="00372BB2">
              <w:rPr>
                <w:rFonts w:ascii="Arial" w:hAnsi="Arial" w:cs="Arial"/>
                <w:sz w:val="22"/>
                <w:szCs w:val="22"/>
              </w:rPr>
              <w:t xml:space="preserve">Outcome 1.3 </w:t>
            </w:r>
            <w:r w:rsidR="00F90DFF" w:rsidRPr="00372BB2">
              <w:rPr>
                <w:rFonts w:ascii="Arial" w:hAnsi="Arial" w:cs="Arial"/>
                <w:sz w:val="22"/>
                <w:szCs w:val="22"/>
              </w:rPr>
              <w:t>Sustainable management of environment, natural resources &amp; renewable energy, climate change resilience</w:t>
            </w:r>
          </w:p>
          <w:p w14:paraId="6B9D8B23" w14:textId="77777777" w:rsidR="00F90DFF" w:rsidRPr="00372BB2" w:rsidRDefault="00F90DFF" w:rsidP="00A66F04">
            <w:pPr>
              <w:rPr>
                <w:rFonts w:ascii="Arial" w:hAnsi="Arial" w:cs="Arial"/>
                <w:sz w:val="22"/>
                <w:szCs w:val="22"/>
              </w:rPr>
            </w:pPr>
          </w:p>
          <w:p w14:paraId="15EFAD49" w14:textId="77777777" w:rsidR="00C94BEE" w:rsidRPr="00A34128" w:rsidRDefault="00A34128" w:rsidP="00A34128">
            <w:pPr>
              <w:jc w:val="both"/>
              <w:rPr>
                <w:rFonts w:ascii="Arial" w:hAnsi="Arial" w:cs="Arial"/>
                <w:i/>
                <w:sz w:val="22"/>
                <w:szCs w:val="22"/>
                <w:lang w:val="en-GB"/>
              </w:rPr>
            </w:pPr>
            <w:r w:rsidRPr="00577DBC">
              <w:rPr>
                <w:rFonts w:ascii="Arial" w:hAnsi="Arial" w:cs="Arial"/>
                <w:sz w:val="22"/>
                <w:szCs w:val="22"/>
              </w:rPr>
              <w:t>This LDCF project contribute</w:t>
            </w:r>
            <w:r w:rsidR="00577DBC">
              <w:rPr>
                <w:rFonts w:ascii="Arial" w:hAnsi="Arial" w:cs="Arial"/>
                <w:sz w:val="22"/>
                <w:szCs w:val="22"/>
              </w:rPr>
              <w:t>s</w:t>
            </w:r>
            <w:r w:rsidRPr="00577DBC">
              <w:rPr>
                <w:rFonts w:ascii="Arial" w:hAnsi="Arial" w:cs="Arial"/>
                <w:sz w:val="22"/>
                <w:szCs w:val="22"/>
              </w:rPr>
              <w:t xml:space="preserve"> </w:t>
            </w:r>
            <w:r w:rsidR="003226ED" w:rsidRPr="00577DBC">
              <w:rPr>
                <w:rFonts w:ascii="Arial" w:hAnsi="Arial" w:cs="Arial"/>
                <w:sz w:val="22"/>
                <w:szCs w:val="22"/>
              </w:rPr>
              <w:t>to this outcome by implement</w:t>
            </w:r>
            <w:r w:rsidR="00577DBC">
              <w:rPr>
                <w:rFonts w:ascii="Arial" w:hAnsi="Arial" w:cs="Arial"/>
                <w:sz w:val="22"/>
                <w:szCs w:val="22"/>
              </w:rPr>
              <w:t>ing</w:t>
            </w:r>
            <w:r w:rsidR="003226ED" w:rsidRPr="00577DBC">
              <w:rPr>
                <w:rFonts w:ascii="Arial" w:hAnsi="Arial" w:cs="Arial"/>
                <w:sz w:val="22"/>
                <w:szCs w:val="22"/>
              </w:rPr>
              <w:t xml:space="preserve"> the following</w:t>
            </w:r>
            <w:r w:rsidRPr="00577DBC">
              <w:rPr>
                <w:rFonts w:ascii="Arial" w:hAnsi="Arial" w:cs="Arial"/>
                <w:sz w:val="22"/>
                <w:szCs w:val="22"/>
              </w:rPr>
              <w:t xml:space="preserve"> interventions: </w:t>
            </w:r>
            <w:proofErr w:type="spellStart"/>
            <w:r w:rsidRPr="00577DBC">
              <w:rPr>
                <w:rFonts w:ascii="Arial" w:hAnsi="Arial" w:cs="Arial"/>
                <w:sz w:val="22"/>
                <w:szCs w:val="22"/>
              </w:rPr>
              <w:t>i</w:t>
            </w:r>
            <w:proofErr w:type="spellEnd"/>
            <w:r w:rsidRPr="00577DBC">
              <w:rPr>
                <w:rFonts w:ascii="Arial" w:hAnsi="Arial" w:cs="Arial"/>
                <w:sz w:val="22"/>
                <w:szCs w:val="22"/>
              </w:rPr>
              <w:t>) strengthening the technical</w:t>
            </w:r>
            <w:r w:rsidR="003226ED" w:rsidRPr="00577DBC">
              <w:rPr>
                <w:rFonts w:ascii="Arial" w:hAnsi="Arial" w:cs="Arial"/>
                <w:sz w:val="22"/>
                <w:szCs w:val="22"/>
              </w:rPr>
              <w:t xml:space="preserve"> </w:t>
            </w:r>
            <w:r w:rsidRPr="00577DBC">
              <w:rPr>
                <w:rFonts w:ascii="Arial" w:hAnsi="Arial" w:cs="Arial"/>
                <w:sz w:val="22"/>
                <w:szCs w:val="22"/>
              </w:rPr>
              <w:t>capacity of Rwanda to plan and implement EbA; ii) strengthening the policy and strategy</w:t>
            </w:r>
            <w:r w:rsidR="003226ED" w:rsidRPr="00577DBC">
              <w:rPr>
                <w:rFonts w:ascii="Arial" w:hAnsi="Arial" w:cs="Arial"/>
                <w:sz w:val="22"/>
                <w:szCs w:val="22"/>
              </w:rPr>
              <w:t xml:space="preserve"> </w:t>
            </w:r>
            <w:r w:rsidRPr="00577DBC">
              <w:rPr>
                <w:rFonts w:ascii="Arial" w:hAnsi="Arial" w:cs="Arial"/>
                <w:sz w:val="22"/>
                <w:szCs w:val="22"/>
              </w:rPr>
              <w:t>framework in Rwanda to promote ecosystem restoration and management; iii) restoring</w:t>
            </w:r>
            <w:r w:rsidR="003226ED" w:rsidRPr="00577DBC">
              <w:rPr>
                <w:rFonts w:ascii="Arial" w:hAnsi="Arial" w:cs="Arial"/>
                <w:sz w:val="22"/>
                <w:szCs w:val="22"/>
              </w:rPr>
              <w:t xml:space="preserve"> </w:t>
            </w:r>
            <w:r w:rsidRPr="00577DBC">
              <w:rPr>
                <w:rFonts w:ascii="Arial" w:hAnsi="Arial" w:cs="Arial"/>
                <w:sz w:val="22"/>
                <w:szCs w:val="22"/>
              </w:rPr>
              <w:t>ecosystems to increase their resilience to the effects of climate change; and iv) promoting</w:t>
            </w:r>
            <w:r w:rsidR="003226ED" w:rsidRPr="00577DBC">
              <w:rPr>
                <w:rFonts w:ascii="Arial" w:hAnsi="Arial" w:cs="Arial"/>
                <w:sz w:val="22"/>
                <w:szCs w:val="22"/>
              </w:rPr>
              <w:t xml:space="preserve"> </w:t>
            </w:r>
            <w:r w:rsidRPr="00577DBC">
              <w:rPr>
                <w:rFonts w:ascii="Arial" w:hAnsi="Arial" w:cs="Arial"/>
                <w:sz w:val="22"/>
                <w:szCs w:val="22"/>
              </w:rPr>
              <w:t>sustainable and climate-resilient livelihoods.</w:t>
            </w:r>
          </w:p>
        </w:tc>
      </w:tr>
    </w:tbl>
    <w:p w14:paraId="368F3588" w14:textId="77777777" w:rsidR="009B465A" w:rsidRPr="009D1043" w:rsidRDefault="009B465A" w:rsidP="00C94BEE">
      <w:pPr>
        <w:rPr>
          <w:rFonts w:ascii="Arial" w:hAnsi="Arial" w:cs="Arial"/>
          <w:b/>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1"/>
      </w:tblGrid>
      <w:tr w:rsidR="006D5A63" w:rsidRPr="009D1043" w14:paraId="160A24E4" w14:textId="77777777" w:rsidTr="00120BC0">
        <w:trPr>
          <w:trHeight w:val="2312"/>
        </w:trPr>
        <w:tc>
          <w:tcPr>
            <w:tcW w:w="2268" w:type="dxa"/>
            <w:shd w:val="clear" w:color="auto" w:fill="F3F3F3"/>
          </w:tcPr>
          <w:p w14:paraId="2F056611" w14:textId="77777777" w:rsidR="006D5A63" w:rsidRPr="009D1043" w:rsidRDefault="006D5A63" w:rsidP="006D5A63">
            <w:pPr>
              <w:rPr>
                <w:rFonts w:ascii="Arial" w:hAnsi="Arial" w:cs="Arial"/>
                <w:b/>
                <w:sz w:val="20"/>
                <w:szCs w:val="20"/>
                <w:lang w:val="en-GB"/>
              </w:rPr>
            </w:pPr>
            <w:r w:rsidRPr="009D1043">
              <w:rPr>
                <w:rFonts w:ascii="Arial" w:hAnsi="Arial" w:cs="Arial"/>
                <w:b/>
                <w:sz w:val="20"/>
                <w:szCs w:val="20"/>
                <w:lang w:val="en-GB"/>
              </w:rPr>
              <w:t xml:space="preserve">Planned contribution to </w:t>
            </w:r>
            <w:r w:rsidRPr="009D1043">
              <w:rPr>
                <w:rFonts w:ascii="Arial" w:hAnsi="Arial" w:cs="Arial"/>
                <w:b/>
                <w:sz w:val="20"/>
                <w:szCs w:val="20"/>
              </w:rPr>
              <w:t>relevant SDG target(s) and SDG indicator(s)</w:t>
            </w:r>
          </w:p>
        </w:tc>
        <w:tc>
          <w:tcPr>
            <w:tcW w:w="6771" w:type="dxa"/>
          </w:tcPr>
          <w:p w14:paraId="7D2974D6" w14:textId="77777777" w:rsidR="00A144C6" w:rsidRDefault="00C12566" w:rsidP="00120BC0">
            <w:pPr>
              <w:jc w:val="both"/>
              <w:rPr>
                <w:rFonts w:ascii="Arial" w:hAnsi="Arial" w:cs="Arial"/>
                <w:sz w:val="22"/>
                <w:szCs w:val="22"/>
                <w:shd w:val="clear" w:color="auto" w:fill="FFFFFF"/>
              </w:rPr>
            </w:pPr>
            <w:r w:rsidRPr="00577DBC">
              <w:rPr>
                <w:rFonts w:ascii="Arial" w:hAnsi="Arial" w:cs="Arial"/>
                <w:sz w:val="22"/>
                <w:szCs w:val="22"/>
              </w:rPr>
              <w:t xml:space="preserve">The </w:t>
            </w:r>
            <w:r w:rsidR="00577DBC">
              <w:rPr>
                <w:rFonts w:ascii="Arial" w:hAnsi="Arial" w:cs="Arial"/>
                <w:sz w:val="22"/>
                <w:szCs w:val="22"/>
              </w:rPr>
              <w:t>project contributes to SDG 6 by restoring lakes, wetlands and riverbanks that contribute to increased water quality, improved livelihoods such as fishing and improved ecosystem health and hydrological regulation services. Thus far, 159 ha have been restored with a further 130 ha planned.</w:t>
            </w:r>
            <w:r w:rsidR="00183743">
              <w:rPr>
                <w:rFonts w:ascii="Arial" w:hAnsi="Arial" w:cs="Arial"/>
                <w:sz w:val="22"/>
                <w:szCs w:val="22"/>
              </w:rPr>
              <w:t xml:space="preserve"> </w:t>
            </w:r>
            <w:r w:rsidR="00577DBC">
              <w:rPr>
                <w:rFonts w:ascii="Arial" w:hAnsi="Arial" w:cs="Arial"/>
                <w:sz w:val="22"/>
                <w:szCs w:val="22"/>
              </w:rPr>
              <w:t xml:space="preserve">The </w:t>
            </w:r>
            <w:r w:rsidR="0088027F" w:rsidRPr="00577DBC">
              <w:rPr>
                <w:rFonts w:ascii="Arial" w:hAnsi="Arial" w:cs="Arial"/>
                <w:sz w:val="22"/>
                <w:szCs w:val="22"/>
              </w:rPr>
              <w:t>project</w:t>
            </w:r>
            <w:r w:rsidR="00577DBC">
              <w:rPr>
                <w:rFonts w:ascii="Arial" w:hAnsi="Arial" w:cs="Arial"/>
                <w:sz w:val="22"/>
                <w:szCs w:val="22"/>
              </w:rPr>
              <w:t xml:space="preserve"> also </w:t>
            </w:r>
            <w:r w:rsidR="00577DBC" w:rsidRPr="00577DBC">
              <w:rPr>
                <w:rFonts w:ascii="Arial" w:hAnsi="Arial" w:cs="Arial"/>
                <w:sz w:val="22"/>
                <w:szCs w:val="22"/>
              </w:rPr>
              <w:t>contributes to SDG 15 by</w:t>
            </w:r>
            <w:r w:rsidR="0088027F" w:rsidRPr="00577DBC">
              <w:rPr>
                <w:rFonts w:ascii="Arial" w:hAnsi="Arial" w:cs="Arial"/>
                <w:sz w:val="22"/>
                <w:szCs w:val="22"/>
              </w:rPr>
              <w:t xml:space="preserve"> undertaking restoration of forests and savannah</w:t>
            </w:r>
            <w:r w:rsidR="00577DBC" w:rsidRPr="00577DBC">
              <w:rPr>
                <w:rFonts w:ascii="Arial" w:hAnsi="Arial" w:cs="Arial"/>
                <w:sz w:val="22"/>
                <w:szCs w:val="22"/>
              </w:rPr>
              <w:t xml:space="preserve"> regions</w:t>
            </w:r>
            <w:r w:rsidR="0088027F" w:rsidRPr="00577DBC">
              <w:rPr>
                <w:rFonts w:ascii="Arial" w:hAnsi="Arial" w:cs="Arial"/>
                <w:sz w:val="22"/>
                <w:szCs w:val="22"/>
              </w:rPr>
              <w:t xml:space="preserve"> in the country. More than 500 ha has been replanted with trees</w:t>
            </w:r>
            <w:r w:rsidR="00C90398" w:rsidRPr="00577DBC">
              <w:rPr>
                <w:rFonts w:ascii="Arial" w:hAnsi="Arial" w:cs="Arial"/>
                <w:sz w:val="22"/>
                <w:szCs w:val="22"/>
              </w:rPr>
              <w:t xml:space="preserve"> so far.</w:t>
            </w:r>
            <w:r w:rsidR="00183743">
              <w:rPr>
                <w:rFonts w:ascii="Arial" w:hAnsi="Arial" w:cs="Arial"/>
                <w:sz w:val="22"/>
                <w:szCs w:val="22"/>
              </w:rPr>
              <w:t xml:space="preserve"> Goal 13 is supported through capacity building and policy development activities in the project.</w:t>
            </w:r>
          </w:p>
          <w:p w14:paraId="3A742DB4" w14:textId="77777777" w:rsidR="00A144C6" w:rsidRPr="00415DFD" w:rsidRDefault="00A144C6" w:rsidP="00120BC0">
            <w:pPr>
              <w:autoSpaceDE w:val="0"/>
              <w:autoSpaceDN w:val="0"/>
              <w:adjustRightInd w:val="0"/>
              <w:jc w:val="both"/>
              <w:rPr>
                <w:rFonts w:ascii="Arial" w:hAnsi="Arial" w:cs="Arial"/>
                <w:i/>
                <w:iCs/>
                <w:sz w:val="22"/>
                <w:szCs w:val="22"/>
              </w:rPr>
            </w:pPr>
          </w:p>
        </w:tc>
      </w:tr>
    </w:tbl>
    <w:p w14:paraId="1E35F1C8" w14:textId="77777777" w:rsidR="00C94BEE" w:rsidRDefault="00C94BEE" w:rsidP="00CD2DFC">
      <w:pPr>
        <w:rPr>
          <w:rFonts w:ascii="Roboto" w:hAnsi="Roboto"/>
          <w:color w:val="0070C0"/>
          <w:sz w:val="20"/>
          <w:szCs w:val="20"/>
        </w:rPr>
      </w:pPr>
    </w:p>
    <w:p w14:paraId="16894CEA" w14:textId="77777777" w:rsidR="00A30A23" w:rsidRPr="00ED259E" w:rsidRDefault="00A30A23" w:rsidP="00017771">
      <w:pPr>
        <w:jc w:val="center"/>
        <w:rPr>
          <w:rFonts w:ascii="Arial" w:hAnsi="Arial" w:cs="Arial"/>
          <w:i/>
          <w:color w:val="4472C4"/>
          <w:sz w:val="20"/>
          <w:szCs w:val="20"/>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294"/>
        <w:gridCol w:w="1294"/>
        <w:gridCol w:w="1294"/>
        <w:gridCol w:w="1294"/>
        <w:gridCol w:w="1294"/>
      </w:tblGrid>
      <w:tr w:rsidR="00CD2DFC" w:rsidRPr="00E32596" w14:paraId="77036EA2" w14:textId="77777777" w:rsidTr="00E32596">
        <w:tc>
          <w:tcPr>
            <w:tcW w:w="2410" w:type="dxa"/>
            <w:vMerge w:val="restart"/>
            <w:shd w:val="clear" w:color="auto" w:fill="D9D9D9"/>
          </w:tcPr>
          <w:p w14:paraId="2C587CE2" w14:textId="77777777" w:rsidR="00CD2DFC" w:rsidRPr="00E32596" w:rsidRDefault="007A5E6C">
            <w:pPr>
              <w:rPr>
                <w:rFonts w:ascii="Arial" w:hAnsi="Arial" w:cs="Arial"/>
                <w:b/>
                <w:sz w:val="22"/>
                <w:szCs w:val="22"/>
                <w:lang w:val="en-GB"/>
              </w:rPr>
            </w:pPr>
            <w:r>
              <w:rPr>
                <w:rFonts w:ascii="Arial" w:hAnsi="Arial" w:cs="Arial"/>
                <w:b/>
                <w:sz w:val="20"/>
                <w:szCs w:val="20"/>
                <w:lang w:val="en-GB"/>
              </w:rPr>
              <w:t>Implementation Status</w:t>
            </w:r>
          </w:p>
        </w:tc>
        <w:tc>
          <w:tcPr>
            <w:tcW w:w="1332" w:type="dxa"/>
            <w:shd w:val="clear" w:color="auto" w:fill="auto"/>
          </w:tcPr>
          <w:p w14:paraId="59BBB5B4" w14:textId="77777777" w:rsidR="00CD2DFC" w:rsidRPr="00E32596" w:rsidRDefault="00CD2DFC" w:rsidP="0031604A">
            <w:pPr>
              <w:rPr>
                <w:rFonts w:ascii="Arial" w:hAnsi="Arial" w:cs="Arial"/>
                <w:sz w:val="22"/>
                <w:szCs w:val="22"/>
                <w:lang w:val="en-GB"/>
              </w:rPr>
            </w:pPr>
            <w:r w:rsidRPr="00E32596">
              <w:rPr>
                <w:rFonts w:ascii="Arial" w:hAnsi="Arial" w:cs="Arial"/>
                <w:sz w:val="22"/>
                <w:szCs w:val="22"/>
                <w:lang w:val="en-GB"/>
              </w:rPr>
              <w:t>FY 20</w:t>
            </w:r>
            <w:r w:rsidR="00BB39CA">
              <w:rPr>
                <w:rFonts w:ascii="Arial" w:hAnsi="Arial" w:cs="Arial"/>
                <w:sz w:val="22"/>
                <w:szCs w:val="22"/>
                <w:lang w:val="en-GB"/>
              </w:rPr>
              <w:t>1</w:t>
            </w:r>
            <w:r w:rsidR="00B62946">
              <w:rPr>
                <w:rFonts w:ascii="Arial" w:hAnsi="Arial" w:cs="Arial"/>
                <w:sz w:val="22"/>
                <w:szCs w:val="22"/>
                <w:lang w:val="en-GB"/>
              </w:rPr>
              <w:t>8</w:t>
            </w:r>
          </w:p>
        </w:tc>
        <w:tc>
          <w:tcPr>
            <w:tcW w:w="1332" w:type="dxa"/>
            <w:shd w:val="clear" w:color="auto" w:fill="auto"/>
          </w:tcPr>
          <w:p w14:paraId="11369ECC" w14:textId="77777777" w:rsidR="00CD2DFC" w:rsidRPr="00E32596" w:rsidRDefault="00CD2DFC">
            <w:pPr>
              <w:rPr>
                <w:rFonts w:ascii="Arial" w:hAnsi="Arial" w:cs="Arial"/>
                <w:b/>
                <w:sz w:val="22"/>
                <w:szCs w:val="22"/>
                <w:lang w:val="en-GB"/>
              </w:rPr>
            </w:pPr>
            <w:r w:rsidRPr="00E32596">
              <w:rPr>
                <w:rFonts w:ascii="Arial" w:hAnsi="Arial" w:cs="Arial"/>
                <w:sz w:val="22"/>
                <w:szCs w:val="22"/>
                <w:lang w:val="en-GB"/>
              </w:rPr>
              <w:t>FY 20</w:t>
            </w:r>
            <w:r w:rsidR="00BB39CA">
              <w:rPr>
                <w:rFonts w:ascii="Arial" w:hAnsi="Arial" w:cs="Arial"/>
                <w:sz w:val="22"/>
                <w:szCs w:val="22"/>
                <w:lang w:val="en-GB"/>
              </w:rPr>
              <w:t>19</w:t>
            </w:r>
          </w:p>
        </w:tc>
        <w:tc>
          <w:tcPr>
            <w:tcW w:w="1332" w:type="dxa"/>
            <w:shd w:val="clear" w:color="auto" w:fill="auto"/>
          </w:tcPr>
          <w:p w14:paraId="7776BADE" w14:textId="77777777" w:rsidR="00CD2DFC" w:rsidRPr="00E32596" w:rsidRDefault="00CD2DFC">
            <w:pPr>
              <w:rPr>
                <w:rFonts w:ascii="Arial" w:hAnsi="Arial" w:cs="Arial"/>
                <w:b/>
                <w:sz w:val="22"/>
                <w:szCs w:val="22"/>
                <w:lang w:val="en-GB"/>
              </w:rPr>
            </w:pPr>
            <w:r w:rsidRPr="00E32596">
              <w:rPr>
                <w:rFonts w:ascii="Arial" w:hAnsi="Arial" w:cs="Arial"/>
                <w:sz w:val="22"/>
                <w:szCs w:val="22"/>
                <w:lang w:val="en-GB"/>
              </w:rPr>
              <w:t>FY 20__</w:t>
            </w:r>
          </w:p>
        </w:tc>
        <w:tc>
          <w:tcPr>
            <w:tcW w:w="1332" w:type="dxa"/>
            <w:shd w:val="clear" w:color="auto" w:fill="auto"/>
          </w:tcPr>
          <w:p w14:paraId="20EBD0C9" w14:textId="77777777" w:rsidR="00CD2DFC" w:rsidRPr="00E32596" w:rsidRDefault="00CD2DFC">
            <w:pPr>
              <w:rPr>
                <w:rFonts w:ascii="Arial" w:hAnsi="Arial" w:cs="Arial"/>
                <w:b/>
                <w:sz w:val="22"/>
                <w:szCs w:val="22"/>
                <w:lang w:val="en-GB"/>
              </w:rPr>
            </w:pPr>
            <w:r w:rsidRPr="00E32596">
              <w:rPr>
                <w:rFonts w:ascii="Arial" w:hAnsi="Arial" w:cs="Arial"/>
                <w:sz w:val="22"/>
                <w:szCs w:val="22"/>
                <w:lang w:val="en-GB"/>
              </w:rPr>
              <w:t>FY 20__</w:t>
            </w:r>
          </w:p>
        </w:tc>
        <w:tc>
          <w:tcPr>
            <w:tcW w:w="1332" w:type="dxa"/>
            <w:shd w:val="clear" w:color="auto" w:fill="auto"/>
          </w:tcPr>
          <w:p w14:paraId="11B5657F" w14:textId="77777777" w:rsidR="00CD2DFC" w:rsidRPr="00E32596" w:rsidRDefault="00CD2DFC">
            <w:pPr>
              <w:rPr>
                <w:rFonts w:ascii="Arial" w:hAnsi="Arial" w:cs="Arial"/>
                <w:b/>
                <w:sz w:val="22"/>
                <w:szCs w:val="22"/>
                <w:lang w:val="en-GB"/>
              </w:rPr>
            </w:pPr>
            <w:r w:rsidRPr="00E32596">
              <w:rPr>
                <w:rFonts w:ascii="Arial" w:hAnsi="Arial" w:cs="Arial"/>
                <w:sz w:val="22"/>
                <w:szCs w:val="22"/>
                <w:lang w:val="en-GB"/>
              </w:rPr>
              <w:t>FY 20__</w:t>
            </w:r>
          </w:p>
        </w:tc>
      </w:tr>
      <w:tr w:rsidR="00CD2DFC" w:rsidRPr="00E32596" w14:paraId="524A091D" w14:textId="77777777" w:rsidTr="00E32596">
        <w:tc>
          <w:tcPr>
            <w:tcW w:w="2410" w:type="dxa"/>
            <w:vMerge/>
            <w:shd w:val="clear" w:color="auto" w:fill="D9D9D9"/>
          </w:tcPr>
          <w:p w14:paraId="59B83137" w14:textId="77777777" w:rsidR="00CD2DFC" w:rsidRPr="00E32596" w:rsidRDefault="00CD2DFC">
            <w:pPr>
              <w:rPr>
                <w:rFonts w:ascii="Arial" w:hAnsi="Arial" w:cs="Arial"/>
                <w:b/>
                <w:sz w:val="22"/>
                <w:szCs w:val="22"/>
                <w:lang w:val="en-GB"/>
              </w:rPr>
            </w:pPr>
          </w:p>
        </w:tc>
        <w:tc>
          <w:tcPr>
            <w:tcW w:w="1332" w:type="dxa"/>
            <w:shd w:val="clear" w:color="auto" w:fill="auto"/>
          </w:tcPr>
          <w:p w14:paraId="0A44E845" w14:textId="77777777" w:rsidR="00CD2DFC" w:rsidRPr="001D624D" w:rsidRDefault="00ED259E">
            <w:pPr>
              <w:rPr>
                <w:rFonts w:ascii="Arial" w:hAnsi="Arial" w:cs="Arial"/>
                <w:color w:val="000000"/>
                <w:sz w:val="22"/>
                <w:szCs w:val="22"/>
                <w:lang w:val="en-GB"/>
              </w:rPr>
            </w:pPr>
            <w:r w:rsidRPr="001D624D">
              <w:rPr>
                <w:rFonts w:ascii="Arial" w:hAnsi="Arial" w:cs="Arial"/>
                <w:color w:val="000000"/>
                <w:sz w:val="18"/>
                <w:szCs w:val="22"/>
                <w:lang w:val="en-GB"/>
              </w:rPr>
              <w:t>1</w:t>
            </w:r>
            <w:r w:rsidRPr="001D624D">
              <w:rPr>
                <w:rFonts w:ascii="Arial" w:hAnsi="Arial" w:cs="Arial"/>
                <w:color w:val="000000"/>
                <w:sz w:val="18"/>
                <w:szCs w:val="22"/>
                <w:vertAlign w:val="superscript"/>
                <w:lang w:val="en-GB"/>
              </w:rPr>
              <w:t>st</w:t>
            </w:r>
            <w:r w:rsidRPr="001D624D">
              <w:rPr>
                <w:rFonts w:ascii="Arial" w:hAnsi="Arial" w:cs="Arial"/>
                <w:color w:val="000000"/>
                <w:sz w:val="18"/>
                <w:szCs w:val="22"/>
                <w:lang w:val="en-GB"/>
              </w:rPr>
              <w:t xml:space="preserve"> PIR</w:t>
            </w:r>
          </w:p>
        </w:tc>
        <w:tc>
          <w:tcPr>
            <w:tcW w:w="1332" w:type="dxa"/>
            <w:shd w:val="clear" w:color="auto" w:fill="auto"/>
          </w:tcPr>
          <w:p w14:paraId="108F5804" w14:textId="77777777" w:rsidR="00CD2DFC" w:rsidRPr="008522DD" w:rsidRDefault="0025374D">
            <w:pPr>
              <w:rPr>
                <w:rFonts w:ascii="Arial" w:hAnsi="Arial" w:cs="Arial"/>
                <w:color w:val="D9D9D9"/>
                <w:sz w:val="22"/>
                <w:szCs w:val="22"/>
                <w:lang w:val="en-GB"/>
              </w:rPr>
            </w:pPr>
            <w:r>
              <w:rPr>
                <w:rFonts w:ascii="Arial" w:hAnsi="Arial" w:cs="Arial"/>
                <w:color w:val="000000"/>
                <w:sz w:val="18"/>
                <w:szCs w:val="22"/>
                <w:lang w:val="en-GB"/>
              </w:rPr>
              <w:t>2</w:t>
            </w:r>
            <w:r w:rsidRPr="0025374D">
              <w:rPr>
                <w:rFonts w:ascii="Arial" w:hAnsi="Arial" w:cs="Arial"/>
                <w:color w:val="000000"/>
                <w:sz w:val="18"/>
                <w:szCs w:val="22"/>
                <w:vertAlign w:val="superscript"/>
                <w:lang w:val="en-GB"/>
              </w:rPr>
              <w:t>nd</w:t>
            </w:r>
            <w:r>
              <w:rPr>
                <w:rFonts w:ascii="Arial" w:hAnsi="Arial" w:cs="Arial"/>
                <w:color w:val="000000"/>
                <w:sz w:val="18"/>
                <w:szCs w:val="22"/>
                <w:lang w:val="en-GB"/>
              </w:rPr>
              <w:t xml:space="preserve"> </w:t>
            </w:r>
            <w:r w:rsidRPr="0025374D">
              <w:rPr>
                <w:rFonts w:ascii="Arial" w:hAnsi="Arial" w:cs="Arial"/>
                <w:color w:val="000000"/>
                <w:sz w:val="18"/>
                <w:szCs w:val="22"/>
                <w:lang w:val="en-GB"/>
              </w:rPr>
              <w:t>PIR</w:t>
            </w:r>
          </w:p>
        </w:tc>
        <w:tc>
          <w:tcPr>
            <w:tcW w:w="1332" w:type="dxa"/>
            <w:shd w:val="clear" w:color="auto" w:fill="auto"/>
          </w:tcPr>
          <w:p w14:paraId="663046BA" w14:textId="77777777" w:rsidR="00CD2DFC" w:rsidRPr="00E32596" w:rsidRDefault="00CD2DFC">
            <w:pPr>
              <w:rPr>
                <w:rFonts w:ascii="Arial" w:hAnsi="Arial" w:cs="Arial"/>
                <w:b/>
                <w:sz w:val="22"/>
                <w:szCs w:val="22"/>
                <w:lang w:val="en-GB"/>
              </w:rPr>
            </w:pPr>
          </w:p>
        </w:tc>
        <w:tc>
          <w:tcPr>
            <w:tcW w:w="1332" w:type="dxa"/>
            <w:shd w:val="clear" w:color="auto" w:fill="auto"/>
          </w:tcPr>
          <w:p w14:paraId="65162D07" w14:textId="77777777" w:rsidR="00CD2DFC" w:rsidRPr="00E32596" w:rsidRDefault="00CD2DFC">
            <w:pPr>
              <w:rPr>
                <w:rFonts w:ascii="Arial" w:hAnsi="Arial" w:cs="Arial"/>
                <w:b/>
                <w:sz w:val="22"/>
                <w:szCs w:val="22"/>
                <w:lang w:val="en-GB"/>
              </w:rPr>
            </w:pPr>
          </w:p>
        </w:tc>
        <w:tc>
          <w:tcPr>
            <w:tcW w:w="1332" w:type="dxa"/>
            <w:shd w:val="clear" w:color="auto" w:fill="auto"/>
          </w:tcPr>
          <w:p w14:paraId="1ECA4F1F" w14:textId="77777777" w:rsidR="00CD2DFC" w:rsidRPr="00E32596" w:rsidRDefault="00CD2DFC">
            <w:pPr>
              <w:rPr>
                <w:rFonts w:ascii="Arial" w:hAnsi="Arial" w:cs="Arial"/>
                <w:b/>
                <w:sz w:val="22"/>
                <w:szCs w:val="22"/>
                <w:lang w:val="en-GB"/>
              </w:rPr>
            </w:pPr>
          </w:p>
        </w:tc>
      </w:tr>
    </w:tbl>
    <w:p w14:paraId="7D4C87DB" w14:textId="77777777" w:rsidR="00CD2DFC" w:rsidRPr="00E32596" w:rsidRDefault="00CD2DFC">
      <w:pPr>
        <w:ind w:left="360"/>
        <w:rPr>
          <w:rFonts w:ascii="Arial" w:hAnsi="Arial" w:cs="Arial"/>
          <w:b/>
          <w:color w:val="4472C4"/>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296"/>
        <w:gridCol w:w="1296"/>
        <w:gridCol w:w="1296"/>
        <w:gridCol w:w="1296"/>
        <w:gridCol w:w="1296"/>
      </w:tblGrid>
      <w:tr w:rsidR="00CD2DFC" w:rsidRPr="00E32596" w14:paraId="62F2908B" w14:textId="77777777" w:rsidTr="00107CDD">
        <w:tc>
          <w:tcPr>
            <w:tcW w:w="2408" w:type="dxa"/>
            <w:vMerge w:val="restart"/>
            <w:shd w:val="clear" w:color="auto" w:fill="BFBFBF"/>
          </w:tcPr>
          <w:p w14:paraId="7C04D318" w14:textId="77777777" w:rsidR="00977B5B" w:rsidRPr="003A59CD" w:rsidRDefault="00CD2DFC" w:rsidP="00E32596">
            <w:pPr>
              <w:rPr>
                <w:rFonts w:ascii="Arial" w:hAnsi="Arial" w:cs="Arial"/>
                <w:sz w:val="22"/>
                <w:szCs w:val="22"/>
                <w:lang w:val="en-GB"/>
              </w:rPr>
            </w:pPr>
            <w:r w:rsidRPr="00E32596">
              <w:rPr>
                <w:rFonts w:ascii="Arial" w:hAnsi="Arial" w:cs="Arial"/>
                <w:b/>
                <w:sz w:val="20"/>
                <w:szCs w:val="20"/>
                <w:lang w:val="en-GB"/>
              </w:rPr>
              <w:t>Development Objective Rating FY</w:t>
            </w:r>
          </w:p>
        </w:tc>
        <w:tc>
          <w:tcPr>
            <w:tcW w:w="1331" w:type="dxa"/>
            <w:shd w:val="clear" w:color="auto" w:fill="auto"/>
          </w:tcPr>
          <w:p w14:paraId="60232758" w14:textId="77777777" w:rsidR="00CD2DFC" w:rsidRPr="00E32596" w:rsidRDefault="00CD2DFC" w:rsidP="0031604A">
            <w:pPr>
              <w:rPr>
                <w:rFonts w:ascii="Arial" w:hAnsi="Arial" w:cs="Arial"/>
                <w:sz w:val="22"/>
                <w:szCs w:val="22"/>
                <w:lang w:val="en-GB"/>
              </w:rPr>
            </w:pPr>
            <w:r w:rsidRPr="00E32596">
              <w:rPr>
                <w:rFonts w:ascii="Arial" w:hAnsi="Arial" w:cs="Arial"/>
                <w:sz w:val="22"/>
                <w:szCs w:val="22"/>
                <w:lang w:val="en-GB"/>
              </w:rPr>
              <w:t>FY 20</w:t>
            </w:r>
            <w:r w:rsidR="00C90398">
              <w:rPr>
                <w:rFonts w:ascii="Arial" w:hAnsi="Arial" w:cs="Arial"/>
                <w:sz w:val="22"/>
                <w:szCs w:val="22"/>
                <w:lang w:val="en-GB"/>
              </w:rPr>
              <w:t>18</w:t>
            </w:r>
          </w:p>
        </w:tc>
        <w:tc>
          <w:tcPr>
            <w:tcW w:w="1331" w:type="dxa"/>
            <w:shd w:val="clear" w:color="auto" w:fill="auto"/>
          </w:tcPr>
          <w:p w14:paraId="3FA93CE6" w14:textId="77777777" w:rsidR="00CD2DFC" w:rsidRPr="00E32596" w:rsidRDefault="00CD2DFC" w:rsidP="0031604A">
            <w:pPr>
              <w:rPr>
                <w:rFonts w:ascii="Arial" w:hAnsi="Arial" w:cs="Arial"/>
                <w:b/>
                <w:sz w:val="22"/>
                <w:szCs w:val="22"/>
                <w:lang w:val="en-GB"/>
              </w:rPr>
            </w:pPr>
            <w:r w:rsidRPr="00E32596">
              <w:rPr>
                <w:rFonts w:ascii="Arial" w:hAnsi="Arial" w:cs="Arial"/>
                <w:sz w:val="22"/>
                <w:szCs w:val="22"/>
                <w:lang w:val="en-GB"/>
              </w:rPr>
              <w:t>FY 20</w:t>
            </w:r>
            <w:r w:rsidR="00C90398">
              <w:rPr>
                <w:rFonts w:ascii="Arial" w:hAnsi="Arial" w:cs="Arial"/>
                <w:sz w:val="22"/>
                <w:szCs w:val="22"/>
                <w:lang w:val="en-GB"/>
              </w:rPr>
              <w:t>19</w:t>
            </w:r>
          </w:p>
        </w:tc>
        <w:tc>
          <w:tcPr>
            <w:tcW w:w="1331" w:type="dxa"/>
            <w:shd w:val="clear" w:color="auto" w:fill="auto"/>
          </w:tcPr>
          <w:p w14:paraId="5A922CE7" w14:textId="77777777" w:rsidR="00CD2DFC" w:rsidRPr="00E32596" w:rsidRDefault="00CD2DFC" w:rsidP="00E32596">
            <w:pPr>
              <w:rPr>
                <w:rFonts w:ascii="Arial" w:hAnsi="Arial" w:cs="Arial"/>
                <w:b/>
                <w:sz w:val="22"/>
                <w:szCs w:val="22"/>
                <w:lang w:val="en-GB"/>
              </w:rPr>
            </w:pPr>
            <w:r w:rsidRPr="00E32596">
              <w:rPr>
                <w:rFonts w:ascii="Arial" w:hAnsi="Arial" w:cs="Arial"/>
                <w:sz w:val="22"/>
                <w:szCs w:val="22"/>
                <w:lang w:val="en-GB"/>
              </w:rPr>
              <w:t>FY 20__</w:t>
            </w:r>
          </w:p>
        </w:tc>
        <w:tc>
          <w:tcPr>
            <w:tcW w:w="1331" w:type="dxa"/>
            <w:shd w:val="clear" w:color="auto" w:fill="auto"/>
          </w:tcPr>
          <w:p w14:paraId="34D18298" w14:textId="77777777" w:rsidR="00CD2DFC" w:rsidRPr="00E32596" w:rsidRDefault="00CD2DFC" w:rsidP="00E32596">
            <w:pPr>
              <w:rPr>
                <w:rFonts w:ascii="Arial" w:hAnsi="Arial" w:cs="Arial"/>
                <w:b/>
                <w:sz w:val="22"/>
                <w:szCs w:val="22"/>
                <w:lang w:val="en-GB"/>
              </w:rPr>
            </w:pPr>
            <w:r w:rsidRPr="00E32596">
              <w:rPr>
                <w:rFonts w:ascii="Arial" w:hAnsi="Arial" w:cs="Arial"/>
                <w:sz w:val="22"/>
                <w:szCs w:val="22"/>
                <w:lang w:val="en-GB"/>
              </w:rPr>
              <w:t>FY 20__</w:t>
            </w:r>
          </w:p>
        </w:tc>
        <w:tc>
          <w:tcPr>
            <w:tcW w:w="1331" w:type="dxa"/>
            <w:shd w:val="clear" w:color="auto" w:fill="auto"/>
          </w:tcPr>
          <w:p w14:paraId="648BD18A" w14:textId="77777777" w:rsidR="00CD2DFC" w:rsidRPr="00E32596" w:rsidRDefault="00CD2DFC" w:rsidP="00E32596">
            <w:pPr>
              <w:rPr>
                <w:rFonts w:ascii="Arial" w:hAnsi="Arial" w:cs="Arial"/>
                <w:b/>
                <w:sz w:val="22"/>
                <w:szCs w:val="22"/>
                <w:lang w:val="en-GB"/>
              </w:rPr>
            </w:pPr>
            <w:r w:rsidRPr="00E32596">
              <w:rPr>
                <w:rFonts w:ascii="Arial" w:hAnsi="Arial" w:cs="Arial"/>
                <w:sz w:val="22"/>
                <w:szCs w:val="22"/>
                <w:lang w:val="en-GB"/>
              </w:rPr>
              <w:t>FY 20__</w:t>
            </w:r>
          </w:p>
        </w:tc>
      </w:tr>
      <w:tr w:rsidR="00CD2DFC" w:rsidRPr="00E32596" w14:paraId="116A88B4" w14:textId="77777777" w:rsidTr="00107CDD">
        <w:tc>
          <w:tcPr>
            <w:tcW w:w="2408" w:type="dxa"/>
            <w:vMerge/>
            <w:shd w:val="clear" w:color="auto" w:fill="BFBFBF"/>
          </w:tcPr>
          <w:p w14:paraId="0EA0168A" w14:textId="77777777" w:rsidR="00CD2DFC" w:rsidRPr="00E32596" w:rsidRDefault="00CD2DFC" w:rsidP="00E32596">
            <w:pPr>
              <w:rPr>
                <w:rFonts w:ascii="Arial" w:hAnsi="Arial" w:cs="Arial"/>
                <w:b/>
                <w:sz w:val="22"/>
                <w:szCs w:val="22"/>
                <w:lang w:val="en-GB"/>
              </w:rPr>
            </w:pPr>
          </w:p>
        </w:tc>
        <w:tc>
          <w:tcPr>
            <w:tcW w:w="1331" w:type="dxa"/>
            <w:shd w:val="clear" w:color="auto" w:fill="auto"/>
          </w:tcPr>
          <w:p w14:paraId="2E8D7125" w14:textId="77777777" w:rsidR="00CD2DFC" w:rsidRPr="00C90398" w:rsidRDefault="00D04137" w:rsidP="00E32596">
            <w:pPr>
              <w:rPr>
                <w:rFonts w:ascii="Arial" w:hAnsi="Arial" w:cs="Arial"/>
                <w:bCs/>
                <w:sz w:val="22"/>
                <w:szCs w:val="22"/>
                <w:lang w:val="en-GB"/>
              </w:rPr>
            </w:pPr>
            <w:r>
              <w:rPr>
                <w:rFonts w:ascii="Arial" w:hAnsi="Arial" w:cs="Arial"/>
                <w:bCs/>
                <w:sz w:val="22"/>
                <w:szCs w:val="22"/>
                <w:lang w:val="en-GB"/>
              </w:rPr>
              <w:t>MS</w:t>
            </w:r>
          </w:p>
        </w:tc>
        <w:tc>
          <w:tcPr>
            <w:tcW w:w="1331" w:type="dxa"/>
            <w:shd w:val="clear" w:color="auto" w:fill="auto"/>
          </w:tcPr>
          <w:p w14:paraId="033A5716" w14:textId="77777777" w:rsidR="00CD2DFC" w:rsidRPr="00C90398" w:rsidRDefault="00B62946" w:rsidP="00E32596">
            <w:pPr>
              <w:rPr>
                <w:rFonts w:ascii="Arial" w:hAnsi="Arial" w:cs="Arial"/>
                <w:bCs/>
                <w:sz w:val="22"/>
                <w:szCs w:val="22"/>
                <w:lang w:val="en-GB"/>
              </w:rPr>
            </w:pPr>
            <w:r>
              <w:rPr>
                <w:rFonts w:ascii="Arial" w:hAnsi="Arial" w:cs="Arial"/>
                <w:bCs/>
                <w:sz w:val="22"/>
                <w:szCs w:val="22"/>
                <w:lang w:val="en-GB"/>
              </w:rPr>
              <w:t>S</w:t>
            </w:r>
          </w:p>
        </w:tc>
        <w:tc>
          <w:tcPr>
            <w:tcW w:w="1331" w:type="dxa"/>
            <w:shd w:val="clear" w:color="auto" w:fill="auto"/>
          </w:tcPr>
          <w:p w14:paraId="702B94C5" w14:textId="77777777" w:rsidR="00CD2DFC" w:rsidRPr="00E32596" w:rsidRDefault="00CD2DFC" w:rsidP="00E32596">
            <w:pPr>
              <w:rPr>
                <w:rFonts w:ascii="Arial" w:hAnsi="Arial" w:cs="Arial"/>
                <w:b/>
                <w:sz w:val="22"/>
                <w:szCs w:val="22"/>
                <w:lang w:val="en-GB"/>
              </w:rPr>
            </w:pPr>
          </w:p>
        </w:tc>
        <w:tc>
          <w:tcPr>
            <w:tcW w:w="1331" w:type="dxa"/>
            <w:shd w:val="clear" w:color="auto" w:fill="auto"/>
          </w:tcPr>
          <w:p w14:paraId="52F74919" w14:textId="77777777" w:rsidR="00CD2DFC" w:rsidRPr="00E32596" w:rsidRDefault="00CD2DFC" w:rsidP="00E32596">
            <w:pPr>
              <w:rPr>
                <w:rFonts w:ascii="Arial" w:hAnsi="Arial" w:cs="Arial"/>
                <w:b/>
                <w:sz w:val="22"/>
                <w:szCs w:val="22"/>
                <w:lang w:val="en-GB"/>
              </w:rPr>
            </w:pPr>
          </w:p>
        </w:tc>
        <w:tc>
          <w:tcPr>
            <w:tcW w:w="1331" w:type="dxa"/>
            <w:shd w:val="clear" w:color="auto" w:fill="auto"/>
          </w:tcPr>
          <w:p w14:paraId="73BC147A" w14:textId="77777777" w:rsidR="00CD2DFC" w:rsidRPr="00E32596" w:rsidRDefault="00CD2DFC" w:rsidP="00E32596">
            <w:pPr>
              <w:rPr>
                <w:rFonts w:ascii="Arial" w:hAnsi="Arial" w:cs="Arial"/>
                <w:b/>
                <w:sz w:val="22"/>
                <w:szCs w:val="22"/>
                <w:lang w:val="en-GB"/>
              </w:rPr>
            </w:pPr>
          </w:p>
        </w:tc>
      </w:tr>
      <w:tr w:rsidR="00CD2DFC" w:rsidRPr="00E32596" w14:paraId="58E720D4" w14:textId="77777777" w:rsidTr="00107CDD">
        <w:trPr>
          <w:trHeight w:val="516"/>
        </w:trPr>
        <w:tc>
          <w:tcPr>
            <w:tcW w:w="9063" w:type="dxa"/>
            <w:gridSpan w:val="6"/>
            <w:shd w:val="clear" w:color="auto" w:fill="auto"/>
          </w:tcPr>
          <w:p w14:paraId="3F0B28F3" w14:textId="77777777" w:rsidR="00B62946" w:rsidRDefault="00B62946" w:rsidP="00B62946">
            <w:pPr>
              <w:rPr>
                <w:rFonts w:ascii="Arial" w:hAnsi="Arial" w:cs="Arial"/>
                <w:sz w:val="20"/>
                <w:szCs w:val="20"/>
                <w:lang w:val="en-GB"/>
              </w:rPr>
            </w:pPr>
            <w:r w:rsidRPr="00925CAE">
              <w:rPr>
                <w:rFonts w:ascii="Arial" w:hAnsi="Arial" w:cs="Arial"/>
                <w:sz w:val="20"/>
                <w:szCs w:val="20"/>
                <w:lang w:val="en-GB"/>
              </w:rPr>
              <w:t xml:space="preserve">Since the previous reporting period, progress of activities on the ground under Outcome 3 have sped up and results are already evident. For example, the removal of invasive species in Lake </w:t>
            </w:r>
            <w:proofErr w:type="spellStart"/>
            <w:r w:rsidRPr="00925CAE">
              <w:rPr>
                <w:rFonts w:ascii="Arial" w:hAnsi="Arial" w:cs="Arial"/>
                <w:sz w:val="20"/>
                <w:szCs w:val="20"/>
                <w:lang w:val="en-GB"/>
              </w:rPr>
              <w:t>Cyohoha</w:t>
            </w:r>
            <w:proofErr w:type="spellEnd"/>
            <w:r w:rsidRPr="00925CAE">
              <w:rPr>
                <w:rFonts w:ascii="Arial" w:hAnsi="Arial" w:cs="Arial"/>
                <w:sz w:val="20"/>
                <w:szCs w:val="20"/>
                <w:lang w:val="en-GB"/>
              </w:rPr>
              <w:t xml:space="preserve"> </w:t>
            </w:r>
            <w:r>
              <w:rPr>
                <w:rFonts w:ascii="Arial" w:hAnsi="Arial" w:cs="Arial"/>
                <w:sz w:val="20"/>
                <w:szCs w:val="20"/>
                <w:lang w:val="en-GB"/>
              </w:rPr>
              <w:t xml:space="preserve">North </w:t>
            </w:r>
            <w:r w:rsidRPr="00925CAE">
              <w:rPr>
                <w:rFonts w:ascii="Arial" w:hAnsi="Arial" w:cs="Arial"/>
                <w:sz w:val="20"/>
                <w:szCs w:val="20"/>
                <w:lang w:val="en-GB"/>
              </w:rPr>
              <w:t xml:space="preserve">has resulted in increased transport, higher fish catch, and overall improvements in the Lake </w:t>
            </w:r>
            <w:proofErr w:type="spellStart"/>
            <w:r w:rsidRPr="00925CAE">
              <w:rPr>
                <w:rFonts w:ascii="Arial" w:hAnsi="Arial" w:cs="Arial"/>
                <w:sz w:val="20"/>
                <w:szCs w:val="20"/>
                <w:lang w:val="en-GB"/>
              </w:rPr>
              <w:t>Cyohoha</w:t>
            </w:r>
            <w:proofErr w:type="spellEnd"/>
            <w:r w:rsidRPr="00925CAE">
              <w:rPr>
                <w:rFonts w:ascii="Arial" w:hAnsi="Arial" w:cs="Arial"/>
                <w:sz w:val="20"/>
                <w:szCs w:val="20"/>
                <w:lang w:val="en-GB"/>
              </w:rPr>
              <w:t xml:space="preserve"> </w:t>
            </w:r>
            <w:r>
              <w:rPr>
                <w:rFonts w:ascii="Arial" w:hAnsi="Arial" w:cs="Arial"/>
                <w:sz w:val="20"/>
                <w:szCs w:val="20"/>
                <w:lang w:val="en-GB"/>
              </w:rPr>
              <w:t xml:space="preserve">North </w:t>
            </w:r>
            <w:r w:rsidRPr="00925CAE">
              <w:rPr>
                <w:rFonts w:ascii="Arial" w:hAnsi="Arial" w:cs="Arial"/>
                <w:sz w:val="20"/>
                <w:szCs w:val="20"/>
                <w:lang w:val="en-GB"/>
              </w:rPr>
              <w:t>ecosystem.</w:t>
            </w:r>
            <w:r>
              <w:rPr>
                <w:rFonts w:ascii="Arial" w:hAnsi="Arial" w:cs="Arial"/>
                <w:sz w:val="20"/>
                <w:szCs w:val="20"/>
                <w:lang w:val="en-GB"/>
              </w:rPr>
              <w:t xml:space="preserve"> Forest restoration with indigenous species has also been </w:t>
            </w:r>
            <w:r>
              <w:rPr>
                <w:rFonts w:ascii="Arial" w:hAnsi="Arial" w:cs="Arial"/>
                <w:sz w:val="20"/>
                <w:szCs w:val="20"/>
                <w:lang w:val="en-GB"/>
              </w:rPr>
              <w:lastRenderedPageBreak/>
              <w:t xml:space="preserve">successful and anecdotal reports of increasing species diversity in the area are observed. </w:t>
            </w:r>
            <w:r w:rsidR="004B3C56">
              <w:rPr>
                <w:rFonts w:ascii="Arial" w:hAnsi="Arial" w:cs="Arial"/>
                <w:sz w:val="20"/>
                <w:szCs w:val="20"/>
                <w:lang w:val="en-GB"/>
              </w:rPr>
              <w:t xml:space="preserve">Radical terracing in </w:t>
            </w:r>
            <w:proofErr w:type="spellStart"/>
            <w:r w:rsidR="004B3C56">
              <w:rPr>
                <w:rFonts w:ascii="Arial" w:hAnsi="Arial" w:cs="Arial"/>
                <w:sz w:val="20"/>
                <w:szCs w:val="20"/>
                <w:lang w:val="en-GB"/>
              </w:rPr>
              <w:t>Ngororero</w:t>
            </w:r>
            <w:proofErr w:type="spellEnd"/>
            <w:r w:rsidR="004B3C56">
              <w:rPr>
                <w:rFonts w:ascii="Arial" w:hAnsi="Arial" w:cs="Arial"/>
                <w:sz w:val="20"/>
                <w:szCs w:val="20"/>
                <w:lang w:val="en-GB"/>
              </w:rPr>
              <w:t xml:space="preserve"> District has been successful in soil conservation and preventing landslides. </w:t>
            </w:r>
            <w:r w:rsidRPr="00925CAE">
              <w:rPr>
                <w:rFonts w:ascii="Arial" w:hAnsi="Arial" w:cs="Arial"/>
                <w:sz w:val="20"/>
                <w:szCs w:val="20"/>
                <w:lang w:val="en-GB"/>
              </w:rPr>
              <w:t xml:space="preserve">Restoration of dry savannah areas are proving more challenging due to prolonged droughts that are compromising the survival rates of seedlings. While the targeted </w:t>
            </w:r>
            <w:r>
              <w:rPr>
                <w:rFonts w:ascii="Arial" w:hAnsi="Arial" w:cs="Arial"/>
                <w:sz w:val="20"/>
                <w:szCs w:val="20"/>
                <w:lang w:val="en-GB"/>
              </w:rPr>
              <w:t>hectares</w:t>
            </w:r>
            <w:r w:rsidRPr="00925CAE">
              <w:rPr>
                <w:rFonts w:ascii="Arial" w:hAnsi="Arial" w:cs="Arial"/>
                <w:sz w:val="20"/>
                <w:szCs w:val="20"/>
                <w:lang w:val="en-GB"/>
              </w:rPr>
              <w:t xml:space="preserve"> are being achieved</w:t>
            </w:r>
            <w:r>
              <w:rPr>
                <w:rFonts w:ascii="Arial" w:hAnsi="Arial" w:cs="Arial"/>
                <w:sz w:val="20"/>
                <w:szCs w:val="20"/>
                <w:lang w:val="en-GB"/>
              </w:rPr>
              <w:t xml:space="preserve"> and even exceeded</w:t>
            </w:r>
            <w:r w:rsidRPr="00925CAE">
              <w:rPr>
                <w:rFonts w:ascii="Arial" w:hAnsi="Arial" w:cs="Arial"/>
                <w:sz w:val="20"/>
                <w:szCs w:val="20"/>
                <w:lang w:val="en-GB"/>
              </w:rPr>
              <w:t>, the quality of restoration across sites differ</w:t>
            </w:r>
            <w:r>
              <w:rPr>
                <w:rFonts w:ascii="Arial" w:hAnsi="Arial" w:cs="Arial"/>
                <w:sz w:val="20"/>
                <w:szCs w:val="20"/>
                <w:lang w:val="en-GB"/>
              </w:rPr>
              <w:t xml:space="preserve"> due to survival rates</w:t>
            </w:r>
            <w:r w:rsidRPr="00925CAE">
              <w:rPr>
                <w:rFonts w:ascii="Arial" w:hAnsi="Arial" w:cs="Arial"/>
                <w:sz w:val="20"/>
                <w:szCs w:val="20"/>
                <w:lang w:val="en-GB"/>
              </w:rPr>
              <w:t>.</w:t>
            </w:r>
          </w:p>
          <w:p w14:paraId="2A2EB7AA" w14:textId="77777777" w:rsidR="00B62946" w:rsidRDefault="00B62946" w:rsidP="00B62946">
            <w:pPr>
              <w:rPr>
                <w:rFonts w:ascii="Arial" w:hAnsi="Arial" w:cs="Arial"/>
                <w:sz w:val="20"/>
                <w:szCs w:val="20"/>
                <w:lang w:val="en-GB"/>
              </w:rPr>
            </w:pPr>
          </w:p>
          <w:p w14:paraId="5D48AFE0" w14:textId="77777777" w:rsidR="00B62946" w:rsidRDefault="00B62946" w:rsidP="00B62946">
            <w:pPr>
              <w:rPr>
                <w:rFonts w:ascii="Arial" w:hAnsi="Arial" w:cs="Arial"/>
                <w:sz w:val="20"/>
                <w:szCs w:val="20"/>
                <w:lang w:val="en-GB"/>
              </w:rPr>
            </w:pPr>
            <w:r w:rsidRPr="00925CAE">
              <w:rPr>
                <w:rFonts w:ascii="Arial" w:hAnsi="Arial" w:cs="Arial"/>
                <w:sz w:val="20"/>
                <w:szCs w:val="20"/>
                <w:lang w:val="en-GB"/>
              </w:rPr>
              <w:t xml:space="preserve">Activities under Outcomes 1 and 2 </w:t>
            </w:r>
            <w:r>
              <w:rPr>
                <w:rFonts w:ascii="Arial" w:hAnsi="Arial" w:cs="Arial"/>
                <w:sz w:val="20"/>
                <w:szCs w:val="20"/>
                <w:lang w:val="en-GB"/>
              </w:rPr>
              <w:t xml:space="preserve">continue to </w:t>
            </w:r>
            <w:proofErr w:type="gramStart"/>
            <w:r w:rsidRPr="00925CAE">
              <w:rPr>
                <w:rFonts w:ascii="Arial" w:hAnsi="Arial" w:cs="Arial"/>
                <w:sz w:val="20"/>
                <w:szCs w:val="20"/>
                <w:lang w:val="en-GB"/>
              </w:rPr>
              <w:t>lag behind</w:t>
            </w:r>
            <w:proofErr w:type="gramEnd"/>
            <w:r w:rsidRPr="00925CAE">
              <w:rPr>
                <w:rFonts w:ascii="Arial" w:hAnsi="Arial" w:cs="Arial"/>
                <w:sz w:val="20"/>
                <w:szCs w:val="20"/>
                <w:lang w:val="en-GB"/>
              </w:rPr>
              <w:t xml:space="preserve">, as delays in the procurement of consultants </w:t>
            </w:r>
            <w:r w:rsidR="004B3C56">
              <w:rPr>
                <w:rFonts w:ascii="Arial" w:hAnsi="Arial" w:cs="Arial"/>
                <w:sz w:val="20"/>
                <w:szCs w:val="20"/>
                <w:lang w:val="en-GB"/>
              </w:rPr>
              <w:t>have delayed</w:t>
            </w:r>
            <w:r w:rsidRPr="00925CAE">
              <w:rPr>
                <w:rFonts w:ascii="Arial" w:hAnsi="Arial" w:cs="Arial"/>
                <w:sz w:val="20"/>
                <w:szCs w:val="20"/>
                <w:lang w:val="en-GB"/>
              </w:rPr>
              <w:t xml:space="preserve"> the conduct of training activities and development of policy recommendations. Training activities are planned in Q3 2019.</w:t>
            </w:r>
          </w:p>
          <w:p w14:paraId="48900A47" w14:textId="77777777" w:rsidR="00D04137" w:rsidRPr="00BD2351" w:rsidRDefault="00B62946" w:rsidP="00B37C53">
            <w:pPr>
              <w:rPr>
                <w:rFonts w:ascii="Arial" w:hAnsi="Arial" w:cs="Arial"/>
                <w:i/>
                <w:iCs/>
                <w:color w:val="4472C4"/>
                <w:sz w:val="18"/>
                <w:szCs w:val="20"/>
              </w:rPr>
            </w:pPr>
            <w:r>
              <w:rPr>
                <w:rFonts w:ascii="Arial" w:hAnsi="Arial" w:cs="Arial"/>
                <w:sz w:val="20"/>
                <w:szCs w:val="20"/>
                <w:lang w:val="en-GB"/>
              </w:rPr>
              <w:t xml:space="preserve">Overall, the project is on track to meet the project objectives. Adaptive management during the project implementation phase has led to more </w:t>
            </w:r>
            <w:r w:rsidR="00290E7E">
              <w:rPr>
                <w:rFonts w:ascii="Arial" w:hAnsi="Arial" w:cs="Arial"/>
                <w:sz w:val="20"/>
                <w:szCs w:val="20"/>
                <w:lang w:val="en-GB"/>
              </w:rPr>
              <w:t xml:space="preserve">comprehensive approaches to land and water management </w:t>
            </w:r>
            <w:r>
              <w:rPr>
                <w:rFonts w:ascii="Arial" w:hAnsi="Arial" w:cs="Arial"/>
                <w:sz w:val="20"/>
                <w:szCs w:val="20"/>
                <w:lang w:val="en-GB"/>
              </w:rPr>
              <w:t>to address the barriers of degradation in the project sites.</w:t>
            </w:r>
          </w:p>
        </w:tc>
      </w:tr>
    </w:tbl>
    <w:p w14:paraId="35E35975" w14:textId="77777777" w:rsidR="00A30A23" w:rsidRDefault="00A30A23">
      <w:pPr>
        <w:rPr>
          <w:b/>
          <w:lang w:val="en-GB"/>
        </w:rPr>
      </w:pPr>
    </w:p>
    <w:p w14:paraId="6DEB9B51" w14:textId="77777777" w:rsidR="009537B3" w:rsidRPr="00E32596" w:rsidRDefault="009537B3" w:rsidP="009537B3">
      <w:pPr>
        <w:ind w:left="360"/>
        <w:rPr>
          <w:rFonts w:ascii="Arial" w:hAnsi="Arial" w:cs="Arial"/>
          <w:b/>
          <w:color w:val="4472C4"/>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294"/>
        <w:gridCol w:w="1294"/>
        <w:gridCol w:w="1294"/>
        <w:gridCol w:w="1294"/>
        <w:gridCol w:w="1294"/>
      </w:tblGrid>
      <w:tr w:rsidR="00CD2DFC" w:rsidRPr="00E32596" w14:paraId="32C3A067" w14:textId="77777777" w:rsidTr="00E32596">
        <w:tc>
          <w:tcPr>
            <w:tcW w:w="2410" w:type="dxa"/>
            <w:vMerge w:val="restart"/>
            <w:shd w:val="clear" w:color="auto" w:fill="D9D9D9"/>
          </w:tcPr>
          <w:p w14:paraId="02B26D03" w14:textId="77777777" w:rsidR="00CD2DFC" w:rsidRDefault="00CD2DFC" w:rsidP="00E32596">
            <w:pPr>
              <w:rPr>
                <w:rFonts w:ascii="Arial" w:hAnsi="Arial" w:cs="Arial"/>
                <w:b/>
                <w:sz w:val="20"/>
                <w:szCs w:val="20"/>
                <w:lang w:val="en-GB"/>
              </w:rPr>
            </w:pPr>
            <w:r w:rsidRPr="00E32596">
              <w:rPr>
                <w:rFonts w:ascii="Arial" w:hAnsi="Arial" w:cs="Arial"/>
                <w:b/>
                <w:sz w:val="20"/>
                <w:szCs w:val="20"/>
                <w:lang w:val="en-GB"/>
              </w:rPr>
              <w:t>Implementation Progress Rating</w:t>
            </w:r>
          </w:p>
          <w:p w14:paraId="120CC5DD" w14:textId="77777777" w:rsidR="003A59CD" w:rsidRPr="00BB7C9D" w:rsidRDefault="003A59CD" w:rsidP="00E32596">
            <w:pPr>
              <w:rPr>
                <w:rFonts w:ascii="Arial" w:hAnsi="Arial" w:cs="Arial"/>
                <w:sz w:val="20"/>
                <w:szCs w:val="20"/>
                <w:lang w:val="en-GB"/>
              </w:rPr>
            </w:pPr>
          </w:p>
        </w:tc>
        <w:tc>
          <w:tcPr>
            <w:tcW w:w="1332" w:type="dxa"/>
            <w:shd w:val="clear" w:color="auto" w:fill="auto"/>
          </w:tcPr>
          <w:p w14:paraId="0F0F647D" w14:textId="77777777" w:rsidR="00CD2DFC" w:rsidRPr="00E32596" w:rsidRDefault="00CD2DFC" w:rsidP="0031604A">
            <w:pPr>
              <w:rPr>
                <w:rFonts w:ascii="Arial" w:hAnsi="Arial" w:cs="Arial"/>
                <w:sz w:val="22"/>
                <w:szCs w:val="22"/>
                <w:lang w:val="en-GB"/>
              </w:rPr>
            </w:pPr>
            <w:r w:rsidRPr="00E32596">
              <w:rPr>
                <w:rFonts w:ascii="Arial" w:hAnsi="Arial" w:cs="Arial"/>
                <w:sz w:val="22"/>
                <w:szCs w:val="22"/>
                <w:lang w:val="en-GB"/>
              </w:rPr>
              <w:t>FY 20</w:t>
            </w:r>
            <w:r w:rsidR="008D4CF1">
              <w:rPr>
                <w:rFonts w:ascii="Arial" w:hAnsi="Arial" w:cs="Arial"/>
                <w:sz w:val="22"/>
                <w:szCs w:val="22"/>
                <w:lang w:val="en-GB"/>
              </w:rPr>
              <w:t>18</w:t>
            </w:r>
          </w:p>
        </w:tc>
        <w:tc>
          <w:tcPr>
            <w:tcW w:w="1332" w:type="dxa"/>
            <w:shd w:val="clear" w:color="auto" w:fill="auto"/>
          </w:tcPr>
          <w:p w14:paraId="5C8ED88A" w14:textId="77777777" w:rsidR="00CD2DFC" w:rsidRPr="00E32596" w:rsidRDefault="00CD2DFC" w:rsidP="0031604A">
            <w:pPr>
              <w:rPr>
                <w:rFonts w:ascii="Arial" w:hAnsi="Arial" w:cs="Arial"/>
                <w:b/>
                <w:sz w:val="22"/>
                <w:szCs w:val="22"/>
                <w:lang w:val="en-GB"/>
              </w:rPr>
            </w:pPr>
            <w:r w:rsidRPr="00E32596">
              <w:rPr>
                <w:rFonts w:ascii="Arial" w:hAnsi="Arial" w:cs="Arial"/>
                <w:sz w:val="22"/>
                <w:szCs w:val="22"/>
                <w:lang w:val="en-GB"/>
              </w:rPr>
              <w:t>FY 20</w:t>
            </w:r>
            <w:r w:rsidR="008D4CF1">
              <w:rPr>
                <w:rFonts w:ascii="Arial" w:hAnsi="Arial" w:cs="Arial"/>
                <w:sz w:val="22"/>
                <w:szCs w:val="22"/>
                <w:lang w:val="en-GB"/>
              </w:rPr>
              <w:t>19</w:t>
            </w:r>
          </w:p>
        </w:tc>
        <w:tc>
          <w:tcPr>
            <w:tcW w:w="1332" w:type="dxa"/>
            <w:shd w:val="clear" w:color="auto" w:fill="auto"/>
          </w:tcPr>
          <w:p w14:paraId="6F160AC2" w14:textId="77777777" w:rsidR="00CD2DFC" w:rsidRPr="00E32596" w:rsidRDefault="00CD2DFC" w:rsidP="00E32596">
            <w:pPr>
              <w:rPr>
                <w:rFonts w:ascii="Arial" w:hAnsi="Arial" w:cs="Arial"/>
                <w:b/>
                <w:sz w:val="22"/>
                <w:szCs w:val="22"/>
                <w:lang w:val="en-GB"/>
              </w:rPr>
            </w:pPr>
            <w:r w:rsidRPr="00E32596">
              <w:rPr>
                <w:rFonts w:ascii="Arial" w:hAnsi="Arial" w:cs="Arial"/>
                <w:sz w:val="22"/>
                <w:szCs w:val="22"/>
                <w:lang w:val="en-GB"/>
              </w:rPr>
              <w:t>FY 20__</w:t>
            </w:r>
          </w:p>
        </w:tc>
        <w:tc>
          <w:tcPr>
            <w:tcW w:w="1332" w:type="dxa"/>
            <w:shd w:val="clear" w:color="auto" w:fill="auto"/>
          </w:tcPr>
          <w:p w14:paraId="3BA7B282" w14:textId="77777777" w:rsidR="00CD2DFC" w:rsidRPr="00E32596" w:rsidRDefault="00CD2DFC" w:rsidP="00E32596">
            <w:pPr>
              <w:rPr>
                <w:rFonts w:ascii="Arial" w:hAnsi="Arial" w:cs="Arial"/>
                <w:b/>
                <w:sz w:val="22"/>
                <w:szCs w:val="22"/>
                <w:lang w:val="en-GB"/>
              </w:rPr>
            </w:pPr>
            <w:r w:rsidRPr="00E32596">
              <w:rPr>
                <w:rFonts w:ascii="Arial" w:hAnsi="Arial" w:cs="Arial"/>
                <w:sz w:val="22"/>
                <w:szCs w:val="22"/>
                <w:lang w:val="en-GB"/>
              </w:rPr>
              <w:t>FY 20__</w:t>
            </w:r>
          </w:p>
        </w:tc>
        <w:tc>
          <w:tcPr>
            <w:tcW w:w="1332" w:type="dxa"/>
            <w:shd w:val="clear" w:color="auto" w:fill="auto"/>
          </w:tcPr>
          <w:p w14:paraId="2B77ECC9" w14:textId="77777777" w:rsidR="00CD2DFC" w:rsidRPr="00E32596" w:rsidRDefault="00CD2DFC" w:rsidP="00E32596">
            <w:pPr>
              <w:rPr>
                <w:rFonts w:ascii="Arial" w:hAnsi="Arial" w:cs="Arial"/>
                <w:b/>
                <w:sz w:val="22"/>
                <w:szCs w:val="22"/>
                <w:lang w:val="en-GB"/>
              </w:rPr>
            </w:pPr>
            <w:r w:rsidRPr="00E32596">
              <w:rPr>
                <w:rFonts w:ascii="Arial" w:hAnsi="Arial" w:cs="Arial"/>
                <w:sz w:val="22"/>
                <w:szCs w:val="22"/>
                <w:lang w:val="en-GB"/>
              </w:rPr>
              <w:t>FY 20__</w:t>
            </w:r>
          </w:p>
        </w:tc>
      </w:tr>
      <w:tr w:rsidR="00CD2DFC" w:rsidRPr="00E32596" w14:paraId="07167F73" w14:textId="77777777" w:rsidTr="00E32596">
        <w:tc>
          <w:tcPr>
            <w:tcW w:w="2410" w:type="dxa"/>
            <w:vMerge/>
            <w:shd w:val="clear" w:color="auto" w:fill="D9D9D9"/>
          </w:tcPr>
          <w:p w14:paraId="15ED70E7" w14:textId="77777777" w:rsidR="00CD2DFC" w:rsidRPr="00E32596" w:rsidRDefault="00CD2DFC" w:rsidP="00E32596">
            <w:pPr>
              <w:rPr>
                <w:rFonts w:ascii="Arial" w:hAnsi="Arial" w:cs="Arial"/>
                <w:b/>
                <w:sz w:val="22"/>
                <w:szCs w:val="22"/>
                <w:lang w:val="en-GB"/>
              </w:rPr>
            </w:pPr>
          </w:p>
        </w:tc>
        <w:tc>
          <w:tcPr>
            <w:tcW w:w="1332" w:type="dxa"/>
            <w:shd w:val="clear" w:color="auto" w:fill="auto"/>
          </w:tcPr>
          <w:p w14:paraId="51110D75" w14:textId="77777777" w:rsidR="00CD2DFC" w:rsidRPr="00120BC0" w:rsidRDefault="00D04137" w:rsidP="00E32596">
            <w:pPr>
              <w:rPr>
                <w:rFonts w:ascii="Roboto" w:hAnsi="Roboto"/>
                <w:sz w:val="20"/>
                <w:szCs w:val="20"/>
              </w:rPr>
            </w:pPr>
            <w:r w:rsidRPr="00120BC0">
              <w:rPr>
                <w:rFonts w:ascii="Roboto" w:hAnsi="Roboto"/>
                <w:sz w:val="20"/>
                <w:szCs w:val="20"/>
              </w:rPr>
              <w:t>MS</w:t>
            </w:r>
            <w:r w:rsidR="00B45EC7" w:rsidRPr="00120BC0">
              <w:rPr>
                <w:rFonts w:ascii="Roboto" w:hAnsi="Roboto"/>
                <w:sz w:val="20"/>
                <w:szCs w:val="20"/>
              </w:rPr>
              <w:t xml:space="preserve"> </w:t>
            </w:r>
          </w:p>
        </w:tc>
        <w:tc>
          <w:tcPr>
            <w:tcW w:w="1332" w:type="dxa"/>
            <w:shd w:val="clear" w:color="auto" w:fill="auto"/>
          </w:tcPr>
          <w:p w14:paraId="163E1C8B" w14:textId="77777777" w:rsidR="00CD2DFC" w:rsidRPr="00120BC0" w:rsidRDefault="00B62946" w:rsidP="00E32596">
            <w:pPr>
              <w:rPr>
                <w:rFonts w:ascii="Roboto" w:hAnsi="Roboto"/>
                <w:sz w:val="20"/>
                <w:szCs w:val="20"/>
              </w:rPr>
            </w:pPr>
            <w:r>
              <w:rPr>
                <w:rFonts w:ascii="Roboto" w:hAnsi="Roboto"/>
                <w:sz w:val="20"/>
                <w:szCs w:val="20"/>
              </w:rPr>
              <w:t>S</w:t>
            </w:r>
          </w:p>
        </w:tc>
        <w:tc>
          <w:tcPr>
            <w:tcW w:w="1332" w:type="dxa"/>
            <w:shd w:val="clear" w:color="auto" w:fill="auto"/>
          </w:tcPr>
          <w:p w14:paraId="67D9CE92" w14:textId="77777777" w:rsidR="00CD2DFC" w:rsidRPr="00E32596" w:rsidRDefault="00CD2DFC" w:rsidP="00E32596">
            <w:pPr>
              <w:rPr>
                <w:rFonts w:ascii="Arial" w:hAnsi="Arial" w:cs="Arial"/>
                <w:b/>
                <w:sz w:val="22"/>
                <w:szCs w:val="22"/>
                <w:lang w:val="en-GB"/>
              </w:rPr>
            </w:pPr>
          </w:p>
        </w:tc>
        <w:tc>
          <w:tcPr>
            <w:tcW w:w="1332" w:type="dxa"/>
            <w:shd w:val="clear" w:color="auto" w:fill="auto"/>
          </w:tcPr>
          <w:p w14:paraId="29D69B38" w14:textId="77777777" w:rsidR="00CD2DFC" w:rsidRPr="00E32596" w:rsidRDefault="00CD2DFC" w:rsidP="00E32596">
            <w:pPr>
              <w:rPr>
                <w:rFonts w:ascii="Arial" w:hAnsi="Arial" w:cs="Arial"/>
                <w:b/>
                <w:sz w:val="22"/>
                <w:szCs w:val="22"/>
                <w:lang w:val="en-GB"/>
              </w:rPr>
            </w:pPr>
          </w:p>
        </w:tc>
        <w:tc>
          <w:tcPr>
            <w:tcW w:w="1332" w:type="dxa"/>
            <w:shd w:val="clear" w:color="auto" w:fill="auto"/>
          </w:tcPr>
          <w:p w14:paraId="290D8791" w14:textId="77777777" w:rsidR="00CD2DFC" w:rsidRPr="00E32596" w:rsidRDefault="00CD2DFC" w:rsidP="00E32596">
            <w:pPr>
              <w:rPr>
                <w:rFonts w:ascii="Arial" w:hAnsi="Arial" w:cs="Arial"/>
                <w:b/>
                <w:sz w:val="22"/>
                <w:szCs w:val="22"/>
                <w:lang w:val="en-GB"/>
              </w:rPr>
            </w:pPr>
          </w:p>
        </w:tc>
      </w:tr>
      <w:tr w:rsidR="00CD2DFC" w:rsidRPr="00E32596" w14:paraId="0192938A" w14:textId="77777777" w:rsidTr="00E32596">
        <w:trPr>
          <w:trHeight w:val="516"/>
        </w:trPr>
        <w:tc>
          <w:tcPr>
            <w:tcW w:w="9070" w:type="dxa"/>
            <w:gridSpan w:val="6"/>
            <w:shd w:val="clear" w:color="auto" w:fill="auto"/>
          </w:tcPr>
          <w:p w14:paraId="052413FB" w14:textId="77777777" w:rsidR="0054098B" w:rsidRDefault="000046AE" w:rsidP="004C52BF">
            <w:pPr>
              <w:jc w:val="both"/>
              <w:rPr>
                <w:rFonts w:ascii="Arial" w:hAnsi="Arial" w:cs="Arial"/>
                <w:bCs/>
                <w:iCs/>
                <w:sz w:val="22"/>
                <w:szCs w:val="22"/>
                <w:lang w:val="en-GB"/>
              </w:rPr>
            </w:pPr>
            <w:r>
              <w:rPr>
                <w:rFonts w:ascii="Arial" w:hAnsi="Arial" w:cs="Arial"/>
                <w:bCs/>
                <w:iCs/>
                <w:sz w:val="22"/>
                <w:szCs w:val="22"/>
                <w:lang w:val="en-GB"/>
              </w:rPr>
              <w:t xml:space="preserve">Delays in the project largely resulted from the transition of the Rwandan government to a new procurement system, which has posed difficulties in recruiting qualified consultants in a timely way. </w:t>
            </w:r>
            <w:r w:rsidR="004C52BF">
              <w:rPr>
                <w:rFonts w:ascii="Arial" w:hAnsi="Arial" w:cs="Arial"/>
                <w:bCs/>
                <w:iCs/>
                <w:sz w:val="22"/>
                <w:szCs w:val="22"/>
                <w:lang w:val="en-GB"/>
              </w:rPr>
              <w:t xml:space="preserve">One of the key procurements that </w:t>
            </w:r>
            <w:proofErr w:type="gramStart"/>
            <w:r w:rsidR="004C52BF">
              <w:rPr>
                <w:rFonts w:ascii="Arial" w:hAnsi="Arial" w:cs="Arial"/>
                <w:bCs/>
                <w:iCs/>
                <w:sz w:val="22"/>
                <w:szCs w:val="22"/>
                <w:lang w:val="en-GB"/>
              </w:rPr>
              <w:t>lagged behind</w:t>
            </w:r>
            <w:proofErr w:type="gramEnd"/>
            <w:r w:rsidR="004C52BF">
              <w:rPr>
                <w:rFonts w:ascii="Arial" w:hAnsi="Arial" w:cs="Arial"/>
                <w:bCs/>
                <w:iCs/>
                <w:sz w:val="22"/>
                <w:szCs w:val="22"/>
                <w:lang w:val="en-GB"/>
              </w:rPr>
              <w:t xml:space="preserve"> (after 2 failed recruitment processes) is the baseline </w:t>
            </w:r>
            <w:r w:rsidR="004C52BF" w:rsidRPr="00D04137">
              <w:rPr>
                <w:rFonts w:ascii="Arial" w:hAnsi="Arial" w:cs="Arial"/>
                <w:bCs/>
                <w:iCs/>
                <w:sz w:val="22"/>
                <w:szCs w:val="22"/>
                <w:lang w:val="en-GB"/>
              </w:rPr>
              <w:t xml:space="preserve">survey </w:t>
            </w:r>
            <w:r w:rsidR="004C52BF">
              <w:rPr>
                <w:rFonts w:ascii="Arial" w:hAnsi="Arial" w:cs="Arial"/>
                <w:bCs/>
                <w:iCs/>
                <w:sz w:val="22"/>
                <w:szCs w:val="22"/>
                <w:lang w:val="en-GB"/>
              </w:rPr>
              <w:t>study</w:t>
            </w:r>
            <w:r w:rsidR="004C52BF" w:rsidRPr="00D04137">
              <w:rPr>
                <w:rFonts w:ascii="Arial" w:hAnsi="Arial" w:cs="Arial"/>
                <w:bCs/>
                <w:iCs/>
                <w:sz w:val="22"/>
                <w:szCs w:val="22"/>
                <w:lang w:val="en-GB"/>
              </w:rPr>
              <w:t xml:space="preserve"> necessary for proper monitoring and assessment of project impact.</w:t>
            </w:r>
            <w:r w:rsidR="004C52BF">
              <w:rPr>
                <w:rFonts w:ascii="Arial" w:hAnsi="Arial" w:cs="Arial"/>
                <w:bCs/>
                <w:iCs/>
                <w:sz w:val="22"/>
                <w:szCs w:val="22"/>
                <w:lang w:val="en-GB"/>
              </w:rPr>
              <w:t xml:space="preserve"> A first draft of the baseline study has been developed, but this process has overlapped with the mid-term review.</w:t>
            </w:r>
            <w:r w:rsidR="0054098B">
              <w:rPr>
                <w:rFonts w:ascii="Arial" w:hAnsi="Arial" w:cs="Arial"/>
                <w:bCs/>
                <w:iCs/>
                <w:sz w:val="22"/>
                <w:szCs w:val="22"/>
                <w:lang w:val="en-GB"/>
              </w:rPr>
              <w:t xml:space="preserve"> </w:t>
            </w:r>
          </w:p>
          <w:p w14:paraId="541F364F" w14:textId="77777777" w:rsidR="0054098B" w:rsidRDefault="0054098B" w:rsidP="004C52BF">
            <w:pPr>
              <w:jc w:val="both"/>
              <w:rPr>
                <w:rFonts w:ascii="Arial" w:hAnsi="Arial" w:cs="Arial"/>
                <w:bCs/>
                <w:iCs/>
                <w:sz w:val="22"/>
                <w:szCs w:val="22"/>
                <w:lang w:val="en-GB"/>
              </w:rPr>
            </w:pPr>
          </w:p>
          <w:p w14:paraId="4C736265" w14:textId="77777777" w:rsidR="006F6E39" w:rsidRPr="00D04137" w:rsidRDefault="000046AE" w:rsidP="00120BC0">
            <w:pPr>
              <w:jc w:val="both"/>
              <w:rPr>
                <w:rFonts w:ascii="Arial" w:hAnsi="Arial" w:cs="Arial"/>
                <w:i/>
                <w:color w:val="4472C4"/>
                <w:sz w:val="18"/>
                <w:szCs w:val="18"/>
                <w:highlight w:val="yellow"/>
              </w:rPr>
            </w:pPr>
            <w:r>
              <w:rPr>
                <w:rFonts w:ascii="Arial" w:hAnsi="Arial" w:cs="Arial"/>
                <w:bCs/>
                <w:iCs/>
                <w:sz w:val="22"/>
                <w:szCs w:val="22"/>
                <w:lang w:val="en-GB"/>
              </w:rPr>
              <w:t>Most of the delivery in the project has focused on site-level interventions, through arrangements with the Districts. This has proven useful in increasing delivery rates</w:t>
            </w:r>
            <w:r w:rsidR="00290E7E">
              <w:rPr>
                <w:rFonts w:ascii="Arial" w:hAnsi="Arial" w:cs="Arial"/>
                <w:bCs/>
                <w:iCs/>
                <w:sz w:val="22"/>
                <w:szCs w:val="22"/>
                <w:lang w:val="en-GB"/>
              </w:rPr>
              <w:t xml:space="preserve"> for on-ground interventions</w:t>
            </w:r>
            <w:r w:rsidR="004C52BF">
              <w:rPr>
                <w:rFonts w:ascii="Arial" w:hAnsi="Arial" w:cs="Arial"/>
                <w:bCs/>
                <w:iCs/>
                <w:sz w:val="22"/>
                <w:szCs w:val="22"/>
                <w:lang w:val="en-GB"/>
              </w:rPr>
              <w:t xml:space="preserve"> from 30% in the last reporting period to 70-90% in this reporting period</w:t>
            </w:r>
            <w:r w:rsidR="00B62946">
              <w:rPr>
                <w:rFonts w:ascii="Arial" w:hAnsi="Arial" w:cs="Arial"/>
                <w:bCs/>
                <w:iCs/>
                <w:sz w:val="22"/>
                <w:szCs w:val="22"/>
                <w:lang w:val="en-GB"/>
              </w:rPr>
              <w:t xml:space="preserve"> with some sites already showing promising results</w:t>
            </w:r>
            <w:r w:rsidR="004C52BF">
              <w:rPr>
                <w:rFonts w:ascii="Arial" w:hAnsi="Arial" w:cs="Arial"/>
                <w:bCs/>
                <w:iCs/>
                <w:sz w:val="22"/>
                <w:szCs w:val="22"/>
                <w:lang w:val="en-GB"/>
              </w:rPr>
              <w:t xml:space="preserve">. </w:t>
            </w:r>
          </w:p>
        </w:tc>
      </w:tr>
    </w:tbl>
    <w:p w14:paraId="6F32B640" w14:textId="77777777" w:rsidR="00017771" w:rsidRPr="00E32596" w:rsidRDefault="00017771" w:rsidP="009537B3">
      <w:pPr>
        <w:ind w:left="360"/>
        <w:rPr>
          <w:rFonts w:ascii="Arial" w:hAnsi="Arial" w:cs="Arial"/>
          <w:b/>
          <w:color w:val="4472C4"/>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01"/>
        <w:gridCol w:w="1301"/>
        <w:gridCol w:w="1301"/>
        <w:gridCol w:w="1301"/>
        <w:gridCol w:w="1301"/>
      </w:tblGrid>
      <w:tr w:rsidR="00017771" w:rsidRPr="00E32596" w14:paraId="6EECCA8A" w14:textId="77777777" w:rsidTr="00E32596">
        <w:tc>
          <w:tcPr>
            <w:tcW w:w="2410" w:type="dxa"/>
            <w:vMerge w:val="restart"/>
            <w:shd w:val="clear" w:color="auto" w:fill="D9D9D9"/>
          </w:tcPr>
          <w:p w14:paraId="07869A09" w14:textId="77777777" w:rsidR="00017771" w:rsidRPr="00E32596" w:rsidRDefault="00017771" w:rsidP="00E32596">
            <w:pPr>
              <w:rPr>
                <w:rFonts w:ascii="Arial" w:hAnsi="Arial" w:cs="Arial"/>
                <w:b/>
                <w:sz w:val="22"/>
                <w:szCs w:val="22"/>
                <w:lang w:val="en-GB"/>
              </w:rPr>
            </w:pPr>
            <w:r w:rsidRPr="00E32596">
              <w:rPr>
                <w:rFonts w:ascii="Arial" w:hAnsi="Arial" w:cs="Arial"/>
                <w:b/>
                <w:sz w:val="20"/>
                <w:szCs w:val="20"/>
                <w:lang w:val="en-GB"/>
              </w:rPr>
              <w:t>Risk Rating</w:t>
            </w:r>
          </w:p>
        </w:tc>
        <w:tc>
          <w:tcPr>
            <w:tcW w:w="1332" w:type="dxa"/>
            <w:shd w:val="clear" w:color="auto" w:fill="auto"/>
          </w:tcPr>
          <w:p w14:paraId="51CFEFC2" w14:textId="77777777" w:rsidR="00017771" w:rsidRPr="00E32596" w:rsidRDefault="00017771" w:rsidP="0031604A">
            <w:pPr>
              <w:rPr>
                <w:rFonts w:ascii="Arial" w:hAnsi="Arial" w:cs="Arial"/>
                <w:sz w:val="22"/>
                <w:szCs w:val="22"/>
                <w:lang w:val="en-GB"/>
              </w:rPr>
            </w:pPr>
            <w:r w:rsidRPr="00E32596">
              <w:rPr>
                <w:rFonts w:ascii="Arial" w:hAnsi="Arial" w:cs="Arial"/>
                <w:sz w:val="22"/>
                <w:szCs w:val="22"/>
                <w:lang w:val="en-GB"/>
              </w:rPr>
              <w:t>FY 20</w:t>
            </w:r>
            <w:r w:rsidR="008D4CF1">
              <w:rPr>
                <w:rFonts w:ascii="Arial" w:hAnsi="Arial" w:cs="Arial"/>
                <w:sz w:val="22"/>
                <w:szCs w:val="22"/>
                <w:lang w:val="en-GB"/>
              </w:rPr>
              <w:t>18</w:t>
            </w:r>
          </w:p>
        </w:tc>
        <w:tc>
          <w:tcPr>
            <w:tcW w:w="1332" w:type="dxa"/>
            <w:shd w:val="clear" w:color="auto" w:fill="auto"/>
          </w:tcPr>
          <w:p w14:paraId="312DD0ED" w14:textId="77777777" w:rsidR="00017771" w:rsidRPr="00E32596" w:rsidRDefault="00017771" w:rsidP="0031604A">
            <w:pPr>
              <w:rPr>
                <w:rFonts w:ascii="Arial" w:hAnsi="Arial" w:cs="Arial"/>
                <w:b/>
                <w:sz w:val="22"/>
                <w:szCs w:val="22"/>
                <w:lang w:val="en-GB"/>
              </w:rPr>
            </w:pPr>
            <w:r w:rsidRPr="00E32596">
              <w:rPr>
                <w:rFonts w:ascii="Arial" w:hAnsi="Arial" w:cs="Arial"/>
                <w:sz w:val="22"/>
                <w:szCs w:val="22"/>
                <w:lang w:val="en-GB"/>
              </w:rPr>
              <w:t>FY 20</w:t>
            </w:r>
            <w:r w:rsidR="008D4CF1">
              <w:rPr>
                <w:rFonts w:ascii="Arial" w:hAnsi="Arial" w:cs="Arial"/>
                <w:sz w:val="22"/>
                <w:szCs w:val="22"/>
                <w:lang w:val="en-GB"/>
              </w:rPr>
              <w:t>19</w:t>
            </w:r>
          </w:p>
        </w:tc>
        <w:tc>
          <w:tcPr>
            <w:tcW w:w="1332" w:type="dxa"/>
            <w:shd w:val="clear" w:color="auto" w:fill="auto"/>
          </w:tcPr>
          <w:p w14:paraId="45B4D9B5" w14:textId="77777777" w:rsidR="00017771" w:rsidRPr="00E32596" w:rsidRDefault="00017771" w:rsidP="00E32596">
            <w:pPr>
              <w:rPr>
                <w:rFonts w:ascii="Arial" w:hAnsi="Arial" w:cs="Arial"/>
                <w:b/>
                <w:sz w:val="22"/>
                <w:szCs w:val="22"/>
                <w:lang w:val="en-GB"/>
              </w:rPr>
            </w:pPr>
            <w:r w:rsidRPr="00E32596">
              <w:rPr>
                <w:rFonts w:ascii="Arial" w:hAnsi="Arial" w:cs="Arial"/>
                <w:sz w:val="22"/>
                <w:szCs w:val="22"/>
                <w:lang w:val="en-GB"/>
              </w:rPr>
              <w:t>FY 20__</w:t>
            </w:r>
          </w:p>
        </w:tc>
        <w:tc>
          <w:tcPr>
            <w:tcW w:w="1332" w:type="dxa"/>
            <w:shd w:val="clear" w:color="auto" w:fill="auto"/>
          </w:tcPr>
          <w:p w14:paraId="4610C4C7" w14:textId="77777777" w:rsidR="00017771" w:rsidRPr="00E32596" w:rsidRDefault="00017771" w:rsidP="00E32596">
            <w:pPr>
              <w:rPr>
                <w:rFonts w:ascii="Arial" w:hAnsi="Arial" w:cs="Arial"/>
                <w:b/>
                <w:sz w:val="22"/>
                <w:szCs w:val="22"/>
                <w:lang w:val="en-GB"/>
              </w:rPr>
            </w:pPr>
            <w:r w:rsidRPr="00E32596">
              <w:rPr>
                <w:rFonts w:ascii="Arial" w:hAnsi="Arial" w:cs="Arial"/>
                <w:sz w:val="22"/>
                <w:szCs w:val="22"/>
                <w:lang w:val="en-GB"/>
              </w:rPr>
              <w:t>FY 20__</w:t>
            </w:r>
          </w:p>
        </w:tc>
        <w:tc>
          <w:tcPr>
            <w:tcW w:w="1332" w:type="dxa"/>
            <w:shd w:val="clear" w:color="auto" w:fill="auto"/>
          </w:tcPr>
          <w:p w14:paraId="0C59DFD6" w14:textId="77777777" w:rsidR="00017771" w:rsidRPr="00E32596" w:rsidRDefault="00017771" w:rsidP="00E32596">
            <w:pPr>
              <w:rPr>
                <w:rFonts w:ascii="Arial" w:hAnsi="Arial" w:cs="Arial"/>
                <w:b/>
                <w:sz w:val="22"/>
                <w:szCs w:val="22"/>
                <w:lang w:val="en-GB"/>
              </w:rPr>
            </w:pPr>
            <w:r w:rsidRPr="00E32596">
              <w:rPr>
                <w:rFonts w:ascii="Arial" w:hAnsi="Arial" w:cs="Arial"/>
                <w:sz w:val="22"/>
                <w:szCs w:val="22"/>
                <w:lang w:val="en-GB"/>
              </w:rPr>
              <w:t>FY 20__</w:t>
            </w:r>
          </w:p>
        </w:tc>
      </w:tr>
      <w:tr w:rsidR="00017771" w:rsidRPr="00E32596" w14:paraId="78721585" w14:textId="77777777" w:rsidTr="00E32596">
        <w:tc>
          <w:tcPr>
            <w:tcW w:w="2410" w:type="dxa"/>
            <w:vMerge/>
            <w:shd w:val="clear" w:color="auto" w:fill="D9D9D9"/>
          </w:tcPr>
          <w:p w14:paraId="0D22FA03" w14:textId="77777777" w:rsidR="00017771" w:rsidRPr="00E32596" w:rsidRDefault="00017771" w:rsidP="00E32596">
            <w:pPr>
              <w:rPr>
                <w:rFonts w:ascii="Arial" w:hAnsi="Arial" w:cs="Arial"/>
                <w:b/>
                <w:sz w:val="22"/>
                <w:szCs w:val="22"/>
                <w:lang w:val="en-GB"/>
              </w:rPr>
            </w:pPr>
          </w:p>
        </w:tc>
        <w:tc>
          <w:tcPr>
            <w:tcW w:w="1332" w:type="dxa"/>
            <w:shd w:val="clear" w:color="auto" w:fill="auto"/>
          </w:tcPr>
          <w:p w14:paraId="11DDEB88" w14:textId="77777777" w:rsidR="00017771" w:rsidRPr="00193516" w:rsidRDefault="00193516" w:rsidP="00E32596">
            <w:pPr>
              <w:rPr>
                <w:rFonts w:ascii="Arial" w:hAnsi="Arial" w:cs="Arial"/>
                <w:bCs/>
                <w:sz w:val="22"/>
                <w:szCs w:val="22"/>
                <w:lang w:val="en-GB"/>
              </w:rPr>
            </w:pPr>
            <w:r w:rsidRPr="00193516">
              <w:rPr>
                <w:rFonts w:ascii="Arial" w:hAnsi="Arial" w:cs="Arial"/>
                <w:bCs/>
                <w:sz w:val="22"/>
                <w:szCs w:val="22"/>
                <w:lang w:val="en-GB"/>
              </w:rPr>
              <w:t>L</w:t>
            </w:r>
          </w:p>
        </w:tc>
        <w:tc>
          <w:tcPr>
            <w:tcW w:w="1332" w:type="dxa"/>
            <w:shd w:val="clear" w:color="auto" w:fill="auto"/>
          </w:tcPr>
          <w:p w14:paraId="09A17ADB" w14:textId="77777777" w:rsidR="00017771" w:rsidRPr="00120BC0" w:rsidRDefault="008D4CF1" w:rsidP="00E32596">
            <w:pPr>
              <w:rPr>
                <w:rFonts w:ascii="Arial" w:hAnsi="Arial" w:cs="Arial"/>
                <w:bCs/>
                <w:sz w:val="22"/>
                <w:szCs w:val="22"/>
                <w:lang w:val="en-GB"/>
              </w:rPr>
            </w:pPr>
            <w:r w:rsidRPr="00120BC0">
              <w:rPr>
                <w:rFonts w:ascii="Arial" w:hAnsi="Arial" w:cs="Arial"/>
                <w:bCs/>
                <w:sz w:val="22"/>
                <w:szCs w:val="22"/>
                <w:lang w:val="en-GB"/>
              </w:rPr>
              <w:t>M</w:t>
            </w:r>
          </w:p>
        </w:tc>
        <w:tc>
          <w:tcPr>
            <w:tcW w:w="1332" w:type="dxa"/>
            <w:shd w:val="clear" w:color="auto" w:fill="auto"/>
          </w:tcPr>
          <w:p w14:paraId="12F2CAC0" w14:textId="77777777" w:rsidR="00017771" w:rsidRPr="00E32596" w:rsidRDefault="00017771" w:rsidP="00E32596">
            <w:pPr>
              <w:rPr>
                <w:rFonts w:ascii="Arial" w:hAnsi="Arial" w:cs="Arial"/>
                <w:b/>
                <w:sz w:val="22"/>
                <w:szCs w:val="22"/>
                <w:lang w:val="en-GB"/>
              </w:rPr>
            </w:pPr>
          </w:p>
        </w:tc>
        <w:tc>
          <w:tcPr>
            <w:tcW w:w="1332" w:type="dxa"/>
            <w:shd w:val="clear" w:color="auto" w:fill="auto"/>
          </w:tcPr>
          <w:p w14:paraId="0758DB28" w14:textId="77777777" w:rsidR="00017771" w:rsidRPr="00E32596" w:rsidRDefault="00017771" w:rsidP="00E32596">
            <w:pPr>
              <w:rPr>
                <w:rFonts w:ascii="Arial" w:hAnsi="Arial" w:cs="Arial"/>
                <w:b/>
                <w:sz w:val="22"/>
                <w:szCs w:val="22"/>
                <w:lang w:val="en-GB"/>
              </w:rPr>
            </w:pPr>
          </w:p>
        </w:tc>
        <w:tc>
          <w:tcPr>
            <w:tcW w:w="1332" w:type="dxa"/>
            <w:shd w:val="clear" w:color="auto" w:fill="auto"/>
          </w:tcPr>
          <w:p w14:paraId="76DC31DE" w14:textId="77777777" w:rsidR="00017771" w:rsidRPr="00E32596" w:rsidRDefault="00017771" w:rsidP="00E32596">
            <w:pPr>
              <w:rPr>
                <w:rFonts w:ascii="Arial" w:hAnsi="Arial" w:cs="Arial"/>
                <w:b/>
                <w:sz w:val="22"/>
                <w:szCs w:val="22"/>
                <w:lang w:val="en-GB"/>
              </w:rPr>
            </w:pPr>
          </w:p>
        </w:tc>
      </w:tr>
      <w:tr w:rsidR="00017771" w:rsidRPr="00E32596" w14:paraId="25F33AA6" w14:textId="77777777" w:rsidTr="00E32596">
        <w:trPr>
          <w:trHeight w:val="516"/>
        </w:trPr>
        <w:tc>
          <w:tcPr>
            <w:tcW w:w="9070" w:type="dxa"/>
            <w:gridSpan w:val="6"/>
            <w:shd w:val="clear" w:color="auto" w:fill="auto"/>
          </w:tcPr>
          <w:p w14:paraId="4BB08388" w14:textId="77777777" w:rsidR="000046AE" w:rsidRDefault="00193516" w:rsidP="005D6B08">
            <w:pPr>
              <w:rPr>
                <w:rFonts w:ascii="Arial" w:hAnsi="Arial" w:cs="Arial"/>
                <w:iCs/>
                <w:sz w:val="22"/>
                <w:szCs w:val="22"/>
              </w:rPr>
            </w:pPr>
            <w:r w:rsidRPr="00183743">
              <w:rPr>
                <w:rFonts w:ascii="Arial" w:hAnsi="Arial" w:cs="Arial"/>
                <w:iCs/>
                <w:sz w:val="22"/>
                <w:szCs w:val="22"/>
              </w:rPr>
              <w:t xml:space="preserve">Overall risk for the project is rated </w:t>
            </w:r>
            <w:r w:rsidR="006C4E34">
              <w:rPr>
                <w:rFonts w:ascii="Arial" w:hAnsi="Arial" w:cs="Arial"/>
                <w:iCs/>
                <w:sz w:val="22"/>
                <w:szCs w:val="22"/>
              </w:rPr>
              <w:t>as modest</w:t>
            </w:r>
            <w:r w:rsidR="00183743">
              <w:rPr>
                <w:rFonts w:ascii="Arial" w:hAnsi="Arial" w:cs="Arial"/>
                <w:iCs/>
                <w:sz w:val="22"/>
                <w:szCs w:val="22"/>
              </w:rPr>
              <w:t xml:space="preserve">. The </w:t>
            </w:r>
            <w:r w:rsidRPr="00183743">
              <w:rPr>
                <w:rFonts w:ascii="Arial" w:hAnsi="Arial" w:cs="Arial"/>
                <w:iCs/>
                <w:sz w:val="22"/>
                <w:szCs w:val="22"/>
              </w:rPr>
              <w:t xml:space="preserve">prolonged drought </w:t>
            </w:r>
            <w:r w:rsidR="00183743">
              <w:rPr>
                <w:rFonts w:ascii="Arial" w:hAnsi="Arial" w:cs="Arial"/>
                <w:iCs/>
                <w:sz w:val="22"/>
                <w:szCs w:val="22"/>
              </w:rPr>
              <w:t xml:space="preserve">this year is impacting on </w:t>
            </w:r>
            <w:r w:rsidRPr="00183743">
              <w:rPr>
                <w:rFonts w:ascii="Arial" w:hAnsi="Arial" w:cs="Arial"/>
                <w:iCs/>
                <w:sz w:val="22"/>
                <w:szCs w:val="22"/>
              </w:rPr>
              <w:t>trees</w:t>
            </w:r>
            <w:r w:rsidR="00183743">
              <w:rPr>
                <w:rFonts w:ascii="Arial" w:hAnsi="Arial" w:cs="Arial"/>
                <w:iCs/>
                <w:sz w:val="22"/>
                <w:szCs w:val="22"/>
              </w:rPr>
              <w:t>’</w:t>
            </w:r>
            <w:r w:rsidRPr="00183743">
              <w:rPr>
                <w:rFonts w:ascii="Arial" w:hAnsi="Arial" w:cs="Arial"/>
                <w:iCs/>
                <w:sz w:val="22"/>
                <w:szCs w:val="22"/>
              </w:rPr>
              <w:t xml:space="preserve"> survival rate</w:t>
            </w:r>
            <w:r w:rsidR="00183743">
              <w:rPr>
                <w:rFonts w:ascii="Arial" w:hAnsi="Arial" w:cs="Arial"/>
                <w:iCs/>
                <w:sz w:val="22"/>
                <w:szCs w:val="22"/>
              </w:rPr>
              <w:t>s</w:t>
            </w:r>
            <w:r w:rsidRPr="00183743">
              <w:rPr>
                <w:rFonts w:ascii="Arial" w:hAnsi="Arial" w:cs="Arial"/>
                <w:iCs/>
                <w:sz w:val="22"/>
                <w:szCs w:val="22"/>
              </w:rPr>
              <w:t xml:space="preserve">. Currently </w:t>
            </w:r>
            <w:r w:rsidR="00183743">
              <w:rPr>
                <w:rFonts w:ascii="Arial" w:hAnsi="Arial" w:cs="Arial"/>
                <w:iCs/>
                <w:sz w:val="22"/>
                <w:szCs w:val="22"/>
              </w:rPr>
              <w:t xml:space="preserve">the average survival </w:t>
            </w:r>
            <w:r w:rsidRPr="00183743">
              <w:rPr>
                <w:rFonts w:ascii="Arial" w:hAnsi="Arial" w:cs="Arial"/>
                <w:iCs/>
                <w:sz w:val="22"/>
                <w:szCs w:val="22"/>
              </w:rPr>
              <w:t>rate is 65%</w:t>
            </w:r>
            <w:r w:rsidR="00183743">
              <w:rPr>
                <w:rFonts w:ascii="Arial" w:hAnsi="Arial" w:cs="Arial"/>
                <w:iCs/>
                <w:sz w:val="22"/>
                <w:szCs w:val="22"/>
              </w:rPr>
              <w:t xml:space="preserve"> but </w:t>
            </w:r>
            <w:r w:rsidR="00183743" w:rsidRPr="00183743">
              <w:rPr>
                <w:rFonts w:ascii="Arial" w:hAnsi="Arial" w:cs="Arial"/>
                <w:iCs/>
                <w:sz w:val="22"/>
                <w:szCs w:val="22"/>
              </w:rPr>
              <w:t>fruit trees</w:t>
            </w:r>
            <w:r w:rsidR="00183743" w:rsidRPr="00183743" w:rsidDel="00183743">
              <w:rPr>
                <w:rFonts w:ascii="Arial" w:hAnsi="Arial" w:cs="Arial"/>
                <w:iCs/>
                <w:sz w:val="22"/>
                <w:szCs w:val="22"/>
              </w:rPr>
              <w:t xml:space="preserve"> </w:t>
            </w:r>
            <w:r w:rsidR="00183743">
              <w:rPr>
                <w:rFonts w:ascii="Arial" w:hAnsi="Arial" w:cs="Arial"/>
                <w:iCs/>
                <w:sz w:val="22"/>
                <w:szCs w:val="22"/>
              </w:rPr>
              <w:t>suffer poorer outcomes at</w:t>
            </w:r>
            <w:r w:rsidRPr="00183743">
              <w:rPr>
                <w:rFonts w:ascii="Arial" w:hAnsi="Arial" w:cs="Arial"/>
                <w:iCs/>
                <w:sz w:val="22"/>
                <w:szCs w:val="22"/>
              </w:rPr>
              <w:t xml:space="preserve"> 3%.</w:t>
            </w:r>
            <w:r w:rsidR="00183743">
              <w:rPr>
                <w:rFonts w:ascii="Arial" w:hAnsi="Arial" w:cs="Arial"/>
                <w:iCs/>
                <w:sz w:val="22"/>
                <w:szCs w:val="22"/>
              </w:rPr>
              <w:t xml:space="preserve"> </w:t>
            </w:r>
            <w:r w:rsidR="000046AE">
              <w:rPr>
                <w:rFonts w:ascii="Arial" w:hAnsi="Arial" w:cs="Arial"/>
                <w:iCs/>
                <w:sz w:val="22"/>
                <w:szCs w:val="22"/>
              </w:rPr>
              <w:t xml:space="preserve">Contracts with nurseries include maintenance and replacement of dead seedlings. </w:t>
            </w:r>
            <w:r w:rsidR="00183743">
              <w:rPr>
                <w:rFonts w:ascii="Arial" w:hAnsi="Arial" w:cs="Arial"/>
                <w:iCs/>
                <w:sz w:val="22"/>
                <w:szCs w:val="22"/>
              </w:rPr>
              <w:t xml:space="preserve">The Rwanda Water and Forest Authority is engaged </w:t>
            </w:r>
            <w:r w:rsidR="000046AE">
              <w:rPr>
                <w:rFonts w:ascii="Arial" w:hAnsi="Arial" w:cs="Arial"/>
                <w:iCs/>
                <w:sz w:val="22"/>
                <w:szCs w:val="22"/>
              </w:rPr>
              <w:t xml:space="preserve">at the district levels to work with the field officers and teams to find solutions on increasing survival rates. Opportunities for assisted natural regeneration </w:t>
            </w:r>
            <w:r w:rsidR="00290E7E">
              <w:rPr>
                <w:rFonts w:ascii="Arial" w:hAnsi="Arial" w:cs="Arial"/>
                <w:iCs/>
                <w:sz w:val="22"/>
                <w:szCs w:val="22"/>
              </w:rPr>
              <w:t xml:space="preserve">in lieu of restoration </w:t>
            </w:r>
            <w:r w:rsidR="000046AE">
              <w:rPr>
                <w:rFonts w:ascii="Arial" w:hAnsi="Arial" w:cs="Arial"/>
                <w:iCs/>
                <w:sz w:val="22"/>
                <w:szCs w:val="22"/>
              </w:rPr>
              <w:t xml:space="preserve">will be also be explored. </w:t>
            </w:r>
          </w:p>
          <w:p w14:paraId="4DB2C7C1" w14:textId="77777777" w:rsidR="000046AE" w:rsidRDefault="000046AE" w:rsidP="005D6B08">
            <w:pPr>
              <w:rPr>
                <w:rFonts w:ascii="Arial" w:hAnsi="Arial" w:cs="Arial"/>
                <w:iCs/>
                <w:sz w:val="22"/>
                <w:szCs w:val="22"/>
              </w:rPr>
            </w:pPr>
          </w:p>
          <w:p w14:paraId="5EA61EAA" w14:textId="77777777" w:rsidR="00193516" w:rsidRPr="00120BC0" w:rsidRDefault="00183743" w:rsidP="005D6B08">
            <w:pPr>
              <w:rPr>
                <w:rFonts w:ascii="Arial" w:hAnsi="Arial" w:cs="Arial"/>
                <w:iCs/>
                <w:sz w:val="22"/>
                <w:szCs w:val="22"/>
              </w:rPr>
            </w:pPr>
            <w:r>
              <w:rPr>
                <w:rFonts w:ascii="Arial" w:hAnsi="Arial" w:cs="Arial"/>
                <w:iCs/>
                <w:sz w:val="22"/>
                <w:szCs w:val="22"/>
              </w:rPr>
              <w:t xml:space="preserve">There are also </w:t>
            </w:r>
            <w:r w:rsidR="000046AE">
              <w:rPr>
                <w:rFonts w:ascii="Arial" w:hAnsi="Arial" w:cs="Arial"/>
                <w:iCs/>
                <w:sz w:val="22"/>
                <w:szCs w:val="22"/>
              </w:rPr>
              <w:t xml:space="preserve">emergent </w:t>
            </w:r>
            <w:r>
              <w:rPr>
                <w:rFonts w:ascii="Arial" w:hAnsi="Arial" w:cs="Arial"/>
                <w:iCs/>
                <w:sz w:val="22"/>
                <w:szCs w:val="22"/>
              </w:rPr>
              <w:t>environmental and social risks</w:t>
            </w:r>
            <w:r w:rsidR="000046AE">
              <w:rPr>
                <w:rFonts w:ascii="Arial" w:hAnsi="Arial" w:cs="Arial"/>
                <w:iCs/>
                <w:sz w:val="22"/>
                <w:szCs w:val="22"/>
              </w:rPr>
              <w:t xml:space="preserve"> identified</w:t>
            </w:r>
            <w:r>
              <w:rPr>
                <w:rFonts w:ascii="Arial" w:hAnsi="Arial" w:cs="Arial"/>
                <w:iCs/>
                <w:sz w:val="22"/>
                <w:szCs w:val="22"/>
              </w:rPr>
              <w:t xml:space="preserve"> in the project</w:t>
            </w:r>
            <w:r w:rsidR="000046AE">
              <w:rPr>
                <w:rFonts w:ascii="Arial" w:hAnsi="Arial" w:cs="Arial"/>
                <w:iCs/>
                <w:sz w:val="22"/>
                <w:szCs w:val="22"/>
              </w:rPr>
              <w:t xml:space="preserve"> such as potential for economic displacement of livelihoods (grazing and farming) with the delineation and enforcement of wetland and lake buffer zones. Transportation of water through small-scale irrigation and construction of water points are promoted to offset impacts of loss of direct access to water in buffer zones</w:t>
            </w:r>
            <w:r w:rsidR="00290E7E">
              <w:rPr>
                <w:rFonts w:ascii="Arial" w:hAnsi="Arial" w:cs="Arial"/>
                <w:iCs/>
                <w:sz w:val="22"/>
                <w:szCs w:val="22"/>
              </w:rPr>
              <w:t>.</w:t>
            </w:r>
            <w:r w:rsidR="000046AE">
              <w:rPr>
                <w:rFonts w:ascii="Arial" w:hAnsi="Arial" w:cs="Arial"/>
                <w:iCs/>
                <w:sz w:val="22"/>
                <w:szCs w:val="22"/>
              </w:rPr>
              <w:t xml:space="preserve"> </w:t>
            </w:r>
            <w:r w:rsidR="00290E7E">
              <w:rPr>
                <w:rFonts w:ascii="Arial" w:hAnsi="Arial" w:cs="Arial"/>
                <w:iCs/>
                <w:sz w:val="22"/>
                <w:szCs w:val="22"/>
              </w:rPr>
              <w:t>M</w:t>
            </w:r>
            <w:r w:rsidR="000046AE">
              <w:rPr>
                <w:rFonts w:ascii="Arial" w:hAnsi="Arial" w:cs="Arial"/>
                <w:iCs/>
                <w:sz w:val="22"/>
                <w:szCs w:val="22"/>
              </w:rPr>
              <w:t xml:space="preserve">anagement measures </w:t>
            </w:r>
            <w:r w:rsidR="00290E7E">
              <w:rPr>
                <w:rFonts w:ascii="Arial" w:hAnsi="Arial" w:cs="Arial"/>
                <w:iCs/>
                <w:sz w:val="22"/>
                <w:szCs w:val="22"/>
              </w:rPr>
              <w:t xml:space="preserve">will be put </w:t>
            </w:r>
            <w:r w:rsidR="000046AE">
              <w:rPr>
                <w:rFonts w:ascii="Arial" w:hAnsi="Arial" w:cs="Arial"/>
                <w:iCs/>
                <w:sz w:val="22"/>
                <w:szCs w:val="22"/>
              </w:rPr>
              <w:t>in place to ensure sustainable extraction from wetlands and lakes.</w:t>
            </w:r>
            <w:r w:rsidR="00290E7E">
              <w:rPr>
                <w:rFonts w:ascii="Arial" w:hAnsi="Arial" w:cs="Arial"/>
                <w:iCs/>
                <w:sz w:val="22"/>
                <w:szCs w:val="22"/>
              </w:rPr>
              <w:t xml:space="preserve"> An Environmental and Social Audit is planned to assess any present and foreseen impacts and propose mitigation and management measures.</w:t>
            </w:r>
            <w:r>
              <w:rPr>
                <w:rFonts w:ascii="Arial" w:hAnsi="Arial" w:cs="Arial"/>
                <w:iCs/>
                <w:sz w:val="22"/>
                <w:szCs w:val="22"/>
              </w:rPr>
              <w:t xml:space="preserve"> More detailed risk assessment and measures are in the </w:t>
            </w:r>
            <w:r w:rsidR="00290E7E">
              <w:rPr>
                <w:rFonts w:ascii="Arial" w:hAnsi="Arial" w:cs="Arial"/>
                <w:iCs/>
                <w:sz w:val="22"/>
                <w:szCs w:val="22"/>
              </w:rPr>
              <w:t xml:space="preserve">relevant </w:t>
            </w:r>
            <w:r>
              <w:rPr>
                <w:rFonts w:ascii="Arial" w:hAnsi="Arial" w:cs="Arial"/>
                <w:iCs/>
                <w:sz w:val="22"/>
                <w:szCs w:val="22"/>
              </w:rPr>
              <w:t>section below.</w:t>
            </w:r>
          </w:p>
        </w:tc>
      </w:tr>
    </w:tbl>
    <w:p w14:paraId="7F1DB271" w14:textId="77777777" w:rsidR="00CE1533" w:rsidRDefault="00CE1533">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6567"/>
      </w:tblGrid>
      <w:tr w:rsidR="00D2779F" w14:paraId="2C818AA5" w14:textId="77777777" w:rsidTr="0096066E">
        <w:tc>
          <w:tcPr>
            <w:tcW w:w="2268" w:type="dxa"/>
            <w:shd w:val="clear" w:color="auto" w:fill="F3F3F3"/>
          </w:tcPr>
          <w:p w14:paraId="31538579" w14:textId="77777777" w:rsidR="00D2779F" w:rsidRDefault="00D2779F" w:rsidP="00E32596">
            <w:pPr>
              <w:rPr>
                <w:rFonts w:ascii="Arial" w:hAnsi="Arial" w:cs="Arial"/>
                <w:b/>
                <w:sz w:val="20"/>
                <w:szCs w:val="20"/>
                <w:lang w:val="en-GB"/>
              </w:rPr>
            </w:pPr>
            <w:r>
              <w:rPr>
                <w:rFonts w:ascii="Arial" w:hAnsi="Arial" w:cs="Arial"/>
                <w:b/>
                <w:sz w:val="20"/>
                <w:szCs w:val="20"/>
                <w:lang w:val="en-GB"/>
              </w:rPr>
              <w:t>Stakeholder engagement</w:t>
            </w:r>
          </w:p>
        </w:tc>
        <w:tc>
          <w:tcPr>
            <w:tcW w:w="6750" w:type="dxa"/>
          </w:tcPr>
          <w:p w14:paraId="6C344680" w14:textId="2879908E" w:rsidR="00D2779F" w:rsidRPr="00E24F45" w:rsidRDefault="00B641B9" w:rsidP="00B641B9">
            <w:pPr>
              <w:keepNext/>
              <w:jc w:val="both"/>
              <w:rPr>
                <w:rFonts w:ascii="Arial" w:hAnsi="Arial" w:cs="Arial"/>
                <w:iCs/>
                <w:sz w:val="22"/>
                <w:szCs w:val="22"/>
              </w:rPr>
            </w:pPr>
            <w:r w:rsidRPr="00717823">
              <w:rPr>
                <w:rFonts w:ascii="Arial" w:hAnsi="Arial" w:cs="Arial"/>
                <w:iCs/>
                <w:sz w:val="22"/>
                <w:szCs w:val="22"/>
              </w:rPr>
              <w:t>A</w:t>
            </w:r>
            <w:r w:rsidR="005139EA" w:rsidRPr="00717823">
              <w:rPr>
                <w:rFonts w:ascii="Arial" w:hAnsi="Arial" w:cs="Arial"/>
                <w:iCs/>
                <w:sz w:val="22"/>
                <w:szCs w:val="22"/>
              </w:rPr>
              <w:t xml:space="preserve"> strong and </w:t>
            </w:r>
            <w:r w:rsidR="00717823" w:rsidRPr="00717823">
              <w:rPr>
                <w:rFonts w:ascii="Arial" w:hAnsi="Arial" w:cs="Arial"/>
                <w:iCs/>
                <w:sz w:val="22"/>
                <w:szCs w:val="22"/>
              </w:rPr>
              <w:t xml:space="preserve">participative </w:t>
            </w:r>
            <w:r w:rsidR="005139EA" w:rsidRPr="00717823">
              <w:rPr>
                <w:rFonts w:ascii="Arial" w:hAnsi="Arial" w:cs="Arial"/>
                <w:iCs/>
                <w:sz w:val="22"/>
                <w:szCs w:val="22"/>
              </w:rPr>
              <w:t xml:space="preserve">process of collaboration between REMA and the </w:t>
            </w:r>
            <w:r w:rsidR="00717823" w:rsidRPr="00717823">
              <w:rPr>
                <w:rFonts w:ascii="Arial" w:hAnsi="Arial" w:cs="Arial"/>
                <w:iCs/>
                <w:sz w:val="22"/>
                <w:szCs w:val="22"/>
              </w:rPr>
              <w:t>District</w:t>
            </w:r>
            <w:r w:rsidR="00717823">
              <w:rPr>
                <w:rFonts w:ascii="Arial" w:hAnsi="Arial" w:cs="Arial"/>
                <w:iCs/>
                <w:sz w:val="22"/>
                <w:szCs w:val="22"/>
              </w:rPr>
              <w:t>-</w:t>
            </w:r>
            <w:r w:rsidR="005139EA" w:rsidRPr="00717823">
              <w:rPr>
                <w:rFonts w:ascii="Arial" w:hAnsi="Arial" w:cs="Arial"/>
                <w:iCs/>
                <w:sz w:val="22"/>
                <w:szCs w:val="22"/>
              </w:rPr>
              <w:t>level institutions</w:t>
            </w:r>
            <w:r w:rsidRPr="00717823">
              <w:rPr>
                <w:rFonts w:ascii="Arial" w:hAnsi="Arial" w:cs="Arial"/>
                <w:iCs/>
                <w:sz w:val="22"/>
                <w:szCs w:val="22"/>
              </w:rPr>
              <w:t xml:space="preserve"> is observed. There is strong </w:t>
            </w:r>
            <w:r w:rsidRPr="00717823">
              <w:rPr>
                <w:rFonts w:ascii="Arial" w:hAnsi="Arial" w:cs="Arial"/>
                <w:iCs/>
                <w:sz w:val="22"/>
                <w:szCs w:val="22"/>
              </w:rPr>
              <w:lastRenderedPageBreak/>
              <w:t>ownership of the project activities and results by the district and communities</w:t>
            </w:r>
            <w:r w:rsidR="00717823">
              <w:rPr>
                <w:rFonts w:ascii="Arial" w:hAnsi="Arial" w:cs="Arial"/>
                <w:iCs/>
                <w:sz w:val="22"/>
                <w:szCs w:val="22"/>
              </w:rPr>
              <w:t>, which are a result of direct alignment with district priorities and performance frameworks</w:t>
            </w:r>
            <w:r w:rsidRPr="00717823">
              <w:rPr>
                <w:rFonts w:ascii="Arial" w:hAnsi="Arial" w:cs="Arial"/>
                <w:iCs/>
                <w:sz w:val="22"/>
                <w:szCs w:val="22"/>
              </w:rPr>
              <w:t xml:space="preserve">. Project steering committee members are show strong engagement in the project with the request to visit project sites to monitor progress. </w:t>
            </w:r>
            <w:r w:rsidR="003F5AF6" w:rsidRPr="00717823">
              <w:rPr>
                <w:rFonts w:ascii="Arial" w:hAnsi="Arial" w:cs="Arial"/>
                <w:iCs/>
                <w:sz w:val="22"/>
                <w:szCs w:val="22"/>
              </w:rPr>
              <w:t>The project has a “National Technical Committee” comprised of all relevant stakeholders who provide technical assistance on specific issue</w:t>
            </w:r>
            <w:r w:rsidR="00717823">
              <w:rPr>
                <w:rFonts w:ascii="Arial" w:hAnsi="Arial" w:cs="Arial"/>
                <w:iCs/>
                <w:sz w:val="22"/>
                <w:szCs w:val="22"/>
              </w:rPr>
              <w:t>s</w:t>
            </w:r>
            <w:r w:rsidR="003F5AF6" w:rsidRPr="00717823">
              <w:rPr>
                <w:rFonts w:ascii="Arial" w:hAnsi="Arial" w:cs="Arial"/>
                <w:iCs/>
                <w:sz w:val="22"/>
                <w:szCs w:val="22"/>
              </w:rPr>
              <w:t xml:space="preserve">, </w:t>
            </w:r>
            <w:r w:rsidR="00717823">
              <w:rPr>
                <w:rFonts w:ascii="Arial" w:hAnsi="Arial" w:cs="Arial"/>
                <w:iCs/>
                <w:sz w:val="22"/>
                <w:szCs w:val="22"/>
              </w:rPr>
              <w:t>upon</w:t>
            </w:r>
            <w:r w:rsidR="00717823" w:rsidRPr="00717823">
              <w:rPr>
                <w:rFonts w:ascii="Arial" w:hAnsi="Arial" w:cs="Arial"/>
                <w:iCs/>
                <w:sz w:val="22"/>
                <w:szCs w:val="22"/>
              </w:rPr>
              <w:t xml:space="preserve"> </w:t>
            </w:r>
            <w:r w:rsidR="003F5AF6" w:rsidRPr="00717823">
              <w:rPr>
                <w:rFonts w:ascii="Arial" w:hAnsi="Arial" w:cs="Arial"/>
                <w:iCs/>
                <w:sz w:val="22"/>
                <w:szCs w:val="22"/>
              </w:rPr>
              <w:t xml:space="preserve">request. </w:t>
            </w:r>
            <w:r w:rsidR="00717823">
              <w:rPr>
                <w:rFonts w:ascii="Arial" w:hAnsi="Arial" w:cs="Arial"/>
                <w:iCs/>
                <w:sz w:val="22"/>
                <w:szCs w:val="22"/>
              </w:rPr>
              <w:t xml:space="preserve">As a result of strong alignment with district </w:t>
            </w:r>
            <w:r w:rsidR="00E24F45">
              <w:rPr>
                <w:rFonts w:ascii="Arial" w:hAnsi="Arial" w:cs="Arial"/>
                <w:iCs/>
                <w:sz w:val="22"/>
                <w:szCs w:val="22"/>
              </w:rPr>
              <w:t xml:space="preserve">priorities and </w:t>
            </w:r>
            <w:r w:rsidR="00717823">
              <w:rPr>
                <w:rFonts w:ascii="Arial" w:hAnsi="Arial" w:cs="Arial"/>
                <w:iCs/>
                <w:sz w:val="22"/>
                <w:szCs w:val="22"/>
              </w:rPr>
              <w:t>activities, t</w:t>
            </w:r>
            <w:r w:rsidR="003F5AF6" w:rsidRPr="00717823">
              <w:rPr>
                <w:rFonts w:ascii="Arial" w:hAnsi="Arial" w:cs="Arial"/>
                <w:iCs/>
                <w:sz w:val="22"/>
                <w:szCs w:val="22"/>
              </w:rPr>
              <w:t xml:space="preserve">he project has </w:t>
            </w:r>
            <w:r w:rsidR="00717823">
              <w:rPr>
                <w:rFonts w:ascii="Arial" w:hAnsi="Arial" w:cs="Arial"/>
                <w:iCs/>
                <w:sz w:val="22"/>
                <w:szCs w:val="22"/>
              </w:rPr>
              <w:t xml:space="preserve">also </w:t>
            </w:r>
            <w:r w:rsidR="00290E7E">
              <w:rPr>
                <w:rFonts w:ascii="Arial" w:hAnsi="Arial" w:cs="Arial"/>
                <w:iCs/>
                <w:sz w:val="22"/>
                <w:szCs w:val="22"/>
              </w:rPr>
              <w:t xml:space="preserve">likely </w:t>
            </w:r>
            <w:r w:rsidR="003F5AF6" w:rsidRPr="00717823">
              <w:rPr>
                <w:rFonts w:ascii="Arial" w:hAnsi="Arial" w:cs="Arial"/>
                <w:iCs/>
                <w:sz w:val="22"/>
                <w:szCs w:val="22"/>
              </w:rPr>
              <w:t>leveraged more co</w:t>
            </w:r>
            <w:r w:rsidR="00717823">
              <w:rPr>
                <w:rFonts w:ascii="Arial" w:hAnsi="Arial" w:cs="Arial"/>
                <w:iCs/>
                <w:sz w:val="22"/>
                <w:szCs w:val="22"/>
              </w:rPr>
              <w:t>-</w:t>
            </w:r>
            <w:r w:rsidR="003F5AF6" w:rsidRPr="00717823">
              <w:rPr>
                <w:rFonts w:ascii="Arial" w:hAnsi="Arial" w:cs="Arial"/>
                <w:iCs/>
                <w:sz w:val="22"/>
                <w:szCs w:val="22"/>
              </w:rPr>
              <w:t xml:space="preserve">finance than planned in the CEO </w:t>
            </w:r>
            <w:proofErr w:type="gramStart"/>
            <w:r w:rsidR="003F5AF6" w:rsidRPr="00717823">
              <w:rPr>
                <w:rFonts w:ascii="Arial" w:hAnsi="Arial" w:cs="Arial"/>
                <w:iCs/>
                <w:sz w:val="22"/>
                <w:szCs w:val="22"/>
              </w:rPr>
              <w:t>endorsement</w:t>
            </w:r>
            <w:proofErr w:type="gramEnd"/>
            <w:r w:rsidR="00290E7E">
              <w:rPr>
                <w:rFonts w:ascii="Arial" w:hAnsi="Arial" w:cs="Arial"/>
                <w:iCs/>
                <w:sz w:val="22"/>
                <w:szCs w:val="22"/>
              </w:rPr>
              <w:t xml:space="preserve"> but the detailed calculation will be reported in the next PIR</w:t>
            </w:r>
            <w:r w:rsidR="003F5AF6" w:rsidRPr="00717823">
              <w:rPr>
                <w:rFonts w:ascii="Arial" w:hAnsi="Arial" w:cs="Arial"/>
                <w:iCs/>
                <w:sz w:val="22"/>
                <w:szCs w:val="22"/>
              </w:rPr>
              <w:t>. Districts have provided cash and in-kind and staff time.</w:t>
            </w:r>
            <w:r w:rsidR="00E24F45" w:rsidRPr="00717823">
              <w:rPr>
                <w:rFonts w:ascii="Arial" w:hAnsi="Arial" w:cs="Arial"/>
                <w:iCs/>
                <w:sz w:val="22"/>
                <w:szCs w:val="22"/>
              </w:rPr>
              <w:t xml:space="preserve"> As planned, MOUs have been signed with Districts to facilitate local implementation, </w:t>
            </w:r>
            <w:proofErr w:type="gramStart"/>
            <w:r w:rsidR="00E24F45" w:rsidRPr="00717823">
              <w:rPr>
                <w:rFonts w:ascii="Arial" w:hAnsi="Arial" w:cs="Arial"/>
                <w:iCs/>
                <w:sz w:val="22"/>
                <w:szCs w:val="22"/>
              </w:rPr>
              <w:t>with the exception of</w:t>
            </w:r>
            <w:proofErr w:type="gramEnd"/>
            <w:r w:rsidR="00E24F45" w:rsidRPr="00717823">
              <w:rPr>
                <w:rFonts w:ascii="Arial" w:hAnsi="Arial" w:cs="Arial"/>
                <w:iCs/>
                <w:sz w:val="22"/>
                <w:szCs w:val="22"/>
              </w:rPr>
              <w:t xml:space="preserve"> Gasabo District</w:t>
            </w:r>
            <w:r w:rsidR="00290E7E">
              <w:rPr>
                <w:rFonts w:ascii="Arial" w:hAnsi="Arial" w:cs="Arial"/>
                <w:iCs/>
                <w:sz w:val="22"/>
                <w:szCs w:val="22"/>
              </w:rPr>
              <w:t>, which is yet to sign the MOU</w:t>
            </w:r>
            <w:r w:rsidR="00E24F45" w:rsidRPr="00717823">
              <w:rPr>
                <w:rFonts w:ascii="Arial" w:hAnsi="Arial" w:cs="Arial"/>
                <w:iCs/>
                <w:sz w:val="22"/>
                <w:szCs w:val="22"/>
              </w:rPr>
              <w:t>. Community involvement on the execution of activities have been generally good, particularly on clearing of invasive species in wetlands, planting of agroforestry trees, and establishment of radical terraces. Further community engagement is needed on livelihood activities within wetland buffers, such as grazing and planting of vegetable crops. Engagement of banana growers on terracing their lands needs to continue in order to maximize benefits on soil conservation.</w:t>
            </w:r>
          </w:p>
        </w:tc>
      </w:tr>
    </w:tbl>
    <w:p w14:paraId="00B0B662" w14:textId="77777777" w:rsidR="00A30A23" w:rsidRDefault="00A30A23">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549"/>
      </w:tblGrid>
      <w:tr w:rsidR="00D2779F" w14:paraId="35DF95A2" w14:textId="77777777" w:rsidTr="00E32596">
        <w:tc>
          <w:tcPr>
            <w:tcW w:w="2268" w:type="dxa"/>
            <w:shd w:val="clear" w:color="auto" w:fill="F3F3F3"/>
          </w:tcPr>
          <w:p w14:paraId="16518A4C" w14:textId="77777777" w:rsidR="00D2779F" w:rsidRDefault="00D2779F" w:rsidP="00E32596">
            <w:pPr>
              <w:rPr>
                <w:rFonts w:ascii="Arial" w:hAnsi="Arial" w:cs="Arial"/>
                <w:b/>
                <w:sz w:val="20"/>
                <w:szCs w:val="20"/>
                <w:lang w:val="en-GB"/>
              </w:rPr>
            </w:pPr>
            <w:r>
              <w:rPr>
                <w:rFonts w:ascii="Arial" w:hAnsi="Arial" w:cs="Arial"/>
                <w:b/>
                <w:sz w:val="20"/>
                <w:szCs w:val="20"/>
                <w:lang w:val="en-GB"/>
              </w:rPr>
              <w:t xml:space="preserve">Gender </w:t>
            </w:r>
            <w:r w:rsidR="009F5AF4">
              <w:rPr>
                <w:rFonts w:ascii="Arial" w:hAnsi="Arial" w:cs="Arial"/>
                <w:b/>
                <w:sz w:val="20"/>
                <w:szCs w:val="20"/>
                <w:lang w:val="en-GB"/>
              </w:rPr>
              <w:t>mainstreaming</w:t>
            </w:r>
          </w:p>
        </w:tc>
        <w:tc>
          <w:tcPr>
            <w:tcW w:w="6660" w:type="dxa"/>
          </w:tcPr>
          <w:p w14:paraId="51333E08" w14:textId="77777777" w:rsidR="00D2779F" w:rsidRPr="00E32596" w:rsidRDefault="00E15356" w:rsidP="00E15356">
            <w:pPr>
              <w:jc w:val="both"/>
              <w:rPr>
                <w:rFonts w:ascii="Arial" w:hAnsi="Arial" w:cs="Arial"/>
                <w:color w:val="4472C4"/>
                <w:sz w:val="20"/>
                <w:szCs w:val="20"/>
                <w:lang w:val="en-GB"/>
              </w:rPr>
            </w:pPr>
            <w:r w:rsidRPr="007A6917">
              <w:rPr>
                <w:rFonts w:ascii="Arial" w:hAnsi="Arial" w:cs="Arial"/>
                <w:iCs/>
                <w:sz w:val="22"/>
                <w:szCs w:val="22"/>
              </w:rPr>
              <w:t>During project implementation, gender parity</w:t>
            </w:r>
            <w:r w:rsidR="000E348E">
              <w:rPr>
                <w:rFonts w:ascii="Arial" w:hAnsi="Arial" w:cs="Arial"/>
                <w:iCs/>
                <w:sz w:val="22"/>
                <w:szCs w:val="22"/>
              </w:rPr>
              <w:t xml:space="preserve"> among beneficiaries</w:t>
            </w:r>
            <w:r w:rsidRPr="007A6917">
              <w:rPr>
                <w:rFonts w:ascii="Arial" w:hAnsi="Arial" w:cs="Arial"/>
                <w:iCs/>
                <w:sz w:val="22"/>
                <w:szCs w:val="22"/>
              </w:rPr>
              <w:t xml:space="preserve"> is </w:t>
            </w:r>
            <w:r w:rsidR="000E348E">
              <w:rPr>
                <w:rFonts w:ascii="Arial" w:hAnsi="Arial" w:cs="Arial"/>
                <w:iCs/>
                <w:sz w:val="22"/>
                <w:szCs w:val="22"/>
              </w:rPr>
              <w:t>sought</w:t>
            </w:r>
            <w:r w:rsidR="000E348E" w:rsidRPr="007A6917">
              <w:rPr>
                <w:rFonts w:ascii="Arial" w:hAnsi="Arial" w:cs="Arial"/>
                <w:iCs/>
                <w:sz w:val="22"/>
                <w:szCs w:val="22"/>
              </w:rPr>
              <w:t xml:space="preserve"> </w:t>
            </w:r>
            <w:r w:rsidRPr="007A6917">
              <w:rPr>
                <w:rFonts w:ascii="Arial" w:hAnsi="Arial" w:cs="Arial"/>
                <w:iCs/>
                <w:sz w:val="22"/>
                <w:szCs w:val="22"/>
              </w:rPr>
              <w:t xml:space="preserve">as much as possible. Training activities or restoration activities </w:t>
            </w:r>
            <w:r w:rsidR="000E348E">
              <w:rPr>
                <w:rFonts w:ascii="Arial" w:hAnsi="Arial" w:cs="Arial"/>
                <w:iCs/>
                <w:sz w:val="22"/>
                <w:szCs w:val="22"/>
              </w:rPr>
              <w:t xml:space="preserve">have </w:t>
            </w:r>
            <w:r w:rsidRPr="007A6917">
              <w:rPr>
                <w:rFonts w:ascii="Arial" w:hAnsi="Arial" w:cs="Arial"/>
                <w:iCs/>
                <w:sz w:val="22"/>
                <w:szCs w:val="22"/>
              </w:rPr>
              <w:t>included women as much possible. Around 40% of people benefitting from project activities are women.</w:t>
            </w:r>
            <w:r>
              <w:rPr>
                <w:rFonts w:ascii="Arial" w:hAnsi="Arial" w:cs="Arial"/>
                <w:color w:val="4472C4"/>
                <w:sz w:val="20"/>
                <w:szCs w:val="20"/>
                <w:lang w:val="en-GB"/>
              </w:rPr>
              <w:t xml:space="preserve"> </w:t>
            </w:r>
          </w:p>
        </w:tc>
      </w:tr>
    </w:tbl>
    <w:p w14:paraId="5D7C260A" w14:textId="77777777" w:rsidR="00D2779F" w:rsidRDefault="00E15356">
      <w:pPr>
        <w:rPr>
          <w:b/>
          <w:lang w:val="en-GB"/>
        </w:rPr>
      </w:pPr>
      <w:r>
        <w:rPr>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6555"/>
      </w:tblGrid>
      <w:tr w:rsidR="00D2779F" w14:paraId="09FDB81F" w14:textId="77777777" w:rsidTr="00E32596">
        <w:tc>
          <w:tcPr>
            <w:tcW w:w="2268" w:type="dxa"/>
            <w:shd w:val="clear" w:color="auto" w:fill="F3F3F3"/>
          </w:tcPr>
          <w:p w14:paraId="7ECC44B1" w14:textId="77777777" w:rsidR="00D2779F" w:rsidRDefault="00D2779F" w:rsidP="00E32596">
            <w:pPr>
              <w:rPr>
                <w:rFonts w:ascii="Arial" w:hAnsi="Arial" w:cs="Arial"/>
                <w:b/>
                <w:sz w:val="20"/>
                <w:szCs w:val="20"/>
                <w:lang w:val="en-GB"/>
              </w:rPr>
            </w:pPr>
            <w:r>
              <w:rPr>
                <w:rFonts w:ascii="Arial" w:hAnsi="Arial" w:cs="Arial"/>
                <w:b/>
                <w:sz w:val="20"/>
                <w:szCs w:val="20"/>
                <w:lang w:val="en-GB"/>
              </w:rPr>
              <w:t>Knowledge activities and products</w:t>
            </w:r>
          </w:p>
        </w:tc>
        <w:tc>
          <w:tcPr>
            <w:tcW w:w="6660" w:type="dxa"/>
          </w:tcPr>
          <w:p w14:paraId="7D742C30" w14:textId="77777777" w:rsidR="00E15356" w:rsidRPr="007A6917" w:rsidRDefault="00F05684" w:rsidP="00245FA4">
            <w:pPr>
              <w:jc w:val="both"/>
              <w:rPr>
                <w:rFonts w:ascii="Arial" w:hAnsi="Arial" w:cs="Arial"/>
                <w:iCs/>
                <w:sz w:val="22"/>
                <w:szCs w:val="22"/>
              </w:rPr>
            </w:pPr>
            <w:r w:rsidRPr="007A6917">
              <w:rPr>
                <w:rFonts w:ascii="Arial" w:hAnsi="Arial" w:cs="Arial"/>
                <w:iCs/>
                <w:sz w:val="22"/>
                <w:szCs w:val="22"/>
              </w:rPr>
              <w:t xml:space="preserve">The project has produced the Rwanda Climate Change Vulnerability Assessment and Index and EbA Restoration Guidelines. Lessons learned from the project and other knowledge-sharing products will be developed at a later stage. An MOU has been signed with the University of Rwanda on </w:t>
            </w:r>
            <w:proofErr w:type="gramStart"/>
            <w:r w:rsidRPr="007A6917">
              <w:rPr>
                <w:rFonts w:ascii="Arial" w:hAnsi="Arial" w:cs="Arial"/>
                <w:iCs/>
                <w:sz w:val="22"/>
                <w:szCs w:val="22"/>
              </w:rPr>
              <w:t>project-specific</w:t>
            </w:r>
            <w:proofErr w:type="gramEnd"/>
            <w:r w:rsidRPr="007A6917">
              <w:rPr>
                <w:rFonts w:ascii="Arial" w:hAnsi="Arial" w:cs="Arial"/>
                <w:iCs/>
                <w:sz w:val="22"/>
                <w:szCs w:val="22"/>
              </w:rPr>
              <w:t xml:space="preserve"> EbA topics. The evaluation of proposals for </w:t>
            </w:r>
            <w:r w:rsidR="001A1E48" w:rsidRPr="007A6917">
              <w:rPr>
                <w:rFonts w:ascii="Arial" w:hAnsi="Arial" w:cs="Arial"/>
                <w:iCs/>
                <w:sz w:val="22"/>
                <w:szCs w:val="22"/>
              </w:rPr>
              <w:t>master’s</w:t>
            </w:r>
            <w:r w:rsidRPr="007A6917">
              <w:rPr>
                <w:rFonts w:ascii="Arial" w:hAnsi="Arial" w:cs="Arial"/>
                <w:iCs/>
                <w:sz w:val="22"/>
                <w:szCs w:val="22"/>
              </w:rPr>
              <w:t xml:space="preserve"> research projects are planned in July.</w:t>
            </w:r>
            <w:r w:rsidR="00245FA4">
              <w:rPr>
                <w:rFonts w:ascii="Arial" w:hAnsi="Arial" w:cs="Arial"/>
                <w:iCs/>
                <w:sz w:val="22"/>
                <w:szCs w:val="22"/>
              </w:rPr>
              <w:t xml:space="preserve"> </w:t>
            </w:r>
            <w:r w:rsidR="00E15356" w:rsidRPr="007A6917">
              <w:rPr>
                <w:rFonts w:ascii="Arial" w:hAnsi="Arial" w:cs="Arial"/>
                <w:iCs/>
                <w:sz w:val="22"/>
                <w:szCs w:val="22"/>
              </w:rPr>
              <w:t xml:space="preserve">During Q4Y2019 – Q1Y2020, a documentary film on the project progress will be conducted. Also, </w:t>
            </w:r>
            <w:r w:rsidR="00245FA4">
              <w:rPr>
                <w:rFonts w:ascii="Arial" w:hAnsi="Arial" w:cs="Arial"/>
                <w:iCs/>
                <w:sz w:val="22"/>
                <w:szCs w:val="22"/>
              </w:rPr>
              <w:t xml:space="preserve">a </w:t>
            </w:r>
            <w:r w:rsidR="00E15356" w:rsidRPr="007A6917">
              <w:rPr>
                <w:rFonts w:ascii="Arial" w:hAnsi="Arial" w:cs="Arial"/>
                <w:iCs/>
                <w:sz w:val="22"/>
                <w:szCs w:val="22"/>
              </w:rPr>
              <w:t xml:space="preserve">two-page lessons learned document will be produced and </w:t>
            </w:r>
            <w:r w:rsidR="00245FA4">
              <w:rPr>
                <w:rFonts w:ascii="Arial" w:hAnsi="Arial" w:cs="Arial"/>
                <w:iCs/>
                <w:sz w:val="22"/>
                <w:szCs w:val="22"/>
              </w:rPr>
              <w:t>uploaded</w:t>
            </w:r>
            <w:r w:rsidR="00245FA4" w:rsidRPr="007A6917">
              <w:rPr>
                <w:rFonts w:ascii="Arial" w:hAnsi="Arial" w:cs="Arial"/>
                <w:iCs/>
                <w:sz w:val="22"/>
                <w:szCs w:val="22"/>
              </w:rPr>
              <w:t xml:space="preserve"> </w:t>
            </w:r>
            <w:r w:rsidR="00E15356" w:rsidRPr="007A6917">
              <w:rPr>
                <w:rFonts w:ascii="Arial" w:hAnsi="Arial" w:cs="Arial"/>
                <w:iCs/>
                <w:sz w:val="22"/>
                <w:szCs w:val="22"/>
              </w:rPr>
              <w:t>on</w:t>
            </w:r>
            <w:r w:rsidR="00245FA4">
              <w:rPr>
                <w:rFonts w:ascii="Arial" w:hAnsi="Arial" w:cs="Arial"/>
                <w:iCs/>
                <w:sz w:val="22"/>
                <w:szCs w:val="22"/>
              </w:rPr>
              <w:t xml:space="preserve"> the</w:t>
            </w:r>
            <w:r w:rsidR="00E15356" w:rsidRPr="007A6917">
              <w:rPr>
                <w:rFonts w:ascii="Arial" w:hAnsi="Arial" w:cs="Arial"/>
                <w:iCs/>
                <w:sz w:val="22"/>
                <w:szCs w:val="22"/>
              </w:rPr>
              <w:t xml:space="preserve"> REMA adaptation portal.</w:t>
            </w:r>
          </w:p>
          <w:p w14:paraId="6CD0313C" w14:textId="77777777" w:rsidR="0039612A" w:rsidRPr="00E15356" w:rsidRDefault="0039612A" w:rsidP="00E32596">
            <w:pPr>
              <w:rPr>
                <w:rFonts w:ascii="Arial" w:hAnsi="Arial" w:cs="Arial"/>
                <w:sz w:val="20"/>
                <w:szCs w:val="20"/>
              </w:rPr>
            </w:pPr>
          </w:p>
        </w:tc>
      </w:tr>
    </w:tbl>
    <w:p w14:paraId="658D3156" w14:textId="77777777" w:rsidR="00D2779F" w:rsidRDefault="00D2779F">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7908"/>
      </w:tblGrid>
      <w:tr w:rsidR="00C75CD4" w14:paraId="29DA94B3" w14:textId="77777777" w:rsidTr="003436F0">
        <w:tc>
          <w:tcPr>
            <w:tcW w:w="895" w:type="dxa"/>
            <w:tcBorders>
              <w:bottom w:val="single" w:sz="4" w:space="0" w:color="auto"/>
            </w:tcBorders>
            <w:shd w:val="clear" w:color="auto" w:fill="F3F3F3"/>
          </w:tcPr>
          <w:p w14:paraId="74AA934B" w14:textId="77777777" w:rsidR="00C75CD4" w:rsidRPr="00C75CD4" w:rsidRDefault="00C75CD4" w:rsidP="00E32596">
            <w:pPr>
              <w:rPr>
                <w:rFonts w:ascii="Arial" w:hAnsi="Arial" w:cs="Arial"/>
                <w:b/>
                <w:sz w:val="20"/>
                <w:szCs w:val="20"/>
                <w:lang w:val="en-GB"/>
              </w:rPr>
            </w:pPr>
            <w:r>
              <w:rPr>
                <w:rFonts w:ascii="Arial" w:hAnsi="Arial" w:cs="Arial"/>
                <w:b/>
                <w:sz w:val="20"/>
                <w:szCs w:val="20"/>
                <w:lang w:val="en-GB"/>
              </w:rPr>
              <w:t>Stories to be shared</w:t>
            </w:r>
          </w:p>
        </w:tc>
        <w:tc>
          <w:tcPr>
            <w:tcW w:w="8033" w:type="dxa"/>
            <w:tcBorders>
              <w:bottom w:val="single" w:sz="4" w:space="0" w:color="auto"/>
            </w:tcBorders>
          </w:tcPr>
          <w:p w14:paraId="4EE1A965" w14:textId="77777777" w:rsidR="00B52857" w:rsidRPr="0096066E" w:rsidRDefault="00E15356" w:rsidP="00C75CD4">
            <w:pPr>
              <w:rPr>
                <w:rFonts w:ascii="Helvetica" w:hAnsi="Helvetica"/>
                <w:b/>
                <w:bCs/>
                <w:color w:val="1C1E21"/>
                <w:sz w:val="21"/>
                <w:szCs w:val="21"/>
                <w:shd w:val="clear" w:color="auto" w:fill="FFFFFF"/>
              </w:rPr>
            </w:pPr>
            <w:r w:rsidRPr="0096066E">
              <w:rPr>
                <w:rFonts w:ascii="Helvetica" w:hAnsi="Helvetica"/>
                <w:b/>
                <w:bCs/>
                <w:color w:val="1C1E21"/>
                <w:sz w:val="21"/>
                <w:szCs w:val="21"/>
                <w:shd w:val="clear" w:color="auto" w:fill="FFFFFF"/>
              </w:rPr>
              <w:t xml:space="preserve">Building climate </w:t>
            </w:r>
            <w:r w:rsidR="001A1E48" w:rsidRPr="0096066E">
              <w:rPr>
                <w:rFonts w:ascii="Helvetica" w:hAnsi="Helvetica"/>
                <w:b/>
                <w:bCs/>
                <w:color w:val="1C1E21"/>
                <w:sz w:val="21"/>
                <w:szCs w:val="21"/>
                <w:shd w:val="clear" w:color="auto" w:fill="FFFFFF"/>
              </w:rPr>
              <w:t>resilience though e</w:t>
            </w:r>
            <w:r w:rsidR="008D4CF1" w:rsidRPr="0096066E">
              <w:rPr>
                <w:rFonts w:ascii="Helvetica" w:hAnsi="Helvetica"/>
                <w:b/>
                <w:bCs/>
                <w:color w:val="1C1E21"/>
                <w:sz w:val="21"/>
                <w:szCs w:val="21"/>
                <w:shd w:val="clear" w:color="auto" w:fill="FFFFFF"/>
              </w:rPr>
              <w:t>cosystem</w:t>
            </w:r>
            <w:r w:rsidR="001A1E48" w:rsidRPr="0096066E">
              <w:rPr>
                <w:rFonts w:ascii="Helvetica" w:hAnsi="Helvetica"/>
                <w:b/>
                <w:bCs/>
                <w:color w:val="1C1E21"/>
                <w:sz w:val="21"/>
                <w:szCs w:val="21"/>
                <w:shd w:val="clear" w:color="auto" w:fill="FFFFFF"/>
              </w:rPr>
              <w:t>-b</w:t>
            </w:r>
            <w:r w:rsidRPr="0096066E">
              <w:rPr>
                <w:rFonts w:ascii="Helvetica" w:hAnsi="Helvetica"/>
                <w:b/>
                <w:bCs/>
                <w:color w:val="1C1E21"/>
                <w:sz w:val="21"/>
                <w:szCs w:val="21"/>
                <w:shd w:val="clear" w:color="auto" w:fill="FFFFFF"/>
              </w:rPr>
              <w:t xml:space="preserve">ased </w:t>
            </w:r>
            <w:r w:rsidR="001A1E48" w:rsidRPr="0096066E">
              <w:rPr>
                <w:rFonts w:ascii="Helvetica" w:hAnsi="Helvetica"/>
                <w:b/>
                <w:bCs/>
                <w:color w:val="1C1E21"/>
                <w:sz w:val="21"/>
                <w:szCs w:val="21"/>
                <w:shd w:val="clear" w:color="auto" w:fill="FFFFFF"/>
              </w:rPr>
              <w:t>a</w:t>
            </w:r>
            <w:r w:rsidRPr="0096066E">
              <w:rPr>
                <w:rFonts w:ascii="Helvetica" w:hAnsi="Helvetica"/>
                <w:b/>
                <w:bCs/>
                <w:color w:val="1C1E21"/>
                <w:sz w:val="21"/>
                <w:szCs w:val="21"/>
                <w:shd w:val="clear" w:color="auto" w:fill="FFFFFF"/>
              </w:rPr>
              <w:t xml:space="preserve">daptation in Rwanda: </w:t>
            </w:r>
            <w:r w:rsidR="001A1E48" w:rsidRPr="0096066E">
              <w:rPr>
                <w:rFonts w:ascii="Helvetica" w:hAnsi="Helvetica"/>
                <w:b/>
                <w:bCs/>
                <w:color w:val="1C1E21"/>
                <w:sz w:val="21"/>
                <w:szCs w:val="21"/>
                <w:shd w:val="clear" w:color="auto" w:fill="FFFFFF"/>
              </w:rPr>
              <w:t xml:space="preserve">The </w:t>
            </w:r>
            <w:r w:rsidRPr="0096066E">
              <w:rPr>
                <w:rFonts w:ascii="Helvetica" w:hAnsi="Helvetica"/>
                <w:b/>
                <w:bCs/>
                <w:color w:val="1C1E21"/>
                <w:sz w:val="21"/>
                <w:szCs w:val="21"/>
                <w:shd w:val="clear" w:color="auto" w:fill="FFFFFF"/>
              </w:rPr>
              <w:t>IDP model green village</w:t>
            </w:r>
            <w:r w:rsidR="003F36C7" w:rsidRPr="0096066E">
              <w:rPr>
                <w:rStyle w:val="FootnoteReference"/>
                <w:rFonts w:ascii="Helvetica" w:hAnsi="Helvetica"/>
                <w:b/>
                <w:bCs/>
                <w:color w:val="1C1E21"/>
                <w:sz w:val="21"/>
                <w:szCs w:val="21"/>
                <w:shd w:val="clear" w:color="auto" w:fill="FFFFFF"/>
              </w:rPr>
              <w:footnoteReference w:id="2"/>
            </w:r>
          </w:p>
          <w:p w14:paraId="422C58FD" w14:textId="77777777" w:rsidR="00080C5A" w:rsidRPr="0096066E" w:rsidRDefault="00080C5A" w:rsidP="00C75CD4">
            <w:pPr>
              <w:rPr>
                <w:rFonts w:ascii="Helvetica" w:hAnsi="Helvetica"/>
                <w:b/>
                <w:bCs/>
                <w:color w:val="1C1E21"/>
                <w:sz w:val="21"/>
                <w:szCs w:val="21"/>
                <w:shd w:val="clear" w:color="auto" w:fill="FFFFFF"/>
              </w:rPr>
            </w:pPr>
          </w:p>
          <w:p w14:paraId="3A5EBED2" w14:textId="77777777" w:rsidR="008B3544" w:rsidRPr="008B3544" w:rsidRDefault="008B3544" w:rsidP="008B3544">
            <w:pPr>
              <w:jc w:val="both"/>
              <w:rPr>
                <w:rFonts w:ascii="Helvetica" w:hAnsi="Helvetica"/>
                <w:color w:val="1C1E21"/>
                <w:sz w:val="21"/>
                <w:szCs w:val="21"/>
                <w:shd w:val="clear" w:color="auto" w:fill="FFFFFF"/>
              </w:rPr>
            </w:pPr>
            <w:r w:rsidRPr="008B3544">
              <w:rPr>
                <w:rFonts w:ascii="Helvetica" w:hAnsi="Helvetica"/>
                <w:color w:val="1C1E21"/>
                <w:sz w:val="21"/>
                <w:szCs w:val="21"/>
                <w:shd w:val="clear" w:color="auto" w:fill="FFFFFF"/>
              </w:rPr>
              <w:t xml:space="preserve">The LDCF II project has successfully </w:t>
            </w:r>
            <w:r w:rsidR="00D74F8B">
              <w:rPr>
                <w:rFonts w:ascii="Helvetica" w:hAnsi="Helvetica"/>
                <w:color w:val="1C1E21"/>
                <w:sz w:val="21"/>
                <w:szCs w:val="21"/>
                <w:shd w:val="clear" w:color="auto" w:fill="FFFFFF"/>
              </w:rPr>
              <w:t>supported the resettlement of</w:t>
            </w:r>
            <w:r w:rsidR="00D74F8B" w:rsidRPr="008B3544">
              <w:rPr>
                <w:rFonts w:ascii="Helvetica" w:hAnsi="Helvetica"/>
                <w:color w:val="1C1E21"/>
                <w:sz w:val="21"/>
                <w:szCs w:val="21"/>
                <w:shd w:val="clear" w:color="auto" w:fill="FFFFFF"/>
              </w:rPr>
              <w:t xml:space="preserve"> </w:t>
            </w:r>
            <w:r w:rsidRPr="008B3544">
              <w:rPr>
                <w:rFonts w:ascii="Helvetica" w:hAnsi="Helvetica"/>
                <w:color w:val="1C1E21"/>
                <w:sz w:val="21"/>
                <w:szCs w:val="21"/>
                <w:shd w:val="clear" w:color="auto" w:fill="FFFFFF"/>
              </w:rPr>
              <w:t xml:space="preserve">vulnerable households from </w:t>
            </w:r>
            <w:proofErr w:type="spellStart"/>
            <w:r w:rsidRPr="008B3544">
              <w:rPr>
                <w:rFonts w:ascii="Helvetica" w:hAnsi="Helvetica"/>
                <w:color w:val="1C1E21"/>
                <w:sz w:val="21"/>
                <w:szCs w:val="21"/>
                <w:shd w:val="clear" w:color="auto" w:fill="FFFFFF"/>
              </w:rPr>
              <w:t>Ruhodo</w:t>
            </w:r>
            <w:proofErr w:type="spellEnd"/>
            <w:r w:rsidRPr="008B3544">
              <w:rPr>
                <w:rFonts w:ascii="Helvetica" w:hAnsi="Helvetica"/>
                <w:color w:val="1C1E21"/>
                <w:sz w:val="21"/>
                <w:szCs w:val="21"/>
                <w:shd w:val="clear" w:color="auto" w:fill="FFFFFF"/>
              </w:rPr>
              <w:t xml:space="preserve"> island. Climate change is threatening the livelihoods and quality of life of poor and vulnerable communities in the island of </w:t>
            </w:r>
            <w:proofErr w:type="spellStart"/>
            <w:r w:rsidRPr="008B3544">
              <w:rPr>
                <w:rFonts w:ascii="Helvetica" w:hAnsi="Helvetica"/>
                <w:color w:val="1C1E21"/>
                <w:sz w:val="21"/>
                <w:szCs w:val="21"/>
                <w:shd w:val="clear" w:color="auto" w:fill="FFFFFF"/>
              </w:rPr>
              <w:t>Ruhondo</w:t>
            </w:r>
            <w:proofErr w:type="spellEnd"/>
            <w:r w:rsidRPr="008B3544">
              <w:rPr>
                <w:rFonts w:ascii="Helvetica" w:hAnsi="Helvetica"/>
                <w:color w:val="1C1E21"/>
                <w:sz w:val="21"/>
                <w:szCs w:val="21"/>
                <w:shd w:val="clear" w:color="auto" w:fill="FFFFFF"/>
              </w:rPr>
              <w:t xml:space="preserve"> in </w:t>
            </w:r>
            <w:proofErr w:type="spellStart"/>
            <w:r w:rsidRPr="008B3544">
              <w:rPr>
                <w:rFonts w:ascii="Helvetica" w:hAnsi="Helvetica"/>
                <w:color w:val="1C1E21"/>
                <w:sz w:val="21"/>
                <w:szCs w:val="21"/>
                <w:shd w:val="clear" w:color="auto" w:fill="FFFFFF"/>
              </w:rPr>
              <w:t>Musanze</w:t>
            </w:r>
            <w:proofErr w:type="spellEnd"/>
            <w:r w:rsidRPr="008B3544">
              <w:rPr>
                <w:rFonts w:ascii="Helvetica" w:hAnsi="Helvetica"/>
                <w:color w:val="1C1E21"/>
                <w:sz w:val="21"/>
                <w:szCs w:val="21"/>
                <w:shd w:val="clear" w:color="auto" w:fill="FFFFFF"/>
              </w:rPr>
              <w:t xml:space="preserve"> District in Rwanda. Climate trends in the area show increasing amounts of rainfall and flooding and increased sedimentation owing to hilly terrains in the </w:t>
            </w:r>
            <w:r w:rsidRPr="008B3544">
              <w:rPr>
                <w:rFonts w:ascii="Helvetica" w:hAnsi="Helvetica"/>
                <w:color w:val="1C1E21"/>
                <w:sz w:val="21"/>
                <w:szCs w:val="21"/>
                <w:shd w:val="clear" w:color="auto" w:fill="FFFFFF"/>
              </w:rPr>
              <w:lastRenderedPageBreak/>
              <w:t>country. Such harsh conditions, combined with the lack of access to transportation, education, and social services in the small island make the settlements untenable.</w:t>
            </w:r>
          </w:p>
          <w:p w14:paraId="5FCB611E" w14:textId="77777777" w:rsidR="008B3544" w:rsidRPr="008B3544" w:rsidRDefault="008B3544" w:rsidP="008B3544">
            <w:pPr>
              <w:jc w:val="both"/>
              <w:rPr>
                <w:rFonts w:ascii="Helvetica" w:hAnsi="Helvetica"/>
                <w:color w:val="1C1E21"/>
                <w:sz w:val="21"/>
                <w:szCs w:val="21"/>
                <w:shd w:val="clear" w:color="auto" w:fill="FFFFFF"/>
              </w:rPr>
            </w:pPr>
            <w:r w:rsidRPr="008B3544">
              <w:rPr>
                <w:rFonts w:ascii="Helvetica" w:hAnsi="Helvetica"/>
                <w:color w:val="1C1E21"/>
                <w:sz w:val="21"/>
                <w:szCs w:val="21"/>
                <w:shd w:val="clear" w:color="auto" w:fill="FFFFFF"/>
              </w:rPr>
              <w:t> </w:t>
            </w:r>
          </w:p>
          <w:p w14:paraId="1859AC25" w14:textId="77777777" w:rsidR="008B3544" w:rsidRPr="008B3544" w:rsidRDefault="008B3544" w:rsidP="008B3544">
            <w:pPr>
              <w:jc w:val="both"/>
              <w:rPr>
                <w:rFonts w:ascii="Helvetica" w:hAnsi="Helvetica"/>
                <w:color w:val="1C1E21"/>
                <w:sz w:val="21"/>
                <w:szCs w:val="21"/>
                <w:shd w:val="clear" w:color="auto" w:fill="FFFFFF"/>
              </w:rPr>
            </w:pPr>
            <w:r w:rsidRPr="008B3544">
              <w:rPr>
                <w:rFonts w:ascii="Helvetica" w:hAnsi="Helvetica"/>
                <w:color w:val="1C1E21"/>
                <w:sz w:val="21"/>
                <w:szCs w:val="21"/>
                <w:shd w:val="clear" w:color="auto" w:fill="FFFFFF"/>
              </w:rPr>
              <w:t xml:space="preserve">The GEF-funded project LDCF II executed by Rwanda Environmental Management Authority (REMA) and implemented by United Nations Environment Programme (UNEP) in partnership with the </w:t>
            </w:r>
            <w:proofErr w:type="spellStart"/>
            <w:r w:rsidRPr="008B3544">
              <w:rPr>
                <w:rFonts w:ascii="Helvetica" w:hAnsi="Helvetica"/>
                <w:color w:val="1C1E21"/>
                <w:sz w:val="21"/>
                <w:szCs w:val="21"/>
                <w:shd w:val="clear" w:color="auto" w:fill="FFFFFF"/>
              </w:rPr>
              <w:t>Musanze</w:t>
            </w:r>
            <w:proofErr w:type="spellEnd"/>
            <w:r w:rsidRPr="008B3544">
              <w:rPr>
                <w:rFonts w:ascii="Helvetica" w:hAnsi="Helvetica"/>
                <w:color w:val="1C1E21"/>
                <w:sz w:val="21"/>
                <w:szCs w:val="21"/>
                <w:shd w:val="clear" w:color="auto" w:fill="FFFFFF"/>
              </w:rPr>
              <w:t xml:space="preserve"> district, has contributed funds to through climate change resilient amenities in the </w:t>
            </w:r>
            <w:proofErr w:type="spellStart"/>
            <w:r w:rsidRPr="008B3544">
              <w:rPr>
                <w:rFonts w:ascii="Helvetica" w:hAnsi="Helvetica"/>
                <w:color w:val="1C1E21"/>
                <w:sz w:val="21"/>
                <w:szCs w:val="21"/>
                <w:shd w:val="clear" w:color="auto" w:fill="FFFFFF"/>
              </w:rPr>
              <w:t>Gakoro</w:t>
            </w:r>
            <w:proofErr w:type="spellEnd"/>
            <w:r w:rsidRPr="008B3544">
              <w:rPr>
                <w:rFonts w:ascii="Helvetica" w:hAnsi="Helvetica"/>
                <w:color w:val="1C1E21"/>
                <w:sz w:val="21"/>
                <w:szCs w:val="21"/>
                <w:shd w:val="clear" w:color="auto" w:fill="FFFFFF"/>
              </w:rPr>
              <w:t xml:space="preserve"> IDP model village. The green village is equipped with biogas facilities for cooking, solar panels for lighting, and rainwater harvesting for domestic use vegetable gardens. Each household is provided with a cow for milk and to provide biogas in addition to human waste. </w:t>
            </w:r>
          </w:p>
          <w:p w14:paraId="432DBEAA" w14:textId="77777777" w:rsidR="008B3544" w:rsidRPr="008B3544" w:rsidRDefault="008B3544" w:rsidP="008B3544">
            <w:pPr>
              <w:jc w:val="both"/>
              <w:rPr>
                <w:rFonts w:ascii="Helvetica" w:hAnsi="Helvetica"/>
                <w:color w:val="1C1E21"/>
                <w:sz w:val="21"/>
                <w:szCs w:val="21"/>
                <w:shd w:val="clear" w:color="auto" w:fill="FFFFFF"/>
              </w:rPr>
            </w:pPr>
            <w:r w:rsidRPr="008B3544">
              <w:rPr>
                <w:rFonts w:ascii="Helvetica" w:hAnsi="Helvetica"/>
                <w:color w:val="1C1E21"/>
                <w:sz w:val="21"/>
                <w:szCs w:val="21"/>
                <w:shd w:val="clear" w:color="auto" w:fill="FFFFFF"/>
              </w:rPr>
              <w:t> </w:t>
            </w:r>
          </w:p>
          <w:p w14:paraId="4CF85494" w14:textId="77777777" w:rsidR="008B3544" w:rsidRPr="008B3544" w:rsidRDefault="008B3544" w:rsidP="008B3544">
            <w:pPr>
              <w:jc w:val="both"/>
              <w:rPr>
                <w:rFonts w:ascii="Helvetica" w:hAnsi="Helvetica"/>
                <w:color w:val="1C1E21"/>
                <w:sz w:val="21"/>
                <w:szCs w:val="21"/>
                <w:shd w:val="clear" w:color="auto" w:fill="FFFFFF"/>
              </w:rPr>
            </w:pPr>
            <w:r w:rsidRPr="008B3544">
              <w:rPr>
                <w:rFonts w:ascii="Helvetica" w:hAnsi="Helvetica"/>
                <w:color w:val="1C1E21"/>
                <w:sz w:val="21"/>
                <w:szCs w:val="21"/>
                <w:shd w:val="clear" w:color="auto" w:fill="FFFFFF"/>
              </w:rPr>
              <w:t xml:space="preserve">All relocation is voluntary and community members are better off in the </w:t>
            </w:r>
            <w:proofErr w:type="spellStart"/>
            <w:r w:rsidRPr="008B3544">
              <w:rPr>
                <w:rFonts w:ascii="Helvetica" w:hAnsi="Helvetica"/>
                <w:color w:val="1C1E21"/>
                <w:sz w:val="21"/>
                <w:szCs w:val="21"/>
                <w:shd w:val="clear" w:color="auto" w:fill="FFFFFF"/>
              </w:rPr>
              <w:t>Gakoro</w:t>
            </w:r>
            <w:proofErr w:type="spellEnd"/>
            <w:r w:rsidRPr="008B3544">
              <w:rPr>
                <w:rFonts w:ascii="Helvetica" w:hAnsi="Helvetica"/>
                <w:color w:val="1C1E21"/>
                <w:sz w:val="21"/>
                <w:szCs w:val="21"/>
                <w:shd w:val="clear" w:color="auto" w:fill="FFFFFF"/>
              </w:rPr>
              <w:t xml:space="preserve"> village with better </w:t>
            </w:r>
            <w:r w:rsidR="00D74F8B">
              <w:rPr>
                <w:rFonts w:ascii="Helvetica" w:hAnsi="Helvetica"/>
                <w:color w:val="1C1E21"/>
                <w:sz w:val="21"/>
                <w:szCs w:val="21"/>
                <w:shd w:val="clear" w:color="auto" w:fill="FFFFFF"/>
              </w:rPr>
              <w:t xml:space="preserve">to safe </w:t>
            </w:r>
            <w:r w:rsidRPr="008B3544">
              <w:rPr>
                <w:rFonts w:ascii="Helvetica" w:hAnsi="Helvetica"/>
                <w:color w:val="1C1E21"/>
                <w:sz w:val="21"/>
                <w:szCs w:val="21"/>
                <w:shd w:val="clear" w:color="auto" w:fill="FFFFFF"/>
              </w:rPr>
              <w:t xml:space="preserve">housing and better access to social services especially health and education, electricity, </w:t>
            </w:r>
            <w:r w:rsidR="00D74F8B">
              <w:rPr>
                <w:rFonts w:ascii="Helvetica" w:hAnsi="Helvetica"/>
                <w:color w:val="1C1E21"/>
                <w:sz w:val="21"/>
                <w:szCs w:val="21"/>
                <w:shd w:val="clear" w:color="auto" w:fill="FFFFFF"/>
              </w:rPr>
              <w:t xml:space="preserve">clean water, </w:t>
            </w:r>
            <w:r w:rsidRPr="008B3544">
              <w:rPr>
                <w:rFonts w:ascii="Helvetica" w:hAnsi="Helvetica"/>
                <w:color w:val="1C1E21"/>
                <w:sz w:val="21"/>
                <w:szCs w:val="21"/>
                <w:shd w:val="clear" w:color="auto" w:fill="FFFFFF"/>
              </w:rPr>
              <w:t xml:space="preserve">and transportation. The houses are well built, adequately sized and have disability access (ramps). There is no apparent conflict between the relocated </w:t>
            </w:r>
            <w:proofErr w:type="spellStart"/>
            <w:r w:rsidRPr="008B3544">
              <w:rPr>
                <w:rFonts w:ascii="Helvetica" w:hAnsi="Helvetica"/>
                <w:color w:val="1C1E21"/>
                <w:sz w:val="21"/>
                <w:szCs w:val="21"/>
                <w:shd w:val="clear" w:color="auto" w:fill="FFFFFF"/>
              </w:rPr>
              <w:t>Gakoro</w:t>
            </w:r>
            <w:proofErr w:type="spellEnd"/>
            <w:r w:rsidRPr="008B3544">
              <w:rPr>
                <w:rFonts w:ascii="Helvetica" w:hAnsi="Helvetica"/>
                <w:color w:val="1C1E21"/>
                <w:sz w:val="21"/>
                <w:szCs w:val="21"/>
                <w:shd w:val="clear" w:color="auto" w:fill="FFFFFF"/>
              </w:rPr>
              <w:t xml:space="preserve"> village settlers and the surrounding communities. The “host community” views the village as a potential market. A small market was established after the establishment of the village, which has around 700 people. People from the host community also go to the </w:t>
            </w:r>
            <w:proofErr w:type="spellStart"/>
            <w:r w:rsidRPr="008B3544">
              <w:rPr>
                <w:rFonts w:ascii="Helvetica" w:hAnsi="Helvetica"/>
                <w:color w:val="1C1E21"/>
                <w:sz w:val="21"/>
                <w:szCs w:val="21"/>
                <w:shd w:val="clear" w:color="auto" w:fill="FFFFFF"/>
              </w:rPr>
              <w:t>Gakoro</w:t>
            </w:r>
            <w:proofErr w:type="spellEnd"/>
            <w:r w:rsidRPr="008B3544">
              <w:rPr>
                <w:rFonts w:ascii="Helvetica" w:hAnsi="Helvetica"/>
                <w:color w:val="1C1E21"/>
                <w:sz w:val="21"/>
                <w:szCs w:val="21"/>
                <w:shd w:val="clear" w:color="auto" w:fill="FFFFFF"/>
              </w:rPr>
              <w:t xml:space="preserve"> village to observe the facilities that can be adopted such as biogas, rainwater harvesting, and solar energy.</w:t>
            </w:r>
          </w:p>
          <w:p w14:paraId="6DD17CEB" w14:textId="77777777" w:rsidR="008B3544" w:rsidRPr="008B3544" w:rsidRDefault="008B3544" w:rsidP="008B3544">
            <w:pPr>
              <w:jc w:val="both"/>
              <w:rPr>
                <w:rFonts w:ascii="Helvetica" w:hAnsi="Helvetica"/>
                <w:color w:val="1C1E21"/>
                <w:sz w:val="21"/>
                <w:szCs w:val="21"/>
                <w:shd w:val="clear" w:color="auto" w:fill="FFFFFF"/>
              </w:rPr>
            </w:pPr>
            <w:r w:rsidRPr="008B3544">
              <w:rPr>
                <w:rFonts w:ascii="Helvetica" w:hAnsi="Helvetica"/>
                <w:color w:val="1C1E21"/>
                <w:sz w:val="21"/>
                <w:szCs w:val="21"/>
                <w:shd w:val="clear" w:color="auto" w:fill="FFFFFF"/>
              </w:rPr>
              <w:t> </w:t>
            </w:r>
          </w:p>
          <w:p w14:paraId="18B22455" w14:textId="77777777" w:rsidR="008B3544" w:rsidRPr="008B3544" w:rsidRDefault="008B3544" w:rsidP="008B3544">
            <w:pPr>
              <w:jc w:val="both"/>
              <w:rPr>
                <w:rFonts w:ascii="Helvetica" w:hAnsi="Helvetica"/>
                <w:color w:val="1C1E21"/>
                <w:sz w:val="21"/>
                <w:szCs w:val="21"/>
                <w:shd w:val="clear" w:color="auto" w:fill="FFFFFF"/>
              </w:rPr>
            </w:pPr>
            <w:r w:rsidRPr="008B3544">
              <w:rPr>
                <w:rFonts w:ascii="Helvetica" w:hAnsi="Helvetica"/>
                <w:color w:val="1C1E21"/>
                <w:sz w:val="21"/>
                <w:szCs w:val="21"/>
                <w:shd w:val="clear" w:color="auto" w:fill="FFFFFF"/>
              </w:rPr>
              <w:t xml:space="preserve">Some outstanding issues need to be solved such as providing the new resettled community with land for farming or alternative livelihood opportunities. Currently, </w:t>
            </w:r>
            <w:proofErr w:type="spellStart"/>
            <w:r w:rsidRPr="008B3544">
              <w:rPr>
                <w:rFonts w:ascii="Helvetica" w:hAnsi="Helvetica"/>
                <w:color w:val="1C1E21"/>
                <w:sz w:val="21"/>
                <w:szCs w:val="21"/>
                <w:shd w:val="clear" w:color="auto" w:fill="FFFFFF"/>
              </w:rPr>
              <w:t>Gakoro</w:t>
            </w:r>
            <w:proofErr w:type="spellEnd"/>
            <w:r w:rsidRPr="008B3544">
              <w:rPr>
                <w:rFonts w:ascii="Helvetica" w:hAnsi="Helvetica"/>
                <w:color w:val="1C1E21"/>
                <w:sz w:val="21"/>
                <w:szCs w:val="21"/>
                <w:shd w:val="clear" w:color="auto" w:fill="FFFFFF"/>
              </w:rPr>
              <w:t xml:space="preserve"> residents still go back to the island to farm. Careful planning is need so as the new resettlement, including land for farming, do no encroach of nearby wetlands. </w:t>
            </w:r>
          </w:p>
          <w:p w14:paraId="05288628" w14:textId="77777777" w:rsidR="008B3544" w:rsidRPr="008B3544" w:rsidRDefault="008B3544" w:rsidP="008B3544">
            <w:pPr>
              <w:jc w:val="both"/>
              <w:rPr>
                <w:rFonts w:ascii="Helvetica" w:hAnsi="Helvetica"/>
                <w:color w:val="1C1E21"/>
                <w:sz w:val="21"/>
                <w:szCs w:val="21"/>
                <w:shd w:val="clear" w:color="auto" w:fill="FFFFFF"/>
              </w:rPr>
            </w:pPr>
            <w:r w:rsidRPr="008B3544">
              <w:rPr>
                <w:rFonts w:ascii="Helvetica" w:hAnsi="Helvetica"/>
                <w:color w:val="1C1E21"/>
                <w:sz w:val="21"/>
                <w:szCs w:val="21"/>
                <w:shd w:val="clear" w:color="auto" w:fill="FFFFFF"/>
              </w:rPr>
              <w:t> </w:t>
            </w:r>
          </w:p>
          <w:p w14:paraId="7EAF65A0" w14:textId="77777777" w:rsidR="00080C5A" w:rsidRPr="0096066E" w:rsidRDefault="008B3544" w:rsidP="00B37C53">
            <w:pPr>
              <w:jc w:val="both"/>
              <w:rPr>
                <w:rFonts w:ascii="Arial" w:hAnsi="Arial" w:cs="Arial"/>
                <w:b/>
                <w:bCs/>
                <w:sz w:val="20"/>
                <w:szCs w:val="20"/>
                <w:highlight w:val="yellow"/>
                <w:lang w:val="en-GB"/>
              </w:rPr>
            </w:pPr>
            <w:r w:rsidRPr="008B3544">
              <w:rPr>
                <w:rFonts w:ascii="Helvetica" w:hAnsi="Helvetica"/>
                <w:color w:val="1C1E21"/>
                <w:sz w:val="21"/>
                <w:szCs w:val="21"/>
                <w:shd w:val="clear" w:color="auto" w:fill="FFFFFF"/>
              </w:rPr>
              <w:t xml:space="preserve">There are also 49 households remaining in </w:t>
            </w:r>
            <w:proofErr w:type="spellStart"/>
            <w:r w:rsidRPr="008B3544">
              <w:rPr>
                <w:rFonts w:ascii="Helvetica" w:hAnsi="Helvetica"/>
                <w:color w:val="1C1E21"/>
                <w:sz w:val="21"/>
                <w:szCs w:val="21"/>
                <w:shd w:val="clear" w:color="auto" w:fill="FFFFFF"/>
              </w:rPr>
              <w:t>Ruhondo</w:t>
            </w:r>
            <w:proofErr w:type="spellEnd"/>
            <w:r w:rsidRPr="008B3544">
              <w:rPr>
                <w:rFonts w:ascii="Helvetica" w:hAnsi="Helvetica"/>
                <w:color w:val="1C1E21"/>
                <w:sz w:val="21"/>
                <w:szCs w:val="21"/>
                <w:shd w:val="clear" w:color="auto" w:fill="FFFFFF"/>
              </w:rPr>
              <w:t xml:space="preserve"> island that need urgent relocation. As many members of their community have </w:t>
            </w:r>
            <w:r w:rsidR="00D74F8B">
              <w:rPr>
                <w:rFonts w:ascii="Helvetica" w:hAnsi="Helvetica"/>
                <w:color w:val="1C1E21"/>
                <w:sz w:val="21"/>
                <w:szCs w:val="21"/>
                <w:shd w:val="clear" w:color="auto" w:fill="FFFFFF"/>
              </w:rPr>
              <w:t xml:space="preserve">been given </w:t>
            </w:r>
            <w:r w:rsidRPr="008B3544">
              <w:rPr>
                <w:rFonts w:ascii="Helvetica" w:hAnsi="Helvetica"/>
                <w:color w:val="1C1E21"/>
                <w:sz w:val="21"/>
                <w:szCs w:val="21"/>
                <w:shd w:val="clear" w:color="auto" w:fill="FFFFFF"/>
              </w:rPr>
              <w:t>access to better housing, services, and more opportunities in the future, they feel left behind.</w:t>
            </w:r>
          </w:p>
        </w:tc>
      </w:tr>
      <w:tr w:rsidR="00766D8E" w14:paraId="03A00AB9" w14:textId="77777777" w:rsidTr="003436F0">
        <w:tc>
          <w:tcPr>
            <w:tcW w:w="8928" w:type="dxa"/>
            <w:gridSpan w:val="2"/>
            <w:tcBorders>
              <w:top w:val="single" w:sz="4" w:space="0" w:color="auto"/>
              <w:left w:val="nil"/>
              <w:bottom w:val="nil"/>
              <w:right w:val="nil"/>
            </w:tcBorders>
            <w:shd w:val="clear" w:color="auto" w:fill="auto"/>
          </w:tcPr>
          <w:p w14:paraId="41876E52" w14:textId="77777777" w:rsidR="00FF623C" w:rsidRPr="00C75CD4" w:rsidRDefault="00FF623C" w:rsidP="00C75CD4">
            <w:pPr>
              <w:rPr>
                <w:rFonts w:ascii="Arial" w:hAnsi="Arial" w:cs="Arial"/>
                <w:i/>
                <w:color w:val="4472C4"/>
                <w:sz w:val="18"/>
                <w:szCs w:val="20"/>
                <w:lang w:val="en-GB"/>
              </w:rPr>
            </w:pPr>
          </w:p>
        </w:tc>
      </w:tr>
    </w:tbl>
    <w:p w14:paraId="2DC800E6" w14:textId="77777777" w:rsidR="00E11AB7" w:rsidRDefault="00E11AB7">
      <w:pPr>
        <w:rPr>
          <w:rFonts w:ascii="Arial" w:hAnsi="Arial" w:cs="Arial"/>
          <w:i/>
          <w:sz w:val="20"/>
          <w:szCs w:val="20"/>
          <w:lang w:val="en-GB"/>
        </w:rPr>
        <w:sectPr w:rsidR="00E11AB7" w:rsidSect="003F6DE7">
          <w:headerReference w:type="default" r:id="rId8"/>
          <w:footerReference w:type="even" r:id="rId9"/>
          <w:footerReference w:type="default" r:id="rId10"/>
          <w:pgSz w:w="12240" w:h="15840"/>
          <w:pgMar w:top="1440" w:right="1627" w:bottom="1440" w:left="1800" w:header="706" w:footer="706" w:gutter="0"/>
          <w:cols w:space="708"/>
          <w:docGrid w:linePitch="360"/>
        </w:sectPr>
      </w:pPr>
    </w:p>
    <w:p w14:paraId="6CD7390A" w14:textId="77777777" w:rsidR="00A30A23" w:rsidRDefault="00A30A23" w:rsidP="00616858">
      <w:pPr>
        <w:numPr>
          <w:ilvl w:val="0"/>
          <w:numId w:val="1"/>
        </w:numPr>
        <w:rPr>
          <w:rFonts w:ascii="Arial" w:hAnsi="Arial" w:cs="Arial"/>
          <w:b/>
          <w:sz w:val="22"/>
          <w:szCs w:val="22"/>
          <w:lang w:val="en-GB"/>
        </w:rPr>
      </w:pPr>
      <w:r>
        <w:rPr>
          <w:rFonts w:ascii="Arial" w:hAnsi="Arial" w:cs="Arial"/>
          <w:b/>
          <w:sz w:val="22"/>
          <w:szCs w:val="22"/>
          <w:lang w:val="en-GB"/>
        </w:rPr>
        <w:lastRenderedPageBreak/>
        <w:t xml:space="preserve">RATING PROJECT PERFORMANCE </w:t>
      </w:r>
      <w:r w:rsidRPr="00482E0A">
        <w:rPr>
          <w:rFonts w:ascii="Arial" w:hAnsi="Arial" w:cs="Arial"/>
          <w:b/>
          <w:sz w:val="22"/>
          <w:szCs w:val="22"/>
          <w:lang w:val="en-GB"/>
        </w:rPr>
        <w:t>AND RISK</w:t>
      </w:r>
    </w:p>
    <w:p w14:paraId="17B42B66" w14:textId="77777777" w:rsidR="00A30A23" w:rsidRDefault="00A30A23">
      <w:pPr>
        <w:ind w:left="360"/>
        <w:rPr>
          <w:b/>
          <w:lang w:val="en-GB"/>
        </w:rPr>
      </w:pPr>
    </w:p>
    <w:p w14:paraId="75F197C8" w14:textId="77777777" w:rsidR="00A30A23" w:rsidRDefault="00A30A23">
      <w:pPr>
        <w:ind w:left="360"/>
        <w:rPr>
          <w:rFonts w:ascii="Arial" w:hAnsi="Arial" w:cs="Arial"/>
          <w:i/>
          <w:sz w:val="20"/>
          <w:szCs w:val="20"/>
          <w:lang w:val="en-GB"/>
        </w:rPr>
      </w:pPr>
      <w:r>
        <w:rPr>
          <w:rFonts w:ascii="Arial" w:hAnsi="Arial" w:cs="Arial"/>
          <w:i/>
          <w:sz w:val="20"/>
          <w:szCs w:val="20"/>
          <w:lang w:val="en-GB"/>
        </w:rPr>
        <w:t xml:space="preserve">Based on inputs by the Project Manager, the </w:t>
      </w:r>
      <w:r>
        <w:rPr>
          <w:rFonts w:ascii="Arial" w:hAnsi="Arial" w:cs="Arial"/>
          <w:b/>
          <w:i/>
          <w:sz w:val="20"/>
          <w:szCs w:val="20"/>
          <w:lang w:val="en-GB"/>
        </w:rPr>
        <w:t>UNEP Task Manager</w:t>
      </w:r>
      <w:r>
        <w:rPr>
          <w:rStyle w:val="FootnoteReference"/>
          <w:rFonts w:ascii="Arial" w:hAnsi="Arial" w:cs="Arial"/>
          <w:i/>
          <w:sz w:val="20"/>
          <w:szCs w:val="20"/>
          <w:lang w:val="en-GB"/>
        </w:rPr>
        <w:footnoteReference w:id="3"/>
      </w:r>
      <w:r>
        <w:rPr>
          <w:rFonts w:ascii="Arial" w:hAnsi="Arial" w:cs="Arial"/>
          <w:i/>
          <w:sz w:val="20"/>
          <w:szCs w:val="20"/>
          <w:lang w:val="en-GB"/>
        </w:rPr>
        <w:t xml:space="preserve"> will make an overall assessment and provide ratings of:</w:t>
      </w:r>
    </w:p>
    <w:p w14:paraId="5058C88B" w14:textId="77777777" w:rsidR="00A30A23" w:rsidRDefault="00A30A23" w:rsidP="00616858">
      <w:pPr>
        <w:numPr>
          <w:ilvl w:val="0"/>
          <w:numId w:val="2"/>
        </w:numPr>
        <w:rPr>
          <w:rFonts w:ascii="Arial" w:hAnsi="Arial" w:cs="Arial"/>
          <w:i/>
          <w:sz w:val="20"/>
          <w:szCs w:val="20"/>
          <w:lang w:val="en-GB"/>
        </w:rPr>
      </w:pPr>
      <w:r>
        <w:rPr>
          <w:rFonts w:ascii="Arial" w:hAnsi="Arial" w:cs="Arial"/>
          <w:i/>
          <w:sz w:val="20"/>
          <w:szCs w:val="20"/>
          <w:lang w:val="en-GB"/>
        </w:rPr>
        <w:t xml:space="preserve">Progress towards achieving the project </w:t>
      </w:r>
      <w:r w:rsidR="003015AF">
        <w:rPr>
          <w:rFonts w:ascii="Arial" w:hAnsi="Arial" w:cs="Arial"/>
          <w:i/>
          <w:sz w:val="20"/>
          <w:szCs w:val="20"/>
          <w:lang w:val="en-GB"/>
        </w:rPr>
        <w:t>Results</w:t>
      </w:r>
      <w:r>
        <w:rPr>
          <w:rFonts w:ascii="Arial" w:hAnsi="Arial" w:cs="Arial"/>
          <w:i/>
          <w:sz w:val="20"/>
          <w:szCs w:val="20"/>
          <w:lang w:val="en-GB"/>
        </w:rPr>
        <w:t>(s)- see section 3.1</w:t>
      </w:r>
    </w:p>
    <w:p w14:paraId="7912641E" w14:textId="77777777" w:rsidR="00A30A23" w:rsidRPr="003F05AD" w:rsidRDefault="00A30A23" w:rsidP="00616858">
      <w:pPr>
        <w:numPr>
          <w:ilvl w:val="0"/>
          <w:numId w:val="2"/>
        </w:numPr>
        <w:rPr>
          <w:b/>
          <w:lang w:val="en-GB"/>
        </w:rPr>
      </w:pPr>
      <w:r>
        <w:rPr>
          <w:rFonts w:ascii="Arial" w:hAnsi="Arial" w:cs="Arial"/>
          <w:i/>
          <w:sz w:val="20"/>
          <w:szCs w:val="20"/>
          <w:lang w:val="en-GB"/>
        </w:rPr>
        <w:t>Implementation progress – see section 3.2</w:t>
      </w:r>
    </w:p>
    <w:p w14:paraId="5197DB1E" w14:textId="77777777" w:rsidR="00A30A23" w:rsidRDefault="00A30A23">
      <w:pPr>
        <w:ind w:left="360"/>
        <w:rPr>
          <w:rFonts w:ascii="Arial" w:hAnsi="Arial" w:cs="Arial"/>
          <w:i/>
          <w:sz w:val="20"/>
          <w:szCs w:val="20"/>
          <w:lang w:val="en-GB"/>
        </w:rPr>
      </w:pPr>
    </w:p>
    <w:p w14:paraId="49BDF06E" w14:textId="77777777" w:rsidR="00A30A23" w:rsidRDefault="00A30A23">
      <w:pPr>
        <w:ind w:left="360"/>
        <w:rPr>
          <w:b/>
          <w:lang w:val="en-GB"/>
        </w:rPr>
      </w:pPr>
      <w:r>
        <w:rPr>
          <w:rFonts w:ascii="Arial" w:hAnsi="Arial" w:cs="Arial"/>
          <w:i/>
          <w:sz w:val="20"/>
          <w:szCs w:val="20"/>
          <w:lang w:val="en-GB"/>
        </w:rPr>
        <w:t>Section 3.3 on Risk should be first completed by the Project Manager. The UNEP Task Manager will subsequently enter his/her own ratings in the appropriate column.</w:t>
      </w:r>
    </w:p>
    <w:p w14:paraId="16BD8055" w14:textId="77777777" w:rsidR="00A30A23" w:rsidRDefault="00A30A23">
      <w:pPr>
        <w:ind w:left="360"/>
        <w:rPr>
          <w:rFonts w:ascii="Arial" w:hAnsi="Arial" w:cs="Arial"/>
          <w:i/>
          <w:sz w:val="20"/>
          <w:szCs w:val="20"/>
          <w:lang w:val="en-GB"/>
        </w:rPr>
      </w:pPr>
    </w:p>
    <w:p w14:paraId="7EF10495" w14:textId="77777777" w:rsidR="00A30A23" w:rsidRPr="00FD2BFA" w:rsidRDefault="00183605" w:rsidP="00616858">
      <w:pPr>
        <w:keepNext/>
        <w:numPr>
          <w:ilvl w:val="1"/>
          <w:numId w:val="1"/>
        </w:numPr>
        <w:tabs>
          <w:tab w:val="clear" w:pos="360"/>
          <w:tab w:val="num" w:pos="0"/>
        </w:tabs>
        <w:rPr>
          <w:rFonts w:ascii="Arial" w:hAnsi="Arial" w:cs="Arial"/>
          <w:sz w:val="20"/>
          <w:szCs w:val="20"/>
          <w:lang w:val="en-GB"/>
        </w:rPr>
      </w:pPr>
      <w:r w:rsidRPr="00B52857">
        <w:rPr>
          <w:rFonts w:ascii="Arial" w:hAnsi="Arial" w:cs="Arial"/>
          <w:b/>
          <w:sz w:val="20"/>
          <w:szCs w:val="20"/>
          <w:lang w:val="en-GB"/>
        </w:rPr>
        <w:t>3.1</w:t>
      </w:r>
      <w:r w:rsidRPr="00B52857">
        <w:rPr>
          <w:rFonts w:ascii="Arial" w:hAnsi="Arial" w:cs="Arial"/>
          <w:b/>
          <w:sz w:val="20"/>
          <w:szCs w:val="20"/>
          <w:lang w:val="en-GB"/>
        </w:rPr>
        <w:tab/>
      </w:r>
      <w:r w:rsidR="00405D01" w:rsidRPr="00B52857">
        <w:rPr>
          <w:rFonts w:ascii="Arial" w:hAnsi="Arial" w:cs="Arial"/>
          <w:b/>
          <w:sz w:val="20"/>
          <w:szCs w:val="20"/>
          <w:lang w:val="en-GB"/>
        </w:rPr>
        <w:t>Rating of p</w:t>
      </w:r>
      <w:r w:rsidR="00A30A23" w:rsidRPr="00B52857">
        <w:rPr>
          <w:rFonts w:ascii="Arial" w:hAnsi="Arial" w:cs="Arial"/>
          <w:b/>
          <w:sz w:val="20"/>
          <w:szCs w:val="20"/>
          <w:lang w:val="en-GB"/>
        </w:rPr>
        <w:t xml:space="preserve">rogress towards achieving the project </w:t>
      </w:r>
      <w:r w:rsidR="003015AF" w:rsidRPr="00B52857">
        <w:rPr>
          <w:rFonts w:ascii="Arial" w:hAnsi="Arial" w:cs="Arial"/>
          <w:b/>
          <w:sz w:val="20"/>
          <w:szCs w:val="20"/>
          <w:lang w:val="en-GB"/>
        </w:rPr>
        <w:t>Results</w:t>
      </w:r>
      <w:r w:rsidR="00A30A23" w:rsidRPr="00B52857">
        <w:rPr>
          <w:rFonts w:ascii="Arial" w:hAnsi="Arial" w:cs="Arial"/>
          <w:b/>
          <w:sz w:val="20"/>
          <w:szCs w:val="20"/>
          <w:lang w:val="en-GB"/>
        </w:rPr>
        <w:t>(s</w:t>
      </w:r>
      <w:r w:rsidR="00A30A23" w:rsidRPr="00FE1B40">
        <w:rPr>
          <w:rFonts w:ascii="Arial" w:hAnsi="Arial" w:cs="Arial"/>
          <w:sz w:val="20"/>
          <w:szCs w:val="20"/>
          <w:lang w:val="en-GB"/>
        </w:rPr>
        <w:t>)</w:t>
      </w:r>
      <w:r w:rsidR="008916B3" w:rsidRPr="00FE1B40">
        <w:rPr>
          <w:rStyle w:val="FootnoteReference"/>
          <w:sz w:val="20"/>
        </w:rPr>
        <w:footnoteReference w:id="4"/>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2290"/>
        <w:gridCol w:w="2790"/>
        <w:gridCol w:w="1080"/>
        <w:gridCol w:w="1980"/>
        <w:gridCol w:w="1650"/>
        <w:gridCol w:w="1500"/>
      </w:tblGrid>
      <w:tr w:rsidR="00FD2BFA" w:rsidRPr="00FD465A" w14:paraId="0BA8BFDE" w14:textId="77777777" w:rsidTr="00DE1B4B">
        <w:trPr>
          <w:tblHeader/>
        </w:trPr>
        <w:tc>
          <w:tcPr>
            <w:tcW w:w="1958" w:type="dxa"/>
            <w:tcBorders>
              <w:top w:val="single" w:sz="12" w:space="0" w:color="auto"/>
              <w:left w:val="single" w:sz="12" w:space="0" w:color="auto"/>
              <w:bottom w:val="single" w:sz="12" w:space="0" w:color="auto"/>
              <w:right w:val="single" w:sz="12" w:space="0" w:color="auto"/>
            </w:tcBorders>
            <w:shd w:val="clear" w:color="auto" w:fill="F3F3F3"/>
          </w:tcPr>
          <w:p w14:paraId="7F49C1CF" w14:textId="77777777" w:rsidR="00FD2BFA" w:rsidRPr="00FD465A" w:rsidRDefault="00FD2BFA" w:rsidP="00DE1B4B">
            <w:pPr>
              <w:rPr>
                <w:rFonts w:ascii="Book Antiqua" w:hAnsi="Book Antiqua" w:cs="Arial"/>
                <w:b/>
                <w:sz w:val="20"/>
                <w:szCs w:val="20"/>
                <w:lang w:val="en-GB"/>
              </w:rPr>
            </w:pPr>
            <w:r w:rsidRPr="00FD465A">
              <w:rPr>
                <w:rFonts w:ascii="Book Antiqua" w:hAnsi="Book Antiqua" w:cs="Arial"/>
                <w:b/>
                <w:sz w:val="20"/>
                <w:szCs w:val="20"/>
                <w:lang w:val="en-GB"/>
              </w:rPr>
              <w:t>Project objective and Outcomes</w:t>
            </w:r>
          </w:p>
        </w:tc>
        <w:tc>
          <w:tcPr>
            <w:tcW w:w="2290" w:type="dxa"/>
            <w:tcBorders>
              <w:top w:val="single" w:sz="12" w:space="0" w:color="auto"/>
              <w:left w:val="single" w:sz="12" w:space="0" w:color="auto"/>
              <w:bottom w:val="single" w:sz="12" w:space="0" w:color="auto"/>
              <w:right w:val="single" w:sz="12" w:space="0" w:color="auto"/>
            </w:tcBorders>
            <w:shd w:val="clear" w:color="auto" w:fill="F3F3F3"/>
          </w:tcPr>
          <w:p w14:paraId="4B9D21CD" w14:textId="77777777" w:rsidR="00FD2BFA" w:rsidRPr="00FD465A" w:rsidRDefault="00FD2BFA" w:rsidP="00DE1B4B">
            <w:pPr>
              <w:rPr>
                <w:rFonts w:ascii="Book Antiqua" w:hAnsi="Book Antiqua" w:cs="Arial"/>
                <w:b/>
                <w:sz w:val="20"/>
                <w:szCs w:val="20"/>
                <w:lang w:val="en-GB"/>
              </w:rPr>
            </w:pPr>
            <w:r w:rsidRPr="00FD465A">
              <w:rPr>
                <w:rFonts w:ascii="Book Antiqua" w:hAnsi="Book Antiqua" w:cs="Arial"/>
                <w:b/>
                <w:sz w:val="20"/>
                <w:szCs w:val="20"/>
                <w:lang w:val="en-GB"/>
              </w:rPr>
              <w:t>Description of indicator</w:t>
            </w:r>
            <w:r w:rsidRPr="00FD465A">
              <w:rPr>
                <w:rStyle w:val="FootnoteReference"/>
                <w:rFonts w:ascii="Book Antiqua" w:hAnsi="Book Antiqua" w:cs="Arial"/>
                <w:b/>
                <w:sz w:val="20"/>
                <w:szCs w:val="20"/>
                <w:lang w:val="en-GB"/>
              </w:rPr>
              <w:footnoteReference w:id="5"/>
            </w:r>
          </w:p>
        </w:tc>
        <w:tc>
          <w:tcPr>
            <w:tcW w:w="2790" w:type="dxa"/>
            <w:tcBorders>
              <w:top w:val="single" w:sz="12" w:space="0" w:color="auto"/>
              <w:left w:val="single" w:sz="12" w:space="0" w:color="auto"/>
              <w:bottom w:val="single" w:sz="12" w:space="0" w:color="auto"/>
              <w:right w:val="single" w:sz="12" w:space="0" w:color="auto"/>
            </w:tcBorders>
            <w:shd w:val="clear" w:color="auto" w:fill="F3F3F3"/>
          </w:tcPr>
          <w:p w14:paraId="66269C33" w14:textId="77777777" w:rsidR="00FD2BFA" w:rsidRPr="00FD465A" w:rsidRDefault="00FD2BFA" w:rsidP="00DE1B4B">
            <w:pPr>
              <w:rPr>
                <w:rFonts w:ascii="Book Antiqua" w:hAnsi="Book Antiqua" w:cs="Arial"/>
                <w:b/>
                <w:sz w:val="20"/>
                <w:szCs w:val="20"/>
                <w:lang w:val="en-GB"/>
              </w:rPr>
            </w:pPr>
            <w:r w:rsidRPr="00FD465A">
              <w:rPr>
                <w:rFonts w:ascii="Book Antiqua" w:hAnsi="Book Antiqua" w:cs="Arial"/>
                <w:b/>
                <w:sz w:val="20"/>
                <w:szCs w:val="20"/>
                <w:lang w:val="en-GB"/>
              </w:rPr>
              <w:t>Baseline level</w:t>
            </w:r>
            <w:r w:rsidRPr="00FD465A">
              <w:rPr>
                <w:rStyle w:val="FootnoteReference"/>
                <w:rFonts w:ascii="Book Antiqua" w:hAnsi="Book Antiqua" w:cs="Arial"/>
                <w:b/>
                <w:sz w:val="20"/>
                <w:szCs w:val="20"/>
                <w:lang w:val="en-GB"/>
              </w:rPr>
              <w:footnoteReference w:id="6"/>
            </w:r>
          </w:p>
        </w:tc>
        <w:tc>
          <w:tcPr>
            <w:tcW w:w="1080" w:type="dxa"/>
            <w:tcBorders>
              <w:top w:val="single" w:sz="12" w:space="0" w:color="auto"/>
              <w:left w:val="single" w:sz="12" w:space="0" w:color="auto"/>
              <w:bottom w:val="single" w:sz="12" w:space="0" w:color="auto"/>
              <w:right w:val="single" w:sz="12" w:space="0" w:color="auto"/>
            </w:tcBorders>
            <w:shd w:val="clear" w:color="auto" w:fill="F3F3F3"/>
          </w:tcPr>
          <w:p w14:paraId="72432B7D" w14:textId="77777777" w:rsidR="00FD2BFA" w:rsidRPr="00FD465A" w:rsidRDefault="00FD2BFA" w:rsidP="00DE1B4B">
            <w:pPr>
              <w:rPr>
                <w:rFonts w:ascii="Book Antiqua" w:hAnsi="Book Antiqua" w:cs="Arial"/>
                <w:b/>
                <w:sz w:val="20"/>
                <w:szCs w:val="20"/>
                <w:lang w:val="en-GB"/>
              </w:rPr>
            </w:pPr>
            <w:r w:rsidRPr="00FD465A">
              <w:rPr>
                <w:rFonts w:ascii="Book Antiqua" w:hAnsi="Book Antiqua" w:cs="Arial"/>
                <w:b/>
                <w:sz w:val="20"/>
                <w:szCs w:val="20"/>
                <w:lang w:val="en-GB"/>
              </w:rPr>
              <w:t>Mid-term target</w:t>
            </w:r>
            <w:r w:rsidRPr="00FD465A">
              <w:rPr>
                <w:rStyle w:val="FootnoteReference"/>
                <w:rFonts w:ascii="Book Antiqua" w:hAnsi="Book Antiqua" w:cs="Arial"/>
                <w:b/>
                <w:sz w:val="20"/>
                <w:szCs w:val="20"/>
                <w:lang w:val="en-GB"/>
              </w:rPr>
              <w:footnoteReference w:id="7"/>
            </w:r>
          </w:p>
        </w:tc>
        <w:tc>
          <w:tcPr>
            <w:tcW w:w="1980" w:type="dxa"/>
            <w:tcBorders>
              <w:top w:val="single" w:sz="12" w:space="0" w:color="auto"/>
              <w:left w:val="single" w:sz="12" w:space="0" w:color="auto"/>
              <w:bottom w:val="single" w:sz="12" w:space="0" w:color="auto"/>
              <w:right w:val="single" w:sz="12" w:space="0" w:color="auto"/>
            </w:tcBorders>
            <w:shd w:val="clear" w:color="auto" w:fill="F3F3F3"/>
          </w:tcPr>
          <w:p w14:paraId="15E847E2" w14:textId="77777777" w:rsidR="00FD2BFA" w:rsidRPr="00FD465A" w:rsidRDefault="00FD2BFA" w:rsidP="00DE1B4B">
            <w:pPr>
              <w:rPr>
                <w:rFonts w:ascii="Book Antiqua" w:hAnsi="Book Antiqua" w:cs="Arial"/>
                <w:b/>
                <w:sz w:val="20"/>
                <w:szCs w:val="20"/>
                <w:lang w:val="en-GB"/>
              </w:rPr>
            </w:pPr>
            <w:r w:rsidRPr="00FD465A">
              <w:rPr>
                <w:rFonts w:ascii="Book Antiqua" w:hAnsi="Book Antiqua" w:cs="Arial"/>
                <w:b/>
                <w:sz w:val="20"/>
                <w:szCs w:val="20"/>
                <w:lang w:val="en-GB"/>
              </w:rPr>
              <w:t>End-of-project target</w:t>
            </w:r>
          </w:p>
        </w:tc>
        <w:tc>
          <w:tcPr>
            <w:tcW w:w="1650" w:type="dxa"/>
            <w:tcBorders>
              <w:top w:val="single" w:sz="12" w:space="0" w:color="auto"/>
              <w:left w:val="single" w:sz="12" w:space="0" w:color="auto"/>
              <w:bottom w:val="single" w:sz="12" w:space="0" w:color="auto"/>
              <w:right w:val="single" w:sz="12" w:space="0" w:color="auto"/>
            </w:tcBorders>
            <w:shd w:val="clear" w:color="auto" w:fill="F3F3F3"/>
          </w:tcPr>
          <w:p w14:paraId="0B1A6B1E" w14:textId="77777777" w:rsidR="00FD2BFA" w:rsidRPr="00FD465A" w:rsidRDefault="00FD2BFA" w:rsidP="00DE1B4B">
            <w:pPr>
              <w:rPr>
                <w:rFonts w:ascii="Book Antiqua" w:hAnsi="Book Antiqua" w:cs="Arial"/>
                <w:b/>
                <w:sz w:val="20"/>
                <w:szCs w:val="20"/>
                <w:lang w:val="en-GB"/>
              </w:rPr>
            </w:pPr>
            <w:r w:rsidRPr="00FD465A">
              <w:rPr>
                <w:rFonts w:ascii="Book Antiqua" w:hAnsi="Book Antiqua" w:cs="Arial"/>
                <w:b/>
                <w:sz w:val="20"/>
                <w:szCs w:val="20"/>
                <w:lang w:val="en-GB"/>
              </w:rPr>
              <w:t>Level at 30 June 201</w:t>
            </w:r>
            <w:r w:rsidR="00892D7D">
              <w:rPr>
                <w:rFonts w:ascii="Book Antiqua" w:hAnsi="Book Antiqua" w:cs="Arial"/>
                <w:b/>
                <w:sz w:val="20"/>
                <w:szCs w:val="20"/>
                <w:lang w:val="en-GB"/>
              </w:rPr>
              <w:t>9</w:t>
            </w:r>
          </w:p>
        </w:tc>
        <w:tc>
          <w:tcPr>
            <w:tcW w:w="1500" w:type="dxa"/>
            <w:tcBorders>
              <w:top w:val="single" w:sz="12" w:space="0" w:color="auto"/>
              <w:left w:val="single" w:sz="12" w:space="0" w:color="auto"/>
              <w:bottom w:val="single" w:sz="12" w:space="0" w:color="auto"/>
              <w:right w:val="single" w:sz="12" w:space="0" w:color="auto"/>
            </w:tcBorders>
            <w:shd w:val="clear" w:color="auto" w:fill="CCFFFF"/>
          </w:tcPr>
          <w:p w14:paraId="0F8C125A" w14:textId="77777777" w:rsidR="00FD2BFA" w:rsidRPr="00FD465A" w:rsidRDefault="00FD2BFA" w:rsidP="00DE1B4B">
            <w:pPr>
              <w:rPr>
                <w:rFonts w:ascii="Book Antiqua" w:hAnsi="Book Antiqua" w:cs="Arial"/>
                <w:b/>
                <w:sz w:val="20"/>
                <w:szCs w:val="20"/>
                <w:lang w:val="en-GB"/>
              </w:rPr>
            </w:pPr>
            <w:r w:rsidRPr="00FD465A">
              <w:rPr>
                <w:rFonts w:ascii="Book Antiqua" w:hAnsi="Book Antiqua" w:cs="Arial"/>
                <w:b/>
                <w:color w:val="FF0000"/>
                <w:sz w:val="20"/>
                <w:szCs w:val="20"/>
                <w:lang w:val="en-GB"/>
              </w:rPr>
              <w:t>Progress rating</w:t>
            </w:r>
            <w:r w:rsidRPr="00FD465A">
              <w:rPr>
                <w:rFonts w:ascii="Book Antiqua" w:hAnsi="Book Antiqua" w:cs="Arial"/>
                <w:b/>
                <w:sz w:val="20"/>
                <w:szCs w:val="20"/>
                <w:lang w:val="en-GB"/>
              </w:rPr>
              <w:t xml:space="preserve"> </w:t>
            </w:r>
            <w:r w:rsidRPr="00FD465A">
              <w:rPr>
                <w:rStyle w:val="FootnoteReference"/>
                <w:rFonts w:ascii="Book Antiqua" w:hAnsi="Book Antiqua" w:cs="Arial"/>
                <w:b/>
                <w:sz w:val="20"/>
                <w:szCs w:val="20"/>
                <w:lang w:val="en-GB"/>
              </w:rPr>
              <w:footnoteReference w:id="8"/>
            </w:r>
          </w:p>
        </w:tc>
      </w:tr>
      <w:tr w:rsidR="00FD2BFA" w:rsidRPr="00FD465A" w14:paraId="039DC58D" w14:textId="77777777" w:rsidTr="00DE1B4B">
        <w:tc>
          <w:tcPr>
            <w:tcW w:w="1958" w:type="dxa"/>
            <w:vMerge w:val="restart"/>
            <w:tcBorders>
              <w:top w:val="single" w:sz="12" w:space="0" w:color="auto"/>
              <w:left w:val="single" w:sz="12" w:space="0" w:color="auto"/>
              <w:right w:val="single" w:sz="12" w:space="0" w:color="auto"/>
            </w:tcBorders>
            <w:shd w:val="clear" w:color="auto" w:fill="F3F3F3"/>
          </w:tcPr>
          <w:p w14:paraId="63D571D3" w14:textId="77777777" w:rsidR="00FD2BFA" w:rsidRPr="00FD465A" w:rsidRDefault="00FD2BFA" w:rsidP="00DE1B4B">
            <w:pPr>
              <w:rPr>
                <w:rFonts w:ascii="Book Antiqua" w:hAnsi="Book Antiqua" w:cs="Arial"/>
                <w:b/>
                <w:sz w:val="20"/>
                <w:szCs w:val="20"/>
                <w:lang w:val="en-GB"/>
              </w:rPr>
            </w:pPr>
            <w:r w:rsidRPr="00FD465A">
              <w:rPr>
                <w:rFonts w:ascii="Book Antiqua" w:hAnsi="Book Antiqua" w:cs="Arial"/>
                <w:b/>
                <w:sz w:val="20"/>
                <w:szCs w:val="20"/>
                <w:lang w:val="en-GB"/>
              </w:rPr>
              <w:t>Objective</w:t>
            </w:r>
            <w:r w:rsidRPr="00FD465A">
              <w:rPr>
                <w:rStyle w:val="FootnoteReference"/>
                <w:rFonts w:ascii="Book Antiqua" w:hAnsi="Book Antiqua" w:cs="Arial"/>
                <w:b/>
                <w:sz w:val="20"/>
                <w:szCs w:val="20"/>
                <w:lang w:val="en-GB"/>
              </w:rPr>
              <w:footnoteReference w:id="9"/>
            </w:r>
          </w:p>
          <w:p w14:paraId="0E7CA51D" w14:textId="77777777" w:rsidR="00FD2BFA" w:rsidRPr="00FD465A" w:rsidRDefault="00FD2BFA" w:rsidP="00DE1B4B">
            <w:pPr>
              <w:rPr>
                <w:rFonts w:ascii="Book Antiqua" w:hAnsi="Book Antiqua" w:cs="Arial"/>
                <w:sz w:val="20"/>
                <w:szCs w:val="20"/>
              </w:rPr>
            </w:pPr>
          </w:p>
          <w:p w14:paraId="5ED70DDE" w14:textId="77777777" w:rsidR="00FD2BFA" w:rsidRPr="00FD465A" w:rsidRDefault="00FD2BFA" w:rsidP="00DE1B4B">
            <w:pPr>
              <w:rPr>
                <w:rFonts w:ascii="Book Antiqua" w:hAnsi="Book Antiqua" w:cs="Arial"/>
                <w:b/>
                <w:sz w:val="20"/>
                <w:szCs w:val="20"/>
                <w:lang w:val="en-GB"/>
              </w:rPr>
            </w:pPr>
            <w:r w:rsidRPr="00FD465A">
              <w:rPr>
                <w:rFonts w:ascii="Book Antiqua" w:hAnsi="Book Antiqua" w:cs="Arial"/>
                <w:sz w:val="20"/>
                <w:szCs w:val="20"/>
              </w:rPr>
              <w:t>Increased capacity of Rwandan authorities and local communities to adapt to climate change by implementing Ecosystem-based Adaptation (EbA) interventions in forests, savannas and wetlands</w:t>
            </w:r>
            <w:r w:rsidRPr="00FD465A" w:rsidDel="00BD66BA">
              <w:rPr>
                <w:rFonts w:ascii="Book Antiqua" w:hAnsi="Book Antiqua" w:cs="Arial"/>
                <w:sz w:val="20"/>
                <w:szCs w:val="20"/>
              </w:rPr>
              <w:t xml:space="preserve"> </w:t>
            </w:r>
          </w:p>
        </w:tc>
        <w:tc>
          <w:tcPr>
            <w:tcW w:w="2290" w:type="dxa"/>
            <w:tcBorders>
              <w:top w:val="single" w:sz="12" w:space="0" w:color="auto"/>
              <w:left w:val="single" w:sz="12" w:space="0" w:color="auto"/>
              <w:bottom w:val="single" w:sz="6" w:space="0" w:color="auto"/>
              <w:right w:val="single" w:sz="12" w:space="0" w:color="auto"/>
            </w:tcBorders>
          </w:tcPr>
          <w:p w14:paraId="7B3BF0A9" w14:textId="77777777" w:rsidR="00FD2BFA" w:rsidRPr="00FD465A" w:rsidRDefault="009F68E9" w:rsidP="00DE1B4B">
            <w:pPr>
              <w:rPr>
                <w:rFonts w:ascii="Book Antiqua" w:hAnsi="Book Antiqua" w:cs="Arial"/>
                <w:sz w:val="20"/>
                <w:szCs w:val="20"/>
              </w:rPr>
            </w:pPr>
            <w:r>
              <w:rPr>
                <w:rFonts w:ascii="Book Antiqua" w:hAnsi="Book Antiqua" w:cs="Arial"/>
                <w:sz w:val="20"/>
                <w:szCs w:val="20"/>
                <w:lang w:val="en-GB"/>
              </w:rPr>
              <w:t xml:space="preserve">1. </w:t>
            </w:r>
            <w:r w:rsidR="00F3437B" w:rsidRPr="00F3437B">
              <w:rPr>
                <w:rFonts w:ascii="Book Antiqua" w:hAnsi="Book Antiqua" w:cs="Arial"/>
                <w:sz w:val="20"/>
                <w:szCs w:val="20"/>
                <w:lang w:val="en-GB"/>
              </w:rPr>
              <w:t>Degree to which capacity of targeted government institutions is strengthened at national and sub-national levels to identify, prioritize, implement, monitor and assess effectiveness of EbA interventions.</w:t>
            </w:r>
          </w:p>
        </w:tc>
        <w:tc>
          <w:tcPr>
            <w:tcW w:w="2790" w:type="dxa"/>
            <w:tcBorders>
              <w:top w:val="single" w:sz="12" w:space="0" w:color="auto"/>
              <w:left w:val="single" w:sz="12" w:space="0" w:color="auto"/>
              <w:bottom w:val="single" w:sz="6" w:space="0" w:color="auto"/>
              <w:right w:val="single" w:sz="12" w:space="0" w:color="auto"/>
            </w:tcBorders>
          </w:tcPr>
          <w:p w14:paraId="458C7CA1" w14:textId="77777777" w:rsidR="008916B3" w:rsidRPr="00FE1B40" w:rsidRDefault="009F68E9" w:rsidP="008916B3">
            <w:pPr>
              <w:pStyle w:val="Default"/>
              <w:rPr>
                <w:rFonts w:ascii="Book Antiqua" w:hAnsi="Book Antiqua" w:cs="Arial"/>
                <w:color w:val="auto"/>
                <w:sz w:val="20"/>
                <w:szCs w:val="20"/>
                <w:lang w:val="en-GB"/>
              </w:rPr>
            </w:pPr>
            <w:r>
              <w:rPr>
                <w:rFonts w:ascii="Book Antiqua" w:hAnsi="Book Antiqua" w:cs="Arial"/>
                <w:color w:val="auto"/>
                <w:sz w:val="20"/>
                <w:szCs w:val="20"/>
                <w:lang w:val="en-GB"/>
              </w:rPr>
              <w:t xml:space="preserve">1. </w:t>
            </w:r>
            <w:r w:rsidR="008916B3" w:rsidRPr="00FE1B40">
              <w:rPr>
                <w:rFonts w:ascii="Book Antiqua" w:hAnsi="Book Antiqua" w:cs="Arial"/>
                <w:color w:val="auto"/>
                <w:sz w:val="20"/>
                <w:szCs w:val="20"/>
                <w:lang w:val="en-GB"/>
              </w:rPr>
              <w:t>Current estimated level of capacity to identify, prioritize, implement, monitor and assess effectiveness of EbA interventions is 3. Institutions</w:t>
            </w:r>
            <w:r w:rsidR="003C6EF8" w:rsidRPr="00FE1B40">
              <w:rPr>
                <w:rFonts w:ascii="Book Antiqua" w:hAnsi="Book Antiqua" w:cs="Arial"/>
                <w:color w:val="auto"/>
                <w:sz w:val="20"/>
                <w:szCs w:val="20"/>
                <w:lang w:val="en-GB"/>
              </w:rPr>
              <w:t xml:space="preserve"> </w:t>
            </w:r>
            <w:r w:rsidR="008916B3" w:rsidRPr="00FE1B40">
              <w:rPr>
                <w:rFonts w:ascii="Book Antiqua" w:hAnsi="Book Antiqua" w:cs="Arial"/>
                <w:color w:val="auto"/>
                <w:sz w:val="20"/>
                <w:szCs w:val="20"/>
                <w:lang w:val="en-GB"/>
              </w:rPr>
              <w:t>have increasing capacity to monitor</w:t>
            </w:r>
            <w:r w:rsidR="003C6EF8" w:rsidRPr="00FE1B40">
              <w:rPr>
                <w:rFonts w:ascii="Book Antiqua" w:hAnsi="Book Antiqua" w:cs="Arial"/>
                <w:color w:val="auto"/>
                <w:sz w:val="20"/>
                <w:szCs w:val="20"/>
                <w:lang w:val="en-GB"/>
              </w:rPr>
              <w:t xml:space="preserve"> </w:t>
            </w:r>
            <w:r w:rsidR="008916B3" w:rsidRPr="00FE1B40">
              <w:rPr>
                <w:rFonts w:ascii="Book Antiqua" w:hAnsi="Book Antiqua" w:cs="Arial"/>
                <w:color w:val="auto"/>
                <w:sz w:val="20"/>
                <w:szCs w:val="20"/>
                <w:lang w:val="en-GB"/>
              </w:rPr>
              <w:t>and identify climate risks. They are</w:t>
            </w:r>
            <w:r w:rsidR="003C6EF8" w:rsidRPr="00FE1B40">
              <w:rPr>
                <w:rFonts w:ascii="Book Antiqua" w:hAnsi="Book Antiqua" w:cs="Arial"/>
                <w:color w:val="auto"/>
                <w:sz w:val="20"/>
                <w:szCs w:val="20"/>
                <w:lang w:val="en-GB"/>
              </w:rPr>
              <w:t xml:space="preserve"> </w:t>
            </w:r>
            <w:r w:rsidR="008916B3" w:rsidRPr="00FE1B40">
              <w:rPr>
                <w:rFonts w:ascii="Book Antiqua" w:hAnsi="Book Antiqua" w:cs="Arial"/>
                <w:color w:val="auto"/>
                <w:sz w:val="20"/>
                <w:szCs w:val="20"/>
                <w:lang w:val="en-GB"/>
              </w:rPr>
              <w:t>also able to design, budget and</w:t>
            </w:r>
            <w:r w:rsidR="003C6EF8" w:rsidRPr="00FE1B40">
              <w:rPr>
                <w:rFonts w:ascii="Book Antiqua" w:hAnsi="Book Antiqua" w:cs="Arial"/>
                <w:color w:val="auto"/>
                <w:sz w:val="20"/>
                <w:szCs w:val="20"/>
                <w:lang w:val="en-GB"/>
              </w:rPr>
              <w:t xml:space="preserve"> </w:t>
            </w:r>
            <w:r w:rsidR="008916B3" w:rsidRPr="00FE1B40">
              <w:rPr>
                <w:rFonts w:ascii="Book Antiqua" w:hAnsi="Book Antiqua" w:cs="Arial"/>
                <w:color w:val="auto"/>
                <w:sz w:val="20"/>
                <w:szCs w:val="20"/>
                <w:lang w:val="en-GB"/>
              </w:rPr>
              <w:t>implement restoration interventions</w:t>
            </w:r>
            <w:r w:rsidR="003C6EF8" w:rsidRPr="00FE1B40">
              <w:rPr>
                <w:rFonts w:ascii="Book Antiqua" w:hAnsi="Book Antiqua" w:cs="Arial"/>
                <w:color w:val="auto"/>
                <w:sz w:val="20"/>
                <w:szCs w:val="20"/>
                <w:lang w:val="en-GB"/>
              </w:rPr>
              <w:t xml:space="preserve"> </w:t>
            </w:r>
            <w:r w:rsidR="008916B3" w:rsidRPr="00FE1B40">
              <w:rPr>
                <w:rFonts w:ascii="Book Antiqua" w:hAnsi="Book Antiqua" w:cs="Arial"/>
                <w:color w:val="auto"/>
                <w:sz w:val="20"/>
                <w:szCs w:val="20"/>
                <w:lang w:val="en-GB"/>
              </w:rPr>
              <w:t>but not EbA interventions. Ecosystem</w:t>
            </w:r>
            <w:r w:rsidR="003C6EF8" w:rsidRPr="00FE1B40">
              <w:rPr>
                <w:rFonts w:ascii="Book Antiqua" w:hAnsi="Book Antiqua" w:cs="Arial"/>
                <w:color w:val="auto"/>
                <w:sz w:val="20"/>
                <w:szCs w:val="20"/>
                <w:lang w:val="en-GB"/>
              </w:rPr>
              <w:t xml:space="preserve"> </w:t>
            </w:r>
            <w:r w:rsidR="008916B3" w:rsidRPr="00FE1B40">
              <w:rPr>
                <w:rFonts w:ascii="Book Antiqua" w:hAnsi="Book Antiqua" w:cs="Arial"/>
                <w:color w:val="auto"/>
                <w:sz w:val="20"/>
                <w:szCs w:val="20"/>
                <w:lang w:val="en-GB"/>
              </w:rPr>
              <w:t xml:space="preserve">restoration is </w:t>
            </w:r>
            <w:r w:rsidR="008916B3" w:rsidRPr="00FE1B40">
              <w:rPr>
                <w:rFonts w:ascii="Book Antiqua" w:hAnsi="Book Antiqua" w:cs="Arial"/>
                <w:color w:val="auto"/>
                <w:sz w:val="20"/>
                <w:szCs w:val="20"/>
                <w:lang w:val="en-GB"/>
              </w:rPr>
              <w:lastRenderedPageBreak/>
              <w:t>prioritized by national</w:t>
            </w:r>
            <w:r w:rsidR="003C6EF8" w:rsidRPr="00FE1B40">
              <w:rPr>
                <w:rFonts w:ascii="Book Antiqua" w:hAnsi="Book Antiqua" w:cs="Arial"/>
                <w:color w:val="auto"/>
                <w:sz w:val="20"/>
                <w:szCs w:val="20"/>
                <w:lang w:val="en-GB"/>
              </w:rPr>
              <w:t xml:space="preserve"> </w:t>
            </w:r>
            <w:r w:rsidR="008916B3" w:rsidRPr="00FE1B40">
              <w:rPr>
                <w:rFonts w:ascii="Book Antiqua" w:hAnsi="Book Antiqua" w:cs="Arial"/>
                <w:color w:val="auto"/>
                <w:sz w:val="20"/>
                <w:szCs w:val="20"/>
                <w:lang w:val="en-GB"/>
              </w:rPr>
              <w:t>institutions but not EbA. Therefore,</w:t>
            </w:r>
            <w:r w:rsidR="003C6EF8" w:rsidRPr="00FE1B40">
              <w:rPr>
                <w:rFonts w:ascii="Book Antiqua" w:hAnsi="Book Antiqua" w:cs="Arial"/>
                <w:color w:val="auto"/>
                <w:sz w:val="20"/>
                <w:szCs w:val="20"/>
                <w:lang w:val="en-GB"/>
              </w:rPr>
              <w:t xml:space="preserve"> </w:t>
            </w:r>
            <w:r w:rsidR="008916B3" w:rsidRPr="00FE1B40">
              <w:rPr>
                <w:rFonts w:ascii="Book Antiqua" w:hAnsi="Book Antiqua" w:cs="Arial"/>
                <w:color w:val="auto"/>
                <w:sz w:val="20"/>
                <w:szCs w:val="20"/>
                <w:lang w:val="en-GB"/>
              </w:rPr>
              <w:t>EbA interventions are not currently</w:t>
            </w:r>
            <w:r w:rsidR="003C6EF8" w:rsidRPr="00FE1B40">
              <w:rPr>
                <w:rFonts w:ascii="Book Antiqua" w:hAnsi="Book Antiqua" w:cs="Arial"/>
                <w:color w:val="auto"/>
                <w:sz w:val="20"/>
                <w:szCs w:val="20"/>
                <w:lang w:val="en-GB"/>
              </w:rPr>
              <w:t xml:space="preserve"> </w:t>
            </w:r>
            <w:r w:rsidR="008916B3" w:rsidRPr="00FE1B40">
              <w:rPr>
                <w:rFonts w:ascii="Book Antiqua" w:hAnsi="Book Antiqua" w:cs="Arial"/>
                <w:color w:val="auto"/>
                <w:sz w:val="20"/>
                <w:szCs w:val="20"/>
                <w:lang w:val="en-GB"/>
              </w:rPr>
              <w:t>implemented.</w:t>
            </w:r>
          </w:p>
          <w:p w14:paraId="3996026F" w14:textId="77777777" w:rsidR="00F3437B" w:rsidRPr="00B37C53" w:rsidRDefault="00F3437B" w:rsidP="008916B3">
            <w:pPr>
              <w:pStyle w:val="Default"/>
              <w:rPr>
                <w:rFonts w:ascii="Book Antiqua" w:hAnsi="Book Antiqua" w:cs="Arial"/>
                <w:color w:val="auto"/>
                <w:sz w:val="20"/>
                <w:szCs w:val="20"/>
                <w:lang w:val="en-GB"/>
              </w:rPr>
            </w:pPr>
          </w:p>
          <w:p w14:paraId="4AE81CE9" w14:textId="44E0DC83" w:rsidR="00FD2BFA" w:rsidRPr="00B37C53" w:rsidRDefault="008916B3" w:rsidP="003C6EF8">
            <w:pPr>
              <w:pStyle w:val="Default"/>
              <w:rPr>
                <w:rFonts w:ascii="Book Antiqua" w:hAnsi="Book Antiqua" w:cs="Arial"/>
                <w:color w:val="auto"/>
                <w:sz w:val="20"/>
                <w:szCs w:val="20"/>
                <w:lang w:val="en-GB"/>
              </w:rPr>
            </w:pPr>
            <w:proofErr w:type="gramStart"/>
            <w:r w:rsidRPr="00B37C53">
              <w:rPr>
                <w:rFonts w:ascii="Book Antiqua" w:hAnsi="Book Antiqua" w:cs="Arial"/>
                <w:color w:val="auto"/>
                <w:sz w:val="20"/>
                <w:szCs w:val="20"/>
                <w:lang w:val="en-GB"/>
              </w:rPr>
              <w:t>A ”Gap</w:t>
            </w:r>
            <w:proofErr w:type="gramEnd"/>
            <w:r w:rsidRPr="00B37C53">
              <w:rPr>
                <w:rFonts w:ascii="Book Antiqua" w:hAnsi="Book Antiqua" w:cs="Arial"/>
                <w:color w:val="auto"/>
                <w:sz w:val="20"/>
                <w:szCs w:val="20"/>
                <w:lang w:val="en-GB"/>
              </w:rPr>
              <w:t xml:space="preserve"> analysis study on EbA” is</w:t>
            </w:r>
            <w:r w:rsidR="003C6EF8" w:rsidRPr="00B37C53">
              <w:rPr>
                <w:rFonts w:ascii="Book Antiqua" w:hAnsi="Book Antiqua" w:cs="Arial"/>
                <w:color w:val="auto"/>
                <w:sz w:val="20"/>
                <w:szCs w:val="20"/>
                <w:lang w:val="en-GB"/>
              </w:rPr>
              <w:t xml:space="preserve"> </w:t>
            </w:r>
            <w:r w:rsidRPr="00B37C53">
              <w:rPr>
                <w:rFonts w:ascii="Book Antiqua" w:hAnsi="Book Antiqua" w:cs="Arial"/>
                <w:color w:val="auto"/>
                <w:sz w:val="20"/>
                <w:szCs w:val="20"/>
                <w:lang w:val="en-GB"/>
              </w:rPr>
              <w:t>currently being conducted by EbA</w:t>
            </w:r>
            <w:r w:rsidR="003C6EF8" w:rsidRPr="00B37C53">
              <w:rPr>
                <w:rFonts w:ascii="Book Antiqua" w:hAnsi="Book Antiqua" w:cs="Arial"/>
                <w:color w:val="auto"/>
                <w:sz w:val="20"/>
                <w:szCs w:val="20"/>
                <w:lang w:val="en-GB"/>
              </w:rPr>
              <w:t xml:space="preserve"> </w:t>
            </w:r>
            <w:r w:rsidRPr="00B37C53">
              <w:rPr>
                <w:rFonts w:ascii="Book Antiqua" w:hAnsi="Book Antiqua" w:cs="Arial"/>
                <w:color w:val="auto"/>
                <w:sz w:val="20"/>
                <w:szCs w:val="20"/>
                <w:lang w:val="en-GB"/>
              </w:rPr>
              <w:t>consultant to determine the baseline each institution</w:t>
            </w:r>
            <w:r w:rsidR="003C6EF8" w:rsidRPr="003F41CA">
              <w:rPr>
                <w:rFonts w:cs="Arial"/>
                <w:color w:val="auto"/>
                <w:sz w:val="20"/>
                <w:szCs w:val="20"/>
                <w:vertAlign w:val="superscript"/>
                <w:lang w:val="en-GB"/>
              </w:rPr>
              <w:footnoteReference w:id="10"/>
            </w:r>
            <w:r w:rsidRPr="003F41CA">
              <w:rPr>
                <w:rFonts w:ascii="Book Antiqua" w:hAnsi="Book Antiqua" w:cs="Arial"/>
                <w:color w:val="auto"/>
                <w:sz w:val="20"/>
                <w:szCs w:val="20"/>
                <w:vertAlign w:val="superscript"/>
                <w:lang w:val="en-GB"/>
              </w:rPr>
              <w:t>.</w:t>
            </w:r>
          </w:p>
        </w:tc>
        <w:tc>
          <w:tcPr>
            <w:tcW w:w="1080" w:type="dxa"/>
            <w:tcBorders>
              <w:top w:val="single" w:sz="12" w:space="0" w:color="auto"/>
              <w:left w:val="single" w:sz="12" w:space="0" w:color="auto"/>
              <w:bottom w:val="single" w:sz="6" w:space="0" w:color="auto"/>
              <w:right w:val="single" w:sz="12" w:space="0" w:color="auto"/>
            </w:tcBorders>
          </w:tcPr>
          <w:p w14:paraId="45AA0683" w14:textId="77777777" w:rsidR="00FD2BFA" w:rsidRPr="00FD465A" w:rsidRDefault="00FD2BFA" w:rsidP="00DE1B4B">
            <w:pPr>
              <w:rPr>
                <w:rFonts w:ascii="Book Antiqua" w:hAnsi="Book Antiqua" w:cs="Arial"/>
                <w:sz w:val="20"/>
                <w:szCs w:val="20"/>
                <w:lang w:val="en-GB"/>
              </w:rPr>
            </w:pPr>
            <w:r w:rsidRPr="00FD465A">
              <w:rPr>
                <w:rFonts w:ascii="Book Antiqua" w:hAnsi="Book Antiqua" w:cs="Arial"/>
                <w:sz w:val="20"/>
                <w:szCs w:val="20"/>
                <w:lang w:val="en-GB"/>
              </w:rPr>
              <w:lastRenderedPageBreak/>
              <w:t>NA</w:t>
            </w:r>
          </w:p>
        </w:tc>
        <w:tc>
          <w:tcPr>
            <w:tcW w:w="1980" w:type="dxa"/>
            <w:tcBorders>
              <w:top w:val="single" w:sz="12" w:space="0" w:color="auto"/>
              <w:left w:val="single" w:sz="12" w:space="0" w:color="auto"/>
              <w:bottom w:val="single" w:sz="6" w:space="0" w:color="auto"/>
              <w:right w:val="single" w:sz="12" w:space="0" w:color="auto"/>
            </w:tcBorders>
          </w:tcPr>
          <w:p w14:paraId="26C8B0B3" w14:textId="77777777" w:rsidR="00F3437B" w:rsidRPr="00F3437B" w:rsidRDefault="009F68E9" w:rsidP="00F3437B">
            <w:pPr>
              <w:pStyle w:val="Default"/>
              <w:rPr>
                <w:rFonts w:ascii="Book Antiqua" w:hAnsi="Book Antiqua" w:cs="Arial"/>
                <w:color w:val="auto"/>
                <w:sz w:val="20"/>
                <w:szCs w:val="20"/>
                <w:lang w:val="en-GB"/>
              </w:rPr>
            </w:pPr>
            <w:r>
              <w:rPr>
                <w:rFonts w:ascii="Book Antiqua" w:hAnsi="Book Antiqua" w:cs="Arial"/>
                <w:color w:val="auto"/>
                <w:sz w:val="20"/>
                <w:szCs w:val="20"/>
                <w:lang w:val="en-GB"/>
              </w:rPr>
              <w:t xml:space="preserve">1. </w:t>
            </w:r>
            <w:r w:rsidR="00F3437B" w:rsidRPr="00F3437B">
              <w:rPr>
                <w:rFonts w:ascii="Book Antiqua" w:hAnsi="Book Antiqua" w:cs="Arial"/>
                <w:color w:val="auto"/>
                <w:sz w:val="20"/>
                <w:szCs w:val="20"/>
                <w:lang w:val="en-GB"/>
              </w:rPr>
              <w:t xml:space="preserve">Increase of at least 4 points in the capacity score of each institution. </w:t>
            </w:r>
          </w:p>
          <w:p w14:paraId="7C2F8616" w14:textId="77777777" w:rsidR="00FD2BFA" w:rsidRPr="00F3437B" w:rsidRDefault="00F3437B" w:rsidP="00F3437B">
            <w:pPr>
              <w:pStyle w:val="Default"/>
              <w:rPr>
                <w:rFonts w:ascii="Book Antiqua" w:hAnsi="Book Antiqua" w:cs="Arial"/>
                <w:color w:val="auto"/>
                <w:sz w:val="20"/>
                <w:szCs w:val="20"/>
                <w:lang w:val="en-GB"/>
              </w:rPr>
            </w:pPr>
            <w:r w:rsidRPr="00F3437B">
              <w:rPr>
                <w:rFonts w:ascii="Book Antiqua" w:hAnsi="Book Antiqua" w:cs="Arial"/>
                <w:color w:val="auto"/>
                <w:sz w:val="20"/>
                <w:szCs w:val="20"/>
                <w:lang w:val="en-GB"/>
              </w:rPr>
              <w:t>(Max 10, Min 0)</w:t>
            </w:r>
          </w:p>
          <w:p w14:paraId="4637E9A3" w14:textId="77777777" w:rsidR="00FD2BFA" w:rsidRPr="00FD465A" w:rsidRDefault="00FD2BFA" w:rsidP="00DE1B4B">
            <w:pPr>
              <w:rPr>
                <w:rFonts w:ascii="Book Antiqua" w:hAnsi="Book Antiqua" w:cs="Arial"/>
                <w:sz w:val="20"/>
                <w:szCs w:val="20"/>
                <w:lang w:val="en-GB"/>
              </w:rPr>
            </w:pPr>
            <w:r w:rsidRPr="00FD465A" w:rsidDel="00BD66BA">
              <w:rPr>
                <w:rFonts w:ascii="Book Antiqua" w:hAnsi="Book Antiqua" w:cs="Arial"/>
                <w:sz w:val="20"/>
                <w:szCs w:val="20"/>
              </w:rPr>
              <w:t xml:space="preserve"> </w:t>
            </w:r>
          </w:p>
        </w:tc>
        <w:tc>
          <w:tcPr>
            <w:tcW w:w="1650" w:type="dxa"/>
            <w:tcBorders>
              <w:top w:val="single" w:sz="12" w:space="0" w:color="auto"/>
              <w:left w:val="single" w:sz="12" w:space="0" w:color="auto"/>
              <w:bottom w:val="single" w:sz="6" w:space="0" w:color="auto"/>
              <w:right w:val="single" w:sz="12" w:space="0" w:color="auto"/>
            </w:tcBorders>
          </w:tcPr>
          <w:p w14:paraId="6A0ADE91" w14:textId="5C12EDC2" w:rsidR="00FD2BFA" w:rsidRPr="00FD465A" w:rsidRDefault="009F68E9" w:rsidP="00B37C53">
            <w:pPr>
              <w:rPr>
                <w:rFonts w:ascii="Book Antiqua" w:hAnsi="Book Antiqua" w:cs="Arial"/>
                <w:sz w:val="20"/>
                <w:szCs w:val="20"/>
                <w:lang w:val="en-GB"/>
              </w:rPr>
            </w:pPr>
            <w:r>
              <w:rPr>
                <w:rFonts w:ascii="Book Antiqua" w:hAnsi="Book Antiqua" w:cs="Arial"/>
                <w:sz w:val="20"/>
                <w:szCs w:val="20"/>
                <w:lang w:val="en-GB"/>
              </w:rPr>
              <w:t xml:space="preserve">1. </w:t>
            </w:r>
            <w:r w:rsidR="00F3437B">
              <w:rPr>
                <w:rFonts w:ascii="Book Antiqua" w:hAnsi="Book Antiqua" w:cs="Arial"/>
                <w:sz w:val="20"/>
                <w:szCs w:val="20"/>
                <w:lang w:val="en-GB"/>
              </w:rPr>
              <w:t>Capacity has not been measured at the mid-term</w:t>
            </w:r>
            <w:r w:rsidR="00FE1B40">
              <w:rPr>
                <w:rFonts w:ascii="Book Antiqua" w:hAnsi="Book Antiqua" w:cs="Arial"/>
                <w:sz w:val="20"/>
                <w:szCs w:val="20"/>
                <w:lang w:val="en-GB"/>
              </w:rPr>
              <w:t xml:space="preserve"> as only end-of-project targets are included in the Project Document</w:t>
            </w:r>
            <w:r w:rsidR="00F3437B">
              <w:rPr>
                <w:rFonts w:ascii="Book Antiqua" w:hAnsi="Book Antiqua" w:cs="Arial"/>
                <w:sz w:val="20"/>
                <w:szCs w:val="20"/>
                <w:lang w:val="en-GB"/>
              </w:rPr>
              <w:t xml:space="preserve">. Implementation progress and output-level detail are indicated in </w:t>
            </w:r>
            <w:r w:rsidR="00F3437B">
              <w:rPr>
                <w:rFonts w:ascii="Book Antiqua" w:hAnsi="Book Antiqua" w:cs="Arial"/>
                <w:sz w:val="20"/>
                <w:szCs w:val="20"/>
                <w:lang w:val="en-GB"/>
              </w:rPr>
              <w:lastRenderedPageBreak/>
              <w:t>respective sections below.</w:t>
            </w:r>
            <w:r w:rsidR="003F41CA">
              <w:rPr>
                <w:rFonts w:ascii="Book Antiqua" w:hAnsi="Book Antiqua" w:cs="Arial"/>
                <w:sz w:val="20"/>
                <w:szCs w:val="20"/>
                <w:lang w:val="en-GB"/>
              </w:rPr>
              <w:t xml:space="preserve"> Outcome 1 activities have been delayed. Although some initial training activities have started, more training events are expected to take place later in 2019, responding to needs to be identified in the gap analysis study.  </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3E093E09" w14:textId="4B798DD0" w:rsidR="00FD2BFA" w:rsidRPr="00FD465A" w:rsidRDefault="00BA2A2E" w:rsidP="00DE1B4B">
            <w:pPr>
              <w:rPr>
                <w:rFonts w:ascii="Book Antiqua" w:hAnsi="Book Antiqua" w:cs="Arial"/>
                <w:sz w:val="20"/>
                <w:szCs w:val="20"/>
                <w:lang w:val="en-GB"/>
              </w:rPr>
            </w:pPr>
            <w:r>
              <w:rPr>
                <w:rFonts w:ascii="Book Antiqua" w:hAnsi="Book Antiqua" w:cs="Arial"/>
                <w:sz w:val="20"/>
                <w:szCs w:val="20"/>
                <w:lang w:val="en-GB"/>
              </w:rPr>
              <w:lastRenderedPageBreak/>
              <w:t>MS</w:t>
            </w:r>
          </w:p>
        </w:tc>
      </w:tr>
      <w:tr w:rsidR="00FD2BFA" w:rsidRPr="00FD465A" w14:paraId="699ABE49" w14:textId="77777777" w:rsidTr="00DE1B4B">
        <w:tc>
          <w:tcPr>
            <w:tcW w:w="1958" w:type="dxa"/>
            <w:vMerge/>
            <w:tcBorders>
              <w:left w:val="single" w:sz="12" w:space="0" w:color="auto"/>
              <w:right w:val="single" w:sz="12" w:space="0" w:color="auto"/>
            </w:tcBorders>
          </w:tcPr>
          <w:p w14:paraId="56B06360" w14:textId="77777777" w:rsidR="00FD2BFA" w:rsidRPr="00FD465A" w:rsidRDefault="00FD2BFA" w:rsidP="00DE1B4B">
            <w:pPr>
              <w:rPr>
                <w:rFonts w:ascii="Book Antiqua" w:hAnsi="Book Antiqua" w:cs="Arial"/>
                <w:b/>
                <w:sz w:val="20"/>
                <w:szCs w:val="20"/>
                <w:lang w:val="en-GB"/>
              </w:rPr>
            </w:pPr>
          </w:p>
        </w:tc>
        <w:tc>
          <w:tcPr>
            <w:tcW w:w="2290" w:type="dxa"/>
            <w:tcBorders>
              <w:top w:val="single" w:sz="6" w:space="0" w:color="auto"/>
              <w:left w:val="single" w:sz="12" w:space="0" w:color="auto"/>
              <w:bottom w:val="single" w:sz="6" w:space="0" w:color="auto"/>
              <w:right w:val="single" w:sz="12" w:space="0" w:color="auto"/>
            </w:tcBorders>
          </w:tcPr>
          <w:p w14:paraId="47E139B5" w14:textId="77777777" w:rsidR="00FD2BFA" w:rsidRPr="00FD465A" w:rsidRDefault="00FD2BFA" w:rsidP="00DE1B4B">
            <w:pPr>
              <w:pStyle w:val="Default"/>
              <w:rPr>
                <w:rFonts w:ascii="Book Antiqua" w:hAnsi="Book Antiqua"/>
                <w:sz w:val="20"/>
              </w:rPr>
            </w:pPr>
            <w:r w:rsidRPr="00FD465A">
              <w:rPr>
                <w:rFonts w:ascii="Book Antiqua" w:hAnsi="Book Antiqua"/>
                <w:sz w:val="20"/>
                <w:szCs w:val="20"/>
              </w:rPr>
              <w:t xml:space="preserve">2. Number of individuals benefitting directly from project interventions disaggregated by gender. </w:t>
            </w:r>
          </w:p>
          <w:p w14:paraId="266FBACF" w14:textId="77777777" w:rsidR="00FD2BFA" w:rsidRPr="00FD465A" w:rsidRDefault="00FD2BFA" w:rsidP="00DE1B4B">
            <w:pPr>
              <w:rPr>
                <w:rFonts w:ascii="Book Antiqua" w:hAnsi="Book Antiqua" w:cs="Arial"/>
                <w:sz w:val="20"/>
                <w:szCs w:val="20"/>
              </w:rPr>
            </w:pPr>
          </w:p>
        </w:tc>
        <w:tc>
          <w:tcPr>
            <w:tcW w:w="2790" w:type="dxa"/>
            <w:tcBorders>
              <w:top w:val="single" w:sz="6" w:space="0" w:color="auto"/>
              <w:left w:val="single" w:sz="12" w:space="0" w:color="auto"/>
              <w:bottom w:val="single" w:sz="6" w:space="0" w:color="auto"/>
              <w:right w:val="single" w:sz="12" w:space="0" w:color="auto"/>
            </w:tcBorders>
          </w:tcPr>
          <w:p w14:paraId="275E59D0" w14:textId="77777777" w:rsidR="00FD2BFA" w:rsidRPr="00FD465A" w:rsidRDefault="00FD2BFA" w:rsidP="00DE1B4B">
            <w:pPr>
              <w:pStyle w:val="Default"/>
              <w:rPr>
                <w:rFonts w:ascii="Book Antiqua" w:hAnsi="Book Antiqua"/>
                <w:sz w:val="20"/>
              </w:rPr>
            </w:pPr>
            <w:r w:rsidRPr="00FD465A">
              <w:rPr>
                <w:rFonts w:ascii="Book Antiqua" w:hAnsi="Book Antiqua"/>
                <w:sz w:val="20"/>
                <w:szCs w:val="20"/>
              </w:rPr>
              <w:t xml:space="preserve">2. Zero </w:t>
            </w:r>
          </w:p>
          <w:p w14:paraId="69A84665" w14:textId="77777777" w:rsidR="00FD2BFA" w:rsidRPr="00FD465A" w:rsidRDefault="00FD2BFA" w:rsidP="00DE1B4B">
            <w:pPr>
              <w:rPr>
                <w:rFonts w:ascii="Book Antiqua" w:hAnsi="Book Antiqua" w:cs="Arial"/>
                <w:sz w:val="20"/>
                <w:szCs w:val="20"/>
                <w:lang w:val="en-GB"/>
              </w:rPr>
            </w:pPr>
          </w:p>
        </w:tc>
        <w:tc>
          <w:tcPr>
            <w:tcW w:w="1080" w:type="dxa"/>
            <w:tcBorders>
              <w:top w:val="single" w:sz="6" w:space="0" w:color="auto"/>
              <w:left w:val="single" w:sz="12" w:space="0" w:color="auto"/>
              <w:bottom w:val="single" w:sz="6" w:space="0" w:color="auto"/>
              <w:right w:val="single" w:sz="12" w:space="0" w:color="auto"/>
            </w:tcBorders>
          </w:tcPr>
          <w:p w14:paraId="77A1759E" w14:textId="77777777" w:rsidR="00FD2BFA" w:rsidRPr="00FD465A" w:rsidRDefault="00FD2BFA" w:rsidP="00DE1B4B">
            <w:pPr>
              <w:rPr>
                <w:rFonts w:ascii="Book Antiqua" w:hAnsi="Book Antiqua" w:cs="Arial"/>
                <w:sz w:val="20"/>
                <w:szCs w:val="20"/>
                <w:lang w:val="en-GB"/>
              </w:rPr>
            </w:pPr>
            <w:r w:rsidRPr="00FD465A">
              <w:rPr>
                <w:rFonts w:ascii="Book Antiqua" w:hAnsi="Book Antiqua" w:cs="Arial"/>
                <w:sz w:val="20"/>
                <w:szCs w:val="20"/>
                <w:lang w:val="en-GB"/>
              </w:rPr>
              <w:t>NA</w:t>
            </w:r>
          </w:p>
        </w:tc>
        <w:tc>
          <w:tcPr>
            <w:tcW w:w="1980" w:type="dxa"/>
            <w:tcBorders>
              <w:top w:val="single" w:sz="6" w:space="0" w:color="auto"/>
              <w:left w:val="single" w:sz="12" w:space="0" w:color="auto"/>
              <w:bottom w:val="single" w:sz="6" w:space="0" w:color="auto"/>
              <w:right w:val="single" w:sz="12" w:space="0" w:color="auto"/>
            </w:tcBorders>
          </w:tcPr>
          <w:p w14:paraId="082A21F1" w14:textId="77777777" w:rsidR="00FD2BFA" w:rsidRPr="00FD465A" w:rsidRDefault="00FD2BFA" w:rsidP="00DE1B4B">
            <w:pPr>
              <w:pStyle w:val="Default"/>
              <w:rPr>
                <w:rFonts w:ascii="Book Antiqua" w:hAnsi="Book Antiqua"/>
                <w:sz w:val="20"/>
              </w:rPr>
            </w:pPr>
            <w:r w:rsidRPr="00FD465A">
              <w:rPr>
                <w:rFonts w:ascii="Book Antiqua" w:hAnsi="Book Antiqua"/>
                <w:sz w:val="20"/>
                <w:szCs w:val="20"/>
              </w:rPr>
              <w:t xml:space="preserve">2. At least 2,800 including 40% of </w:t>
            </w:r>
            <w:r w:rsidR="00FE1B40">
              <w:rPr>
                <w:rFonts w:ascii="Book Antiqua" w:hAnsi="Book Antiqua"/>
                <w:sz w:val="20"/>
                <w:szCs w:val="20"/>
              </w:rPr>
              <w:t xml:space="preserve">which are to be </w:t>
            </w:r>
            <w:r w:rsidRPr="00FD465A">
              <w:rPr>
                <w:rFonts w:ascii="Book Antiqua" w:hAnsi="Book Antiqua"/>
                <w:sz w:val="20"/>
                <w:szCs w:val="20"/>
              </w:rPr>
              <w:t xml:space="preserve">women. </w:t>
            </w:r>
          </w:p>
          <w:p w14:paraId="5364D19F" w14:textId="77777777" w:rsidR="00FD2BFA" w:rsidRPr="00FD465A" w:rsidRDefault="00FD2BFA" w:rsidP="00DE1B4B">
            <w:pPr>
              <w:rPr>
                <w:rFonts w:ascii="Book Antiqua" w:hAnsi="Book Antiqua" w:cs="Arial"/>
                <w:sz w:val="20"/>
                <w:szCs w:val="20"/>
                <w:lang w:val="en-GB"/>
              </w:rPr>
            </w:pPr>
          </w:p>
        </w:tc>
        <w:tc>
          <w:tcPr>
            <w:tcW w:w="1650" w:type="dxa"/>
            <w:tcBorders>
              <w:top w:val="single" w:sz="6" w:space="0" w:color="auto"/>
              <w:left w:val="single" w:sz="12" w:space="0" w:color="auto"/>
              <w:bottom w:val="single" w:sz="6" w:space="0" w:color="auto"/>
              <w:right w:val="single" w:sz="12" w:space="0" w:color="auto"/>
            </w:tcBorders>
          </w:tcPr>
          <w:p w14:paraId="5DCAAE01" w14:textId="77777777" w:rsidR="00FD2BFA" w:rsidRPr="00FD465A" w:rsidRDefault="00FD2BFA" w:rsidP="009F68E9">
            <w:pPr>
              <w:rPr>
                <w:rFonts w:ascii="Book Antiqua" w:hAnsi="Book Antiqua"/>
                <w:color w:val="000000"/>
                <w:sz w:val="20"/>
                <w:szCs w:val="20"/>
              </w:rPr>
            </w:pPr>
            <w:r w:rsidRPr="00FD465A">
              <w:rPr>
                <w:rFonts w:ascii="Book Antiqua" w:hAnsi="Book Antiqua"/>
                <w:color w:val="000000"/>
                <w:sz w:val="20"/>
                <w:szCs w:val="20"/>
              </w:rPr>
              <w:t xml:space="preserve">2. </w:t>
            </w:r>
            <w:r w:rsidRPr="00B37C53">
              <w:rPr>
                <w:rFonts w:ascii="Book Antiqua" w:hAnsi="Book Antiqua"/>
                <w:bCs/>
                <w:color w:val="000000"/>
                <w:sz w:val="20"/>
                <w:szCs w:val="20"/>
              </w:rPr>
              <w:t>1</w:t>
            </w:r>
            <w:r w:rsidR="009F68E9">
              <w:rPr>
                <w:rFonts w:ascii="Book Antiqua" w:hAnsi="Book Antiqua"/>
                <w:bCs/>
                <w:color w:val="000000"/>
                <w:sz w:val="20"/>
                <w:szCs w:val="20"/>
              </w:rPr>
              <w:t>,</w:t>
            </w:r>
            <w:r w:rsidRPr="00B37C53">
              <w:rPr>
                <w:rFonts w:ascii="Book Antiqua" w:hAnsi="Book Antiqua"/>
                <w:bCs/>
                <w:color w:val="000000"/>
                <w:sz w:val="20"/>
                <w:szCs w:val="20"/>
              </w:rPr>
              <w:t>481</w:t>
            </w:r>
            <w:r w:rsidRPr="009F68E9">
              <w:rPr>
                <w:rFonts w:ascii="Book Antiqua" w:hAnsi="Book Antiqua"/>
                <w:bCs/>
                <w:color w:val="000000"/>
                <w:sz w:val="20"/>
                <w:szCs w:val="20"/>
              </w:rPr>
              <w:t xml:space="preserve"> </w:t>
            </w:r>
            <w:r w:rsidRPr="00FD465A">
              <w:rPr>
                <w:rFonts w:ascii="Book Antiqua" w:hAnsi="Book Antiqua"/>
                <w:color w:val="000000"/>
                <w:sz w:val="20"/>
                <w:szCs w:val="20"/>
              </w:rPr>
              <w:t>people have been employed for average 4.5 months, with 51% women (750) and 49% men (731).</w:t>
            </w:r>
          </w:p>
          <w:p w14:paraId="4382561F" w14:textId="77777777" w:rsidR="009F68E9" w:rsidRDefault="00FD2BFA" w:rsidP="00DE1B4B">
            <w:pPr>
              <w:rPr>
                <w:rFonts w:ascii="Book Antiqua" w:hAnsi="Book Antiqua"/>
                <w:color w:val="000000"/>
                <w:sz w:val="20"/>
                <w:szCs w:val="20"/>
              </w:rPr>
            </w:pPr>
            <w:r>
              <w:rPr>
                <w:rFonts w:ascii="Book Antiqua" w:hAnsi="Book Antiqua"/>
                <w:color w:val="000000"/>
                <w:sz w:val="20"/>
                <w:szCs w:val="20"/>
              </w:rPr>
              <w:t>1</w:t>
            </w:r>
            <w:r w:rsidR="009F68E9">
              <w:rPr>
                <w:rFonts w:ascii="Book Antiqua" w:hAnsi="Book Antiqua"/>
                <w:color w:val="000000"/>
                <w:sz w:val="20"/>
                <w:szCs w:val="20"/>
              </w:rPr>
              <w:t>,</w:t>
            </w:r>
            <w:r>
              <w:rPr>
                <w:rFonts w:ascii="Book Antiqua" w:hAnsi="Book Antiqua"/>
                <w:color w:val="000000"/>
                <w:sz w:val="20"/>
                <w:szCs w:val="20"/>
              </w:rPr>
              <w:t xml:space="preserve">399 participants benefited from training; 819 </w:t>
            </w:r>
            <w:r>
              <w:rPr>
                <w:rFonts w:ascii="Book Antiqua" w:hAnsi="Book Antiqua"/>
                <w:color w:val="000000"/>
                <w:sz w:val="20"/>
                <w:szCs w:val="20"/>
              </w:rPr>
              <w:lastRenderedPageBreak/>
              <w:t xml:space="preserve">men and 580 women.  </w:t>
            </w:r>
          </w:p>
          <w:p w14:paraId="7A2EC377" w14:textId="77777777" w:rsidR="00FD2BFA" w:rsidRDefault="00FD2BFA" w:rsidP="00DE1B4B">
            <w:pPr>
              <w:rPr>
                <w:rFonts w:ascii="Book Antiqua" w:hAnsi="Book Antiqua"/>
                <w:color w:val="000000"/>
                <w:sz w:val="20"/>
                <w:szCs w:val="20"/>
              </w:rPr>
            </w:pPr>
            <w:r>
              <w:rPr>
                <w:rFonts w:ascii="Book Antiqua" w:hAnsi="Book Antiqua"/>
                <w:color w:val="000000"/>
                <w:sz w:val="20"/>
                <w:szCs w:val="20"/>
              </w:rPr>
              <w:t>1054 households benefited from project ground activities</w:t>
            </w:r>
            <w:r w:rsidR="00AF607F">
              <w:rPr>
                <w:rFonts w:ascii="Book Antiqua" w:hAnsi="Book Antiqua"/>
                <w:color w:val="000000"/>
                <w:sz w:val="20"/>
                <w:szCs w:val="20"/>
              </w:rPr>
              <w:t xml:space="preserve"> (average 5 members per house), which is a total of 5,270</w:t>
            </w:r>
            <w:r w:rsidR="00A50955">
              <w:rPr>
                <w:rFonts w:ascii="Book Antiqua" w:hAnsi="Book Antiqua"/>
                <w:color w:val="000000"/>
                <w:sz w:val="20"/>
                <w:szCs w:val="20"/>
              </w:rPr>
              <w:t xml:space="preserve"> people.</w:t>
            </w:r>
          </w:p>
          <w:p w14:paraId="6F0DB51F" w14:textId="77777777" w:rsidR="00D54E45" w:rsidRPr="00FD465A" w:rsidRDefault="00600F8B" w:rsidP="00DE1B4B">
            <w:pPr>
              <w:rPr>
                <w:rFonts w:ascii="Book Antiqua" w:hAnsi="Book Antiqua" w:cs="Arial"/>
                <w:color w:val="000000"/>
                <w:sz w:val="20"/>
                <w:szCs w:val="20"/>
                <w:lang w:val="en-GB"/>
              </w:rPr>
            </w:pPr>
            <w:r>
              <w:rPr>
                <w:rFonts w:ascii="Book Antiqua" w:hAnsi="Book Antiqua" w:cs="Arial"/>
                <w:color w:val="000000"/>
                <w:sz w:val="20"/>
                <w:szCs w:val="20"/>
                <w:lang w:val="en-GB"/>
              </w:rPr>
              <w:t>The beneficiaries are not added together as there are people that have benefitted both from training, employment, and directly from project interventions.</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7BEA6111" w14:textId="77777777" w:rsidR="00FD2BFA" w:rsidRPr="00FD465A" w:rsidRDefault="00BA2A2E" w:rsidP="00DE1B4B">
            <w:pPr>
              <w:rPr>
                <w:rFonts w:ascii="Book Antiqua" w:hAnsi="Book Antiqua" w:cs="Arial"/>
                <w:sz w:val="20"/>
                <w:szCs w:val="20"/>
                <w:lang w:val="en-GB"/>
              </w:rPr>
            </w:pPr>
            <w:r>
              <w:rPr>
                <w:rFonts w:ascii="Book Antiqua" w:hAnsi="Book Antiqua" w:cs="Arial"/>
                <w:sz w:val="20"/>
                <w:szCs w:val="20"/>
                <w:lang w:val="en-GB"/>
              </w:rPr>
              <w:lastRenderedPageBreak/>
              <w:t>S</w:t>
            </w:r>
          </w:p>
        </w:tc>
      </w:tr>
      <w:tr w:rsidR="00750673" w:rsidRPr="00FD465A" w14:paraId="664745DE" w14:textId="77777777" w:rsidTr="00DE1B4B">
        <w:tc>
          <w:tcPr>
            <w:tcW w:w="1958" w:type="dxa"/>
            <w:vMerge w:val="restart"/>
            <w:tcBorders>
              <w:top w:val="single" w:sz="12" w:space="0" w:color="auto"/>
              <w:left w:val="single" w:sz="12" w:space="0" w:color="auto"/>
              <w:right w:val="single" w:sz="12" w:space="0" w:color="auto"/>
            </w:tcBorders>
            <w:shd w:val="clear" w:color="auto" w:fill="F3F3F3"/>
          </w:tcPr>
          <w:p w14:paraId="7082F31F" w14:textId="77777777" w:rsidR="00750673" w:rsidRPr="00FD465A" w:rsidRDefault="00750673" w:rsidP="00750673">
            <w:pPr>
              <w:rPr>
                <w:rFonts w:ascii="Book Antiqua" w:hAnsi="Book Antiqua" w:cs="Arial"/>
                <w:b/>
                <w:sz w:val="20"/>
                <w:szCs w:val="20"/>
                <w:lang w:val="en-GB"/>
              </w:rPr>
            </w:pPr>
            <w:r w:rsidRPr="00FD465A">
              <w:rPr>
                <w:rFonts w:ascii="Book Antiqua" w:hAnsi="Book Antiqua" w:cs="Arial"/>
                <w:b/>
                <w:sz w:val="20"/>
                <w:szCs w:val="20"/>
                <w:lang w:val="en-GB"/>
              </w:rPr>
              <w:t>Outcome 1:</w:t>
            </w:r>
          </w:p>
          <w:p w14:paraId="6AB5EF16" w14:textId="77777777" w:rsidR="00750673" w:rsidRPr="00FD465A" w:rsidRDefault="00750673" w:rsidP="00750673">
            <w:pPr>
              <w:pStyle w:val="Default"/>
              <w:rPr>
                <w:rFonts w:ascii="Book Antiqua" w:hAnsi="Book Antiqua"/>
                <w:sz w:val="20"/>
              </w:rPr>
            </w:pPr>
            <w:r w:rsidRPr="00FD465A">
              <w:rPr>
                <w:rFonts w:ascii="Book Antiqua" w:hAnsi="Book Antiqua"/>
                <w:b/>
                <w:bCs/>
                <w:sz w:val="20"/>
                <w:szCs w:val="20"/>
              </w:rPr>
              <w:t xml:space="preserve">National and local authorities have increased capacity to plan and implement EbA interventions. </w:t>
            </w:r>
          </w:p>
          <w:p w14:paraId="60A1FE86" w14:textId="77777777" w:rsidR="00750673" w:rsidRPr="00FD465A" w:rsidRDefault="00750673" w:rsidP="00750673">
            <w:pPr>
              <w:rPr>
                <w:rFonts w:ascii="Book Antiqua" w:hAnsi="Book Antiqua" w:cs="Arial"/>
                <w:i/>
                <w:sz w:val="18"/>
                <w:szCs w:val="18"/>
                <w:lang w:val="en-GB"/>
              </w:rPr>
            </w:pPr>
          </w:p>
        </w:tc>
        <w:tc>
          <w:tcPr>
            <w:tcW w:w="2290" w:type="dxa"/>
            <w:tcBorders>
              <w:top w:val="single" w:sz="12" w:space="0" w:color="auto"/>
              <w:left w:val="single" w:sz="12" w:space="0" w:color="auto"/>
              <w:bottom w:val="single" w:sz="6" w:space="0" w:color="auto"/>
              <w:right w:val="single" w:sz="12" w:space="0" w:color="auto"/>
            </w:tcBorders>
          </w:tcPr>
          <w:p w14:paraId="41AE4B39" w14:textId="77777777" w:rsidR="00750673" w:rsidRPr="00FD465A" w:rsidRDefault="00750673" w:rsidP="00750673">
            <w:pPr>
              <w:pStyle w:val="Default"/>
              <w:rPr>
                <w:rFonts w:ascii="Book Antiqua" w:hAnsi="Book Antiqua"/>
                <w:sz w:val="20"/>
              </w:rPr>
            </w:pPr>
            <w:r w:rsidRPr="00FD465A">
              <w:rPr>
                <w:rFonts w:ascii="Book Antiqua" w:hAnsi="Book Antiqua"/>
                <w:sz w:val="20"/>
                <w:szCs w:val="20"/>
              </w:rPr>
              <w:t xml:space="preserve">1.1. A National Steering Committee (NSC) </w:t>
            </w:r>
            <w:proofErr w:type="spellStart"/>
            <w:r w:rsidRPr="00FD465A">
              <w:rPr>
                <w:rFonts w:ascii="Book Antiqua" w:hAnsi="Book Antiqua"/>
                <w:sz w:val="20"/>
                <w:szCs w:val="20"/>
              </w:rPr>
              <w:t>mobilised</w:t>
            </w:r>
            <w:proofErr w:type="spellEnd"/>
            <w:r w:rsidRPr="00FD465A">
              <w:rPr>
                <w:rFonts w:ascii="Book Antiqua" w:hAnsi="Book Antiqua"/>
                <w:sz w:val="20"/>
                <w:szCs w:val="20"/>
              </w:rPr>
              <w:t xml:space="preserve"> as a platform to promote large-scale EbA </w:t>
            </w:r>
            <w:proofErr w:type="spellStart"/>
            <w:r w:rsidRPr="00FD465A">
              <w:rPr>
                <w:rFonts w:ascii="Book Antiqua" w:hAnsi="Book Antiqua"/>
                <w:sz w:val="20"/>
                <w:szCs w:val="20"/>
              </w:rPr>
              <w:t>programmes</w:t>
            </w:r>
            <w:proofErr w:type="spellEnd"/>
            <w:r w:rsidRPr="00FD465A">
              <w:rPr>
                <w:rFonts w:ascii="Book Antiqua" w:hAnsi="Book Antiqua"/>
                <w:sz w:val="20"/>
                <w:szCs w:val="20"/>
              </w:rPr>
              <w:t xml:space="preserve"> in Rwanda and capacitated to plan </w:t>
            </w:r>
            <w:r w:rsidRPr="00FD465A">
              <w:rPr>
                <w:rFonts w:ascii="Book Antiqua" w:hAnsi="Book Antiqua"/>
                <w:sz w:val="20"/>
                <w:szCs w:val="20"/>
              </w:rPr>
              <w:lastRenderedPageBreak/>
              <w:t xml:space="preserve">large-scale EbA interventions (disaggregated by gender). </w:t>
            </w:r>
          </w:p>
          <w:p w14:paraId="56889CCD" w14:textId="77777777" w:rsidR="00750673" w:rsidRPr="00FD465A" w:rsidRDefault="00750673" w:rsidP="00750673">
            <w:pPr>
              <w:rPr>
                <w:rFonts w:ascii="Book Antiqua" w:hAnsi="Book Antiqua" w:cs="Arial"/>
                <w:sz w:val="20"/>
                <w:szCs w:val="20"/>
                <w:lang w:val="en-GB"/>
              </w:rPr>
            </w:pPr>
          </w:p>
        </w:tc>
        <w:tc>
          <w:tcPr>
            <w:tcW w:w="2790" w:type="dxa"/>
            <w:tcBorders>
              <w:top w:val="single" w:sz="12" w:space="0" w:color="auto"/>
              <w:left w:val="single" w:sz="12" w:space="0" w:color="auto"/>
              <w:bottom w:val="single" w:sz="6" w:space="0" w:color="auto"/>
              <w:right w:val="single" w:sz="12" w:space="0" w:color="auto"/>
            </w:tcBorders>
          </w:tcPr>
          <w:p w14:paraId="51F44F2B" w14:textId="77777777" w:rsidR="00750673" w:rsidRPr="00FD465A" w:rsidRDefault="00750673" w:rsidP="00616858">
            <w:pPr>
              <w:pStyle w:val="Default"/>
              <w:numPr>
                <w:ilvl w:val="1"/>
                <w:numId w:val="13"/>
              </w:numPr>
              <w:ind w:left="342" w:hanging="342"/>
              <w:rPr>
                <w:rFonts w:ascii="Book Antiqua" w:hAnsi="Book Antiqua"/>
                <w:sz w:val="20"/>
              </w:rPr>
            </w:pPr>
            <w:r w:rsidRPr="00FD465A">
              <w:rPr>
                <w:rFonts w:ascii="Book Antiqua" w:hAnsi="Book Antiqua"/>
                <w:sz w:val="20"/>
                <w:szCs w:val="20"/>
              </w:rPr>
              <w:lastRenderedPageBreak/>
              <w:t xml:space="preserve"> TOR for the National Steering Committee (NSC) has been developed but no trainings of NSC have been held. </w:t>
            </w:r>
          </w:p>
          <w:p w14:paraId="248E17A3" w14:textId="77777777" w:rsidR="00750673" w:rsidRPr="00FD465A" w:rsidRDefault="00750673" w:rsidP="00750673">
            <w:pPr>
              <w:rPr>
                <w:rFonts w:ascii="Book Antiqua" w:hAnsi="Book Antiqua" w:cs="Arial"/>
                <w:sz w:val="20"/>
                <w:szCs w:val="20"/>
                <w:lang w:val="en-GB"/>
              </w:rPr>
            </w:pPr>
          </w:p>
        </w:tc>
        <w:tc>
          <w:tcPr>
            <w:tcW w:w="1080" w:type="dxa"/>
            <w:tcBorders>
              <w:top w:val="single" w:sz="12" w:space="0" w:color="auto"/>
              <w:left w:val="single" w:sz="12" w:space="0" w:color="auto"/>
              <w:bottom w:val="single" w:sz="6" w:space="0" w:color="auto"/>
              <w:right w:val="single" w:sz="12" w:space="0" w:color="auto"/>
            </w:tcBorders>
          </w:tcPr>
          <w:p w14:paraId="7A2D9B15" w14:textId="77777777" w:rsidR="00750673" w:rsidRPr="00FD465A" w:rsidRDefault="00750673" w:rsidP="00616858">
            <w:pPr>
              <w:numPr>
                <w:ilvl w:val="1"/>
                <w:numId w:val="14"/>
              </w:numPr>
              <w:ind w:left="342" w:hanging="342"/>
              <w:rPr>
                <w:rFonts w:ascii="Book Antiqua" w:hAnsi="Book Antiqua"/>
                <w:color w:val="000000"/>
                <w:sz w:val="20"/>
                <w:szCs w:val="20"/>
              </w:rPr>
            </w:pPr>
            <w:r w:rsidRPr="00FD465A">
              <w:rPr>
                <w:rFonts w:ascii="Book Antiqua" w:hAnsi="Book Antiqua"/>
                <w:color w:val="000000"/>
                <w:sz w:val="20"/>
                <w:szCs w:val="20"/>
              </w:rPr>
              <w:t>NA</w:t>
            </w:r>
          </w:p>
        </w:tc>
        <w:tc>
          <w:tcPr>
            <w:tcW w:w="1980" w:type="dxa"/>
            <w:tcBorders>
              <w:top w:val="single" w:sz="12" w:space="0" w:color="auto"/>
              <w:left w:val="single" w:sz="12" w:space="0" w:color="auto"/>
              <w:bottom w:val="single" w:sz="6" w:space="0" w:color="auto"/>
              <w:right w:val="single" w:sz="12" w:space="0" w:color="auto"/>
            </w:tcBorders>
          </w:tcPr>
          <w:p w14:paraId="42A370C9" w14:textId="77777777" w:rsidR="00750673" w:rsidRPr="00FD465A" w:rsidRDefault="00750673" w:rsidP="00B37C53">
            <w:pPr>
              <w:pStyle w:val="Default"/>
              <w:numPr>
                <w:ilvl w:val="1"/>
                <w:numId w:val="7"/>
              </w:numPr>
              <w:ind w:left="0" w:firstLine="0"/>
              <w:rPr>
                <w:rFonts w:ascii="Book Antiqua" w:hAnsi="Book Antiqua"/>
                <w:sz w:val="20"/>
              </w:rPr>
            </w:pPr>
            <w:r w:rsidRPr="00FD465A">
              <w:rPr>
                <w:rFonts w:ascii="Book Antiqua" w:hAnsi="Book Antiqua"/>
                <w:sz w:val="20"/>
                <w:szCs w:val="20"/>
              </w:rPr>
              <w:t xml:space="preserve">At least 90% of the participants to the NSC members have been trained on EbA. </w:t>
            </w:r>
          </w:p>
          <w:p w14:paraId="132AA81D" w14:textId="77777777" w:rsidR="00750673" w:rsidRPr="00FD465A" w:rsidRDefault="00750673" w:rsidP="00750673">
            <w:pPr>
              <w:rPr>
                <w:rFonts w:ascii="Book Antiqua" w:hAnsi="Book Antiqua" w:cs="Arial"/>
                <w:sz w:val="20"/>
                <w:szCs w:val="20"/>
                <w:lang w:val="en-GB"/>
              </w:rPr>
            </w:pPr>
          </w:p>
        </w:tc>
        <w:tc>
          <w:tcPr>
            <w:tcW w:w="1650" w:type="dxa"/>
            <w:tcBorders>
              <w:top w:val="single" w:sz="12" w:space="0" w:color="auto"/>
              <w:left w:val="single" w:sz="12" w:space="0" w:color="auto"/>
              <w:bottom w:val="single" w:sz="6" w:space="0" w:color="auto"/>
              <w:right w:val="single" w:sz="12" w:space="0" w:color="auto"/>
            </w:tcBorders>
          </w:tcPr>
          <w:p w14:paraId="668012E3" w14:textId="339A9B86" w:rsidR="00750673" w:rsidRPr="000A0D7F" w:rsidRDefault="00C05645" w:rsidP="009F68E9">
            <w:pPr>
              <w:rPr>
                <w:rFonts w:ascii="Book Antiqua" w:hAnsi="Book Antiqua" w:cs="Calibri"/>
                <w:sz w:val="20"/>
                <w:szCs w:val="20"/>
              </w:rPr>
            </w:pPr>
            <w:r>
              <w:rPr>
                <w:rFonts w:ascii="Book Antiqua" w:hAnsi="Book Antiqua" w:cs="Calibri"/>
                <w:sz w:val="20"/>
                <w:szCs w:val="20"/>
              </w:rPr>
              <w:t xml:space="preserve">1.1 </w:t>
            </w:r>
            <w:r w:rsidR="00C21C05">
              <w:rPr>
                <w:rFonts w:ascii="Book Antiqua" w:hAnsi="Book Antiqua" w:cs="Calibri"/>
                <w:sz w:val="20"/>
                <w:szCs w:val="20"/>
              </w:rPr>
              <w:t>By end of the project t</w:t>
            </w:r>
            <w:r w:rsidR="00750673" w:rsidRPr="001E4542">
              <w:rPr>
                <w:rFonts w:ascii="Book Antiqua" w:hAnsi="Book Antiqua" w:cs="Calibri"/>
                <w:sz w:val="20"/>
                <w:szCs w:val="20"/>
              </w:rPr>
              <w:t xml:space="preserve">he </w:t>
            </w:r>
            <w:r w:rsidR="003F41CA">
              <w:rPr>
                <w:rFonts w:ascii="Book Antiqua" w:hAnsi="Book Antiqua" w:cs="Calibri"/>
                <w:sz w:val="20"/>
                <w:szCs w:val="20"/>
              </w:rPr>
              <w:t xml:space="preserve">National </w:t>
            </w:r>
            <w:r w:rsidR="00750673" w:rsidRPr="001E4542">
              <w:rPr>
                <w:rFonts w:ascii="Book Antiqua" w:hAnsi="Book Antiqua" w:cs="Calibri"/>
                <w:sz w:val="20"/>
                <w:szCs w:val="20"/>
              </w:rPr>
              <w:t xml:space="preserve">Project </w:t>
            </w:r>
            <w:r w:rsidR="00FE1B40">
              <w:rPr>
                <w:rFonts w:ascii="Book Antiqua" w:hAnsi="Book Antiqua" w:cs="Calibri"/>
                <w:sz w:val="20"/>
                <w:szCs w:val="20"/>
              </w:rPr>
              <w:t>Steering Committee</w:t>
            </w:r>
            <w:r w:rsidR="00750673" w:rsidRPr="001E4542">
              <w:rPr>
                <w:rFonts w:ascii="Book Antiqua" w:hAnsi="Book Antiqua" w:cs="Calibri"/>
                <w:sz w:val="20"/>
                <w:szCs w:val="20"/>
              </w:rPr>
              <w:t xml:space="preserve"> is expecting to become the National </w:t>
            </w:r>
            <w:r w:rsidR="00750673" w:rsidRPr="001E4542">
              <w:rPr>
                <w:rFonts w:ascii="Book Antiqua" w:hAnsi="Book Antiqua" w:cs="Calibri"/>
                <w:sz w:val="20"/>
                <w:szCs w:val="20"/>
              </w:rPr>
              <w:lastRenderedPageBreak/>
              <w:t>Steering Committee on Rio Convention Committee and</w:t>
            </w:r>
            <w:r w:rsidR="00C21C05">
              <w:rPr>
                <w:rFonts w:ascii="Book Antiqua" w:hAnsi="Book Antiqua" w:cs="Calibri"/>
                <w:sz w:val="20"/>
                <w:szCs w:val="20"/>
              </w:rPr>
              <w:t xml:space="preserve"> to</w:t>
            </w:r>
            <w:r w:rsidR="00750673" w:rsidRPr="001E4542">
              <w:rPr>
                <w:rFonts w:ascii="Book Antiqua" w:hAnsi="Book Antiqua" w:cs="Calibri"/>
                <w:sz w:val="20"/>
                <w:szCs w:val="20"/>
              </w:rPr>
              <w:t xml:space="preserve"> </w:t>
            </w:r>
            <w:r w:rsidR="003F41CA">
              <w:rPr>
                <w:rFonts w:ascii="Book Antiqua" w:hAnsi="Book Antiqua" w:cs="Calibri"/>
                <w:sz w:val="20"/>
                <w:szCs w:val="20"/>
              </w:rPr>
              <w:t xml:space="preserve">be </w:t>
            </w:r>
            <w:r w:rsidR="00750673" w:rsidRPr="001E4542">
              <w:rPr>
                <w:rFonts w:ascii="Book Antiqua" w:hAnsi="Book Antiqua" w:cs="Calibri"/>
                <w:sz w:val="20"/>
                <w:szCs w:val="20"/>
              </w:rPr>
              <w:t xml:space="preserve">able to act as a platform to mobilize large-scale EBA </w:t>
            </w:r>
            <w:proofErr w:type="spellStart"/>
            <w:r w:rsidR="00750673" w:rsidRPr="001E4542">
              <w:rPr>
                <w:rFonts w:ascii="Book Antiqua" w:hAnsi="Book Antiqua" w:cs="Calibri"/>
                <w:sz w:val="20"/>
                <w:szCs w:val="20"/>
              </w:rPr>
              <w:t>programmes</w:t>
            </w:r>
            <w:proofErr w:type="spellEnd"/>
            <w:r w:rsidR="00750673" w:rsidRPr="001E4542">
              <w:rPr>
                <w:rFonts w:ascii="Book Antiqua" w:hAnsi="Book Antiqua" w:cs="Calibri"/>
                <w:sz w:val="20"/>
                <w:szCs w:val="20"/>
              </w:rPr>
              <w:t>.</w:t>
            </w:r>
            <w:r>
              <w:rPr>
                <w:rFonts w:ascii="Book Antiqua" w:hAnsi="Book Antiqua" w:cs="Calibri"/>
                <w:sz w:val="20"/>
                <w:szCs w:val="20"/>
              </w:rPr>
              <w:t xml:space="preserve"> </w:t>
            </w:r>
            <w:r w:rsidR="001B0A1B">
              <w:rPr>
                <w:rFonts w:ascii="Book Antiqua" w:hAnsi="Book Antiqua" w:cs="Calibri"/>
                <w:sz w:val="20"/>
                <w:szCs w:val="20"/>
              </w:rPr>
              <w:t>Development of TORs to progress in this role is under way.</w:t>
            </w:r>
            <w:r w:rsidR="00806E6C">
              <w:rPr>
                <w:rFonts w:ascii="Book Antiqua" w:hAnsi="Book Antiqua" w:cs="Calibri"/>
                <w:sz w:val="20"/>
                <w:szCs w:val="20"/>
              </w:rPr>
              <w:t xml:space="preserve"> </w:t>
            </w:r>
            <w:r w:rsidR="001B0A1B">
              <w:rPr>
                <w:rFonts w:ascii="Book Antiqua" w:hAnsi="Book Antiqua" w:cs="Calibri"/>
                <w:sz w:val="20"/>
                <w:szCs w:val="20"/>
              </w:rPr>
              <w:t>Introductory training for</w:t>
            </w:r>
            <w:r>
              <w:rPr>
                <w:rFonts w:ascii="Book Antiqua" w:hAnsi="Book Antiqua" w:cs="Calibri"/>
                <w:sz w:val="20"/>
                <w:szCs w:val="20"/>
              </w:rPr>
              <w:t xml:space="preserve"> PSC/NSC members </w:t>
            </w:r>
            <w:r w:rsidR="001B0A1B">
              <w:rPr>
                <w:rFonts w:ascii="Book Antiqua" w:hAnsi="Book Antiqua" w:cs="Calibri"/>
                <w:sz w:val="20"/>
                <w:szCs w:val="20"/>
              </w:rPr>
              <w:t>were conducted</w:t>
            </w:r>
            <w:r>
              <w:rPr>
                <w:rFonts w:ascii="Book Antiqua" w:hAnsi="Book Antiqua" w:cs="Calibri"/>
                <w:sz w:val="20"/>
                <w:szCs w:val="20"/>
              </w:rPr>
              <w:t>.</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5A616AB3" w14:textId="77777777" w:rsidR="00750673" w:rsidRPr="00FD465A" w:rsidRDefault="00BA2A2E" w:rsidP="00750673">
            <w:pPr>
              <w:rPr>
                <w:rFonts w:ascii="Book Antiqua" w:hAnsi="Book Antiqua" w:cs="Arial"/>
                <w:sz w:val="20"/>
                <w:szCs w:val="20"/>
                <w:lang w:val="en-GB"/>
              </w:rPr>
            </w:pPr>
            <w:r>
              <w:rPr>
                <w:rFonts w:ascii="Book Antiqua" w:hAnsi="Book Antiqua" w:cs="Arial"/>
                <w:sz w:val="20"/>
                <w:szCs w:val="20"/>
                <w:lang w:val="en-GB"/>
              </w:rPr>
              <w:lastRenderedPageBreak/>
              <w:t>MS</w:t>
            </w:r>
          </w:p>
        </w:tc>
      </w:tr>
      <w:tr w:rsidR="00750673" w:rsidRPr="00FD465A" w14:paraId="552EB7AF" w14:textId="77777777" w:rsidTr="00DE1B4B">
        <w:tc>
          <w:tcPr>
            <w:tcW w:w="1958" w:type="dxa"/>
            <w:vMerge/>
            <w:tcBorders>
              <w:left w:val="single" w:sz="12" w:space="0" w:color="auto"/>
              <w:right w:val="single" w:sz="12" w:space="0" w:color="auto"/>
            </w:tcBorders>
          </w:tcPr>
          <w:p w14:paraId="5750449E" w14:textId="77777777" w:rsidR="00750673" w:rsidRPr="00FD465A" w:rsidRDefault="00750673" w:rsidP="00750673">
            <w:pPr>
              <w:rPr>
                <w:rFonts w:ascii="Book Antiqua" w:hAnsi="Book Antiqua" w:cs="Arial"/>
                <w:b/>
                <w:sz w:val="20"/>
                <w:szCs w:val="20"/>
                <w:lang w:val="en-GB"/>
              </w:rPr>
            </w:pPr>
          </w:p>
        </w:tc>
        <w:tc>
          <w:tcPr>
            <w:tcW w:w="2290" w:type="dxa"/>
            <w:tcBorders>
              <w:top w:val="single" w:sz="6" w:space="0" w:color="auto"/>
              <w:left w:val="single" w:sz="12" w:space="0" w:color="auto"/>
              <w:bottom w:val="single" w:sz="6" w:space="0" w:color="auto"/>
              <w:right w:val="single" w:sz="12" w:space="0" w:color="auto"/>
            </w:tcBorders>
          </w:tcPr>
          <w:p w14:paraId="3D653B9D" w14:textId="77777777" w:rsidR="00750673" w:rsidRPr="00750673" w:rsidRDefault="00750673" w:rsidP="00750673">
            <w:pPr>
              <w:pStyle w:val="Default"/>
              <w:rPr>
                <w:rFonts w:ascii="Book Antiqua" w:hAnsi="Book Antiqua"/>
                <w:sz w:val="20"/>
                <w:szCs w:val="20"/>
              </w:rPr>
            </w:pPr>
            <w:r>
              <w:rPr>
                <w:rFonts w:ascii="Book Antiqua" w:hAnsi="Book Antiqua"/>
                <w:sz w:val="20"/>
                <w:szCs w:val="20"/>
              </w:rPr>
              <w:t xml:space="preserve">1.2 </w:t>
            </w:r>
            <w:r w:rsidRPr="00750673">
              <w:rPr>
                <w:rFonts w:ascii="Book Antiqua" w:hAnsi="Book Antiqua"/>
                <w:sz w:val="20"/>
                <w:szCs w:val="20"/>
              </w:rPr>
              <w:t>Number of local</w:t>
            </w:r>
          </w:p>
          <w:p w14:paraId="6FACC42F" w14:textId="77777777" w:rsidR="00750673" w:rsidRPr="00750673" w:rsidRDefault="00750673" w:rsidP="00750673">
            <w:pPr>
              <w:pStyle w:val="Default"/>
              <w:rPr>
                <w:rFonts w:ascii="Book Antiqua" w:hAnsi="Book Antiqua"/>
                <w:sz w:val="20"/>
                <w:szCs w:val="20"/>
              </w:rPr>
            </w:pPr>
            <w:r w:rsidRPr="00750673">
              <w:rPr>
                <w:rFonts w:ascii="Book Antiqua" w:hAnsi="Book Antiqua"/>
                <w:sz w:val="20"/>
                <w:szCs w:val="20"/>
              </w:rPr>
              <w:t>government officials,</w:t>
            </w:r>
          </w:p>
          <w:p w14:paraId="51EF2A39" w14:textId="77777777" w:rsidR="00750673" w:rsidRPr="00750673" w:rsidRDefault="00750673" w:rsidP="00750673">
            <w:pPr>
              <w:pStyle w:val="Default"/>
              <w:rPr>
                <w:rFonts w:ascii="Book Antiqua" w:hAnsi="Book Antiqua"/>
                <w:sz w:val="20"/>
                <w:szCs w:val="20"/>
              </w:rPr>
            </w:pPr>
            <w:r w:rsidRPr="00750673">
              <w:rPr>
                <w:rFonts w:ascii="Book Antiqua" w:hAnsi="Book Antiqua"/>
                <w:sz w:val="20"/>
                <w:szCs w:val="20"/>
              </w:rPr>
              <w:t>environmental committee</w:t>
            </w:r>
          </w:p>
          <w:p w14:paraId="5F339CF4" w14:textId="77777777" w:rsidR="00750673" w:rsidRPr="00750673" w:rsidRDefault="00750673" w:rsidP="00750673">
            <w:pPr>
              <w:pStyle w:val="Default"/>
              <w:rPr>
                <w:rFonts w:ascii="Book Antiqua" w:hAnsi="Book Antiqua"/>
                <w:sz w:val="20"/>
                <w:szCs w:val="20"/>
              </w:rPr>
            </w:pPr>
            <w:r w:rsidRPr="00750673">
              <w:rPr>
                <w:rFonts w:ascii="Book Antiqua" w:hAnsi="Book Antiqua"/>
                <w:sz w:val="20"/>
                <w:szCs w:val="20"/>
              </w:rPr>
              <w:t>members and local community</w:t>
            </w:r>
          </w:p>
          <w:p w14:paraId="5A192B15" w14:textId="77777777" w:rsidR="00750673" w:rsidRPr="00750673" w:rsidRDefault="00750673" w:rsidP="00750673">
            <w:pPr>
              <w:pStyle w:val="Default"/>
              <w:rPr>
                <w:rFonts w:ascii="Book Antiqua" w:hAnsi="Book Antiqua"/>
                <w:sz w:val="20"/>
                <w:szCs w:val="20"/>
              </w:rPr>
            </w:pPr>
            <w:r w:rsidRPr="00750673">
              <w:rPr>
                <w:rFonts w:ascii="Book Antiqua" w:hAnsi="Book Antiqua"/>
                <w:sz w:val="20"/>
                <w:szCs w:val="20"/>
              </w:rPr>
              <w:t>representatives trained to plan,</w:t>
            </w:r>
          </w:p>
          <w:p w14:paraId="1296BACB" w14:textId="77777777" w:rsidR="00750673" w:rsidRPr="00750673" w:rsidRDefault="00750673" w:rsidP="00750673">
            <w:pPr>
              <w:pStyle w:val="Default"/>
              <w:rPr>
                <w:rFonts w:ascii="Book Antiqua" w:hAnsi="Book Antiqua"/>
                <w:sz w:val="20"/>
                <w:szCs w:val="20"/>
              </w:rPr>
            </w:pPr>
            <w:r w:rsidRPr="00750673">
              <w:rPr>
                <w:rFonts w:ascii="Book Antiqua" w:hAnsi="Book Antiqua"/>
                <w:sz w:val="20"/>
                <w:szCs w:val="20"/>
              </w:rPr>
              <w:t>budget and implement EbA</w:t>
            </w:r>
          </w:p>
          <w:p w14:paraId="3B88C262" w14:textId="77777777" w:rsidR="00750673" w:rsidRPr="00750673" w:rsidRDefault="00750673" w:rsidP="00750673">
            <w:pPr>
              <w:pStyle w:val="Default"/>
              <w:rPr>
                <w:rFonts w:ascii="Book Antiqua" w:hAnsi="Book Antiqua"/>
                <w:sz w:val="20"/>
                <w:szCs w:val="20"/>
              </w:rPr>
            </w:pPr>
            <w:r w:rsidRPr="00750673">
              <w:rPr>
                <w:rFonts w:ascii="Book Antiqua" w:hAnsi="Book Antiqua"/>
                <w:sz w:val="20"/>
                <w:szCs w:val="20"/>
              </w:rPr>
              <w:t>interventions (disaggregated</w:t>
            </w:r>
          </w:p>
          <w:p w14:paraId="0895EBC4" w14:textId="77777777" w:rsidR="00750673" w:rsidRPr="00FD465A" w:rsidRDefault="00750673" w:rsidP="00750673">
            <w:pPr>
              <w:rPr>
                <w:rFonts w:ascii="Book Antiqua" w:hAnsi="Book Antiqua" w:cs="Arial"/>
                <w:sz w:val="20"/>
                <w:szCs w:val="20"/>
                <w:lang w:val="en-GB"/>
              </w:rPr>
            </w:pPr>
            <w:r w:rsidRPr="00750673">
              <w:rPr>
                <w:rFonts w:ascii="Book Antiqua" w:hAnsi="Book Antiqua"/>
                <w:color w:val="000000"/>
                <w:sz w:val="20"/>
                <w:szCs w:val="20"/>
              </w:rPr>
              <w:t>by gender).</w:t>
            </w:r>
          </w:p>
        </w:tc>
        <w:tc>
          <w:tcPr>
            <w:tcW w:w="2790" w:type="dxa"/>
            <w:tcBorders>
              <w:top w:val="single" w:sz="6" w:space="0" w:color="auto"/>
              <w:left w:val="single" w:sz="12" w:space="0" w:color="auto"/>
              <w:bottom w:val="single" w:sz="6" w:space="0" w:color="auto"/>
              <w:right w:val="single" w:sz="12" w:space="0" w:color="auto"/>
            </w:tcBorders>
          </w:tcPr>
          <w:p w14:paraId="7A828096" w14:textId="77777777" w:rsidR="00750673" w:rsidRPr="00FD465A" w:rsidRDefault="00750673" w:rsidP="00750673">
            <w:pPr>
              <w:pStyle w:val="Default"/>
              <w:rPr>
                <w:rFonts w:ascii="Book Antiqua" w:hAnsi="Book Antiqua"/>
                <w:sz w:val="20"/>
              </w:rPr>
            </w:pPr>
            <w:r w:rsidRPr="00FD465A">
              <w:rPr>
                <w:rFonts w:ascii="Book Antiqua" w:hAnsi="Book Antiqua"/>
                <w:sz w:val="20"/>
                <w:szCs w:val="20"/>
                <w:lang w:val="en-GB"/>
              </w:rPr>
              <w:t>1.</w:t>
            </w:r>
            <w:r w:rsidRPr="00FD465A">
              <w:rPr>
                <w:rFonts w:ascii="Book Antiqua" w:hAnsi="Book Antiqua"/>
                <w:sz w:val="20"/>
                <w:szCs w:val="20"/>
              </w:rPr>
              <w:t xml:space="preserve">2. Rwanda has recently implemented </w:t>
            </w:r>
            <w:proofErr w:type="gramStart"/>
            <w:r w:rsidRPr="00FD465A">
              <w:rPr>
                <w:rFonts w:ascii="Book Antiqua" w:hAnsi="Book Antiqua"/>
                <w:sz w:val="20"/>
                <w:szCs w:val="20"/>
              </w:rPr>
              <w:t>a number of</w:t>
            </w:r>
            <w:proofErr w:type="gramEnd"/>
            <w:r w:rsidRPr="00FD465A">
              <w:rPr>
                <w:rFonts w:ascii="Book Antiqua" w:hAnsi="Book Antiqua"/>
                <w:sz w:val="20"/>
                <w:szCs w:val="20"/>
              </w:rPr>
              <w:t xml:space="preserve"> national strategies, policies and plans for ecosystem restoration but no local government officials, environmental committee members or local community representatives have the capacity yet to plan, budget and implement EbA interventions</w:t>
            </w:r>
            <w:r>
              <w:rPr>
                <w:rFonts w:ascii="Book Antiqua" w:hAnsi="Book Antiqua"/>
                <w:sz w:val="20"/>
                <w:szCs w:val="20"/>
              </w:rPr>
              <w:t>.</w:t>
            </w:r>
            <w:r w:rsidRPr="00FD465A">
              <w:rPr>
                <w:rFonts w:ascii="Book Antiqua" w:hAnsi="Book Antiqua"/>
                <w:sz w:val="20"/>
                <w:szCs w:val="20"/>
              </w:rPr>
              <w:t xml:space="preserve"> </w:t>
            </w:r>
          </w:p>
          <w:p w14:paraId="7B8BF825" w14:textId="77777777" w:rsidR="00750673" w:rsidRPr="00FD465A" w:rsidRDefault="00750673" w:rsidP="00750673">
            <w:pPr>
              <w:rPr>
                <w:rFonts w:ascii="Book Antiqua" w:hAnsi="Book Antiqua" w:cs="Arial"/>
                <w:sz w:val="20"/>
                <w:szCs w:val="20"/>
                <w:lang w:val="en-GB"/>
              </w:rPr>
            </w:pPr>
          </w:p>
        </w:tc>
        <w:tc>
          <w:tcPr>
            <w:tcW w:w="1080" w:type="dxa"/>
            <w:tcBorders>
              <w:top w:val="single" w:sz="6" w:space="0" w:color="auto"/>
              <w:left w:val="single" w:sz="12" w:space="0" w:color="auto"/>
              <w:bottom w:val="single" w:sz="6" w:space="0" w:color="auto"/>
              <w:right w:val="single" w:sz="12" w:space="0" w:color="auto"/>
            </w:tcBorders>
          </w:tcPr>
          <w:p w14:paraId="43BB94CF" w14:textId="77777777" w:rsidR="00750673" w:rsidRPr="00FD465A" w:rsidRDefault="00750673" w:rsidP="00616858">
            <w:pPr>
              <w:numPr>
                <w:ilvl w:val="1"/>
                <w:numId w:val="7"/>
              </w:numPr>
              <w:ind w:left="342"/>
              <w:rPr>
                <w:rFonts w:ascii="Book Antiqua" w:hAnsi="Book Antiqua"/>
                <w:color w:val="000000"/>
                <w:sz w:val="20"/>
                <w:szCs w:val="20"/>
              </w:rPr>
            </w:pPr>
            <w:r w:rsidRPr="00FD465A">
              <w:rPr>
                <w:rFonts w:ascii="Book Antiqua" w:hAnsi="Book Antiqua"/>
                <w:color w:val="000000"/>
                <w:sz w:val="20"/>
                <w:szCs w:val="20"/>
              </w:rPr>
              <w:t>NA</w:t>
            </w:r>
          </w:p>
        </w:tc>
        <w:tc>
          <w:tcPr>
            <w:tcW w:w="1980" w:type="dxa"/>
            <w:tcBorders>
              <w:top w:val="single" w:sz="6" w:space="0" w:color="auto"/>
              <w:left w:val="single" w:sz="12" w:space="0" w:color="auto"/>
              <w:bottom w:val="single" w:sz="6" w:space="0" w:color="auto"/>
              <w:right w:val="single" w:sz="12" w:space="0" w:color="auto"/>
            </w:tcBorders>
          </w:tcPr>
          <w:p w14:paraId="0E489C4C" w14:textId="77777777" w:rsidR="00750673" w:rsidRPr="00FD465A" w:rsidRDefault="00750673" w:rsidP="00750673">
            <w:pPr>
              <w:pStyle w:val="Default"/>
              <w:rPr>
                <w:rFonts w:ascii="Book Antiqua" w:hAnsi="Book Antiqua"/>
                <w:sz w:val="20"/>
              </w:rPr>
            </w:pPr>
            <w:r w:rsidRPr="00FD465A">
              <w:rPr>
                <w:rFonts w:ascii="Book Antiqua" w:hAnsi="Book Antiqua"/>
                <w:sz w:val="20"/>
                <w:szCs w:val="20"/>
              </w:rPr>
              <w:t xml:space="preserve">1.2. By project end point, at least: </w:t>
            </w:r>
            <w:proofErr w:type="spellStart"/>
            <w:r w:rsidRPr="00FD465A">
              <w:rPr>
                <w:rFonts w:ascii="Book Antiqua" w:hAnsi="Book Antiqua"/>
                <w:sz w:val="20"/>
                <w:szCs w:val="20"/>
              </w:rPr>
              <w:t>i</w:t>
            </w:r>
            <w:proofErr w:type="spellEnd"/>
            <w:r w:rsidRPr="00FD465A">
              <w:rPr>
                <w:rFonts w:ascii="Book Antiqua" w:hAnsi="Book Antiqua"/>
                <w:sz w:val="20"/>
                <w:szCs w:val="20"/>
              </w:rPr>
              <w:t xml:space="preserve">) 80 local government officials; ii) 110 environmental committee members including 15 members at the provincial level, 25 members at the district level, 30 members at the sectoral level and </w:t>
            </w:r>
            <w:r w:rsidRPr="00FD465A">
              <w:rPr>
                <w:rFonts w:ascii="Book Antiqua" w:hAnsi="Book Antiqua"/>
                <w:sz w:val="20"/>
                <w:szCs w:val="20"/>
              </w:rPr>
              <w:lastRenderedPageBreak/>
              <w:t xml:space="preserve">40 members at the cell level; and iii) 80 local community representatives have capacity to plan, budget and implement EbA interventions (of which 40% of women). </w:t>
            </w:r>
          </w:p>
          <w:p w14:paraId="12A0D3F2" w14:textId="77777777" w:rsidR="00750673" w:rsidRPr="00FD465A" w:rsidRDefault="00750673" w:rsidP="00750673">
            <w:pPr>
              <w:rPr>
                <w:rFonts w:ascii="Book Antiqua" w:hAnsi="Book Antiqua" w:cs="Arial"/>
                <w:sz w:val="20"/>
                <w:szCs w:val="20"/>
                <w:lang w:val="en-GB"/>
              </w:rPr>
            </w:pPr>
          </w:p>
        </w:tc>
        <w:tc>
          <w:tcPr>
            <w:tcW w:w="1650" w:type="dxa"/>
            <w:tcBorders>
              <w:top w:val="single" w:sz="6" w:space="0" w:color="auto"/>
              <w:left w:val="single" w:sz="12" w:space="0" w:color="auto"/>
              <w:bottom w:val="single" w:sz="6" w:space="0" w:color="auto"/>
              <w:right w:val="single" w:sz="12" w:space="0" w:color="auto"/>
            </w:tcBorders>
          </w:tcPr>
          <w:p w14:paraId="3EEFB791" w14:textId="6F9FC57C" w:rsidR="00750673" w:rsidRDefault="00750673" w:rsidP="00750673">
            <w:pPr>
              <w:rPr>
                <w:rFonts w:ascii="Book Antiqua" w:hAnsi="Book Antiqua"/>
                <w:color w:val="000000"/>
                <w:sz w:val="20"/>
                <w:szCs w:val="20"/>
              </w:rPr>
            </w:pPr>
            <w:r w:rsidRPr="00FD465A">
              <w:rPr>
                <w:rFonts w:ascii="Book Antiqua" w:hAnsi="Book Antiqua"/>
                <w:color w:val="000000"/>
                <w:sz w:val="20"/>
                <w:szCs w:val="20"/>
                <w:lang w:val="en-GB"/>
              </w:rPr>
              <w:lastRenderedPageBreak/>
              <w:t>1.</w:t>
            </w:r>
            <w:r w:rsidRPr="00FD465A">
              <w:rPr>
                <w:rFonts w:ascii="Book Antiqua" w:hAnsi="Book Antiqua"/>
                <w:color w:val="000000"/>
                <w:sz w:val="20"/>
                <w:szCs w:val="20"/>
              </w:rPr>
              <w:t xml:space="preserve">2. </w:t>
            </w:r>
            <w:r>
              <w:rPr>
                <w:rFonts w:ascii="Book Antiqua" w:hAnsi="Book Antiqua"/>
                <w:color w:val="000000"/>
                <w:sz w:val="20"/>
                <w:szCs w:val="20"/>
              </w:rPr>
              <w:t>26 representatives of government institution</w:t>
            </w:r>
            <w:r w:rsidR="00D54E45">
              <w:rPr>
                <w:rFonts w:ascii="Book Antiqua" w:hAnsi="Book Antiqua"/>
                <w:color w:val="000000"/>
                <w:sz w:val="20"/>
                <w:szCs w:val="20"/>
              </w:rPr>
              <w:t>s</w:t>
            </w:r>
            <w:r>
              <w:rPr>
                <w:rFonts w:ascii="Book Antiqua" w:hAnsi="Book Antiqua"/>
                <w:color w:val="000000"/>
                <w:sz w:val="20"/>
                <w:szCs w:val="20"/>
              </w:rPr>
              <w:t xml:space="preserve"> have been trained on EBA including 6 women and 20 men.</w:t>
            </w:r>
            <w:r w:rsidR="00987334">
              <w:rPr>
                <w:rFonts w:ascii="Book Antiqua" w:hAnsi="Book Antiqua"/>
                <w:color w:val="000000"/>
                <w:sz w:val="20"/>
                <w:szCs w:val="20"/>
              </w:rPr>
              <w:t xml:space="preserve"> Training activities planned for </w:t>
            </w:r>
            <w:r w:rsidR="002E06FB">
              <w:rPr>
                <w:rFonts w:ascii="Book Antiqua" w:hAnsi="Book Antiqua"/>
                <w:color w:val="000000"/>
                <w:sz w:val="20"/>
                <w:szCs w:val="20"/>
              </w:rPr>
              <w:t xml:space="preserve">Q3 and Q4 </w:t>
            </w:r>
            <w:r w:rsidR="00987334">
              <w:rPr>
                <w:rFonts w:ascii="Book Antiqua" w:hAnsi="Book Antiqua"/>
                <w:color w:val="000000"/>
                <w:sz w:val="20"/>
                <w:szCs w:val="20"/>
              </w:rPr>
              <w:t xml:space="preserve">2019 are expected to </w:t>
            </w:r>
            <w:r w:rsidR="00987334">
              <w:rPr>
                <w:rFonts w:ascii="Book Antiqua" w:hAnsi="Book Antiqua"/>
                <w:color w:val="000000"/>
                <w:sz w:val="20"/>
                <w:szCs w:val="20"/>
              </w:rPr>
              <w:lastRenderedPageBreak/>
              <w:t>reach more trainees.</w:t>
            </w:r>
          </w:p>
          <w:p w14:paraId="0D62088D" w14:textId="77777777" w:rsidR="00BD6164" w:rsidRPr="00BD6164" w:rsidRDefault="00BD6164" w:rsidP="00D74F8B">
            <w:pPr>
              <w:rPr>
                <w:rFonts w:ascii="Book Antiqua" w:hAnsi="Book Antiqua" w:cs="Arial"/>
                <w:sz w:val="20"/>
                <w:szCs w:val="20"/>
              </w:rPr>
            </w:pP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04EEB8A8" w14:textId="2E8C4314" w:rsidR="00750673" w:rsidRPr="00FD465A" w:rsidRDefault="00BA2A2E" w:rsidP="00750673">
            <w:pPr>
              <w:rPr>
                <w:rFonts w:ascii="Book Antiqua" w:hAnsi="Book Antiqua" w:cs="Arial"/>
                <w:sz w:val="20"/>
                <w:szCs w:val="20"/>
                <w:lang w:val="en-GB"/>
              </w:rPr>
            </w:pPr>
            <w:r>
              <w:rPr>
                <w:rFonts w:ascii="Book Antiqua" w:hAnsi="Book Antiqua" w:cs="Arial"/>
                <w:sz w:val="20"/>
                <w:szCs w:val="20"/>
                <w:lang w:val="en-GB"/>
              </w:rPr>
              <w:lastRenderedPageBreak/>
              <w:t>S</w:t>
            </w:r>
          </w:p>
        </w:tc>
      </w:tr>
      <w:tr w:rsidR="00750673" w:rsidRPr="00FD465A" w14:paraId="2EB9F15C" w14:textId="77777777" w:rsidTr="00DE1B4B">
        <w:tc>
          <w:tcPr>
            <w:tcW w:w="1958" w:type="dxa"/>
            <w:vMerge/>
            <w:tcBorders>
              <w:left w:val="single" w:sz="12" w:space="0" w:color="auto"/>
              <w:right w:val="single" w:sz="12" w:space="0" w:color="auto"/>
            </w:tcBorders>
          </w:tcPr>
          <w:p w14:paraId="7C498651" w14:textId="77777777" w:rsidR="00750673" w:rsidRPr="00FD465A" w:rsidRDefault="00750673" w:rsidP="00750673">
            <w:pPr>
              <w:rPr>
                <w:rFonts w:ascii="Book Antiqua" w:hAnsi="Book Antiqua" w:cs="Arial"/>
                <w:b/>
                <w:sz w:val="20"/>
                <w:szCs w:val="20"/>
                <w:lang w:val="en-GB"/>
              </w:rPr>
            </w:pPr>
          </w:p>
        </w:tc>
        <w:tc>
          <w:tcPr>
            <w:tcW w:w="2290" w:type="dxa"/>
            <w:tcBorders>
              <w:top w:val="single" w:sz="6" w:space="0" w:color="auto"/>
              <w:left w:val="single" w:sz="12" w:space="0" w:color="auto"/>
              <w:bottom w:val="single" w:sz="6" w:space="0" w:color="auto"/>
              <w:right w:val="single" w:sz="12" w:space="0" w:color="auto"/>
            </w:tcBorders>
          </w:tcPr>
          <w:p w14:paraId="2BB2D826" w14:textId="77777777" w:rsidR="00750673" w:rsidRPr="00FD465A" w:rsidRDefault="00750673" w:rsidP="00750673">
            <w:pPr>
              <w:pStyle w:val="Default"/>
              <w:rPr>
                <w:rFonts w:ascii="Book Antiqua" w:hAnsi="Book Antiqua"/>
                <w:sz w:val="20"/>
              </w:rPr>
            </w:pPr>
            <w:r w:rsidRPr="00FD465A">
              <w:rPr>
                <w:rFonts w:ascii="Book Antiqua" w:hAnsi="Book Antiqua"/>
                <w:sz w:val="20"/>
                <w:szCs w:val="20"/>
              </w:rPr>
              <w:t xml:space="preserve">1.3. Number of documents and technical EbA guidelines developed and disseminated to environmental committees and local authorities through the climate change adaptation portal. </w:t>
            </w:r>
          </w:p>
          <w:p w14:paraId="071AF410" w14:textId="77777777" w:rsidR="00750673" w:rsidRPr="00FD465A" w:rsidDel="00BD66BA" w:rsidRDefault="00750673" w:rsidP="00750673">
            <w:pPr>
              <w:rPr>
                <w:rFonts w:ascii="Book Antiqua" w:hAnsi="Book Antiqua" w:cs="Arial"/>
                <w:sz w:val="20"/>
                <w:szCs w:val="20"/>
              </w:rPr>
            </w:pPr>
          </w:p>
        </w:tc>
        <w:tc>
          <w:tcPr>
            <w:tcW w:w="2790" w:type="dxa"/>
            <w:tcBorders>
              <w:top w:val="single" w:sz="6" w:space="0" w:color="auto"/>
              <w:left w:val="single" w:sz="12" w:space="0" w:color="auto"/>
              <w:bottom w:val="single" w:sz="6" w:space="0" w:color="auto"/>
              <w:right w:val="single" w:sz="12" w:space="0" w:color="auto"/>
            </w:tcBorders>
          </w:tcPr>
          <w:p w14:paraId="3011BD84" w14:textId="77777777" w:rsidR="00750673" w:rsidRPr="00FD465A" w:rsidRDefault="00750673" w:rsidP="00750673">
            <w:pPr>
              <w:pStyle w:val="Default"/>
              <w:rPr>
                <w:rFonts w:ascii="Book Antiqua" w:hAnsi="Book Antiqua"/>
                <w:sz w:val="20"/>
              </w:rPr>
            </w:pPr>
            <w:r w:rsidRPr="00FD465A">
              <w:rPr>
                <w:rFonts w:ascii="Book Antiqua" w:hAnsi="Book Antiqua"/>
                <w:sz w:val="20"/>
                <w:szCs w:val="20"/>
              </w:rPr>
              <w:t xml:space="preserve">1.3. CC portal has already been created. A webpage is currently being developed on the portal for the LDCF1 project. This project will extend the role of this website through compiling the information of the project as well as other adaptation projects on a national scale. </w:t>
            </w:r>
          </w:p>
          <w:p w14:paraId="33A0312B" w14:textId="77777777" w:rsidR="00750673" w:rsidRPr="00FD465A" w:rsidDel="00BD66BA" w:rsidRDefault="00750673" w:rsidP="00750673">
            <w:pPr>
              <w:rPr>
                <w:rFonts w:ascii="Book Antiqua" w:hAnsi="Book Antiqua" w:cs="Arial"/>
                <w:sz w:val="20"/>
                <w:szCs w:val="20"/>
              </w:rPr>
            </w:pPr>
          </w:p>
        </w:tc>
        <w:tc>
          <w:tcPr>
            <w:tcW w:w="1080" w:type="dxa"/>
            <w:tcBorders>
              <w:top w:val="single" w:sz="6" w:space="0" w:color="auto"/>
              <w:left w:val="single" w:sz="12" w:space="0" w:color="auto"/>
              <w:bottom w:val="single" w:sz="6" w:space="0" w:color="auto"/>
              <w:right w:val="single" w:sz="12" w:space="0" w:color="auto"/>
            </w:tcBorders>
          </w:tcPr>
          <w:p w14:paraId="238B0BA6" w14:textId="77777777" w:rsidR="00750673" w:rsidRPr="00FD465A" w:rsidDel="00BD66BA" w:rsidRDefault="00750673" w:rsidP="00750673">
            <w:pPr>
              <w:rPr>
                <w:rFonts w:ascii="Book Antiqua" w:hAnsi="Book Antiqua" w:cs="Arial"/>
                <w:sz w:val="20"/>
                <w:szCs w:val="20"/>
                <w:lang w:val="en-GB"/>
              </w:rPr>
            </w:pPr>
            <w:r w:rsidRPr="00FD465A">
              <w:rPr>
                <w:rFonts w:ascii="Book Antiqua" w:hAnsi="Book Antiqua"/>
                <w:color w:val="000000"/>
                <w:sz w:val="20"/>
                <w:szCs w:val="20"/>
              </w:rPr>
              <w:t>1.3. NA</w:t>
            </w:r>
          </w:p>
        </w:tc>
        <w:tc>
          <w:tcPr>
            <w:tcW w:w="1980" w:type="dxa"/>
            <w:tcBorders>
              <w:top w:val="single" w:sz="6" w:space="0" w:color="auto"/>
              <w:left w:val="single" w:sz="12" w:space="0" w:color="auto"/>
              <w:bottom w:val="single" w:sz="6" w:space="0" w:color="auto"/>
              <w:right w:val="single" w:sz="12" w:space="0" w:color="auto"/>
            </w:tcBorders>
          </w:tcPr>
          <w:p w14:paraId="284AAEA8" w14:textId="77777777" w:rsidR="00750673" w:rsidRPr="00FD465A" w:rsidRDefault="00750673" w:rsidP="00750673">
            <w:pPr>
              <w:pStyle w:val="Default"/>
              <w:rPr>
                <w:rFonts w:ascii="Book Antiqua" w:hAnsi="Book Antiqua"/>
                <w:sz w:val="20"/>
              </w:rPr>
            </w:pPr>
            <w:r w:rsidRPr="00FD465A">
              <w:rPr>
                <w:rFonts w:ascii="Book Antiqua" w:hAnsi="Book Antiqua"/>
                <w:sz w:val="20"/>
                <w:szCs w:val="20"/>
              </w:rPr>
              <w:t xml:space="preserve">1.3. By project </w:t>
            </w:r>
            <w:proofErr w:type="gramStart"/>
            <w:r w:rsidRPr="00FD465A">
              <w:rPr>
                <w:rFonts w:ascii="Book Antiqua" w:hAnsi="Book Antiqua"/>
                <w:sz w:val="20"/>
                <w:szCs w:val="20"/>
              </w:rPr>
              <w:t>end-point</w:t>
            </w:r>
            <w:proofErr w:type="gramEnd"/>
            <w:r w:rsidRPr="00FD465A">
              <w:rPr>
                <w:rFonts w:ascii="Book Antiqua" w:hAnsi="Book Antiqua"/>
                <w:sz w:val="20"/>
                <w:szCs w:val="20"/>
              </w:rPr>
              <w:t xml:space="preserve">, at least 3 technical EbA guidelines developed. </w:t>
            </w:r>
          </w:p>
          <w:p w14:paraId="541B2438" w14:textId="77777777" w:rsidR="00750673" w:rsidRPr="00FD465A" w:rsidDel="00BD66BA" w:rsidRDefault="00750673" w:rsidP="00750673">
            <w:pPr>
              <w:rPr>
                <w:rFonts w:ascii="Book Antiqua" w:hAnsi="Book Antiqua" w:cs="Arial"/>
                <w:sz w:val="20"/>
                <w:szCs w:val="20"/>
              </w:rPr>
            </w:pPr>
          </w:p>
        </w:tc>
        <w:tc>
          <w:tcPr>
            <w:tcW w:w="1650" w:type="dxa"/>
            <w:tcBorders>
              <w:top w:val="single" w:sz="6" w:space="0" w:color="auto"/>
              <w:left w:val="single" w:sz="12" w:space="0" w:color="auto"/>
              <w:bottom w:val="single" w:sz="6" w:space="0" w:color="auto"/>
              <w:right w:val="single" w:sz="12" w:space="0" w:color="auto"/>
            </w:tcBorders>
          </w:tcPr>
          <w:p w14:paraId="3049533C" w14:textId="7E26F620" w:rsidR="00750673" w:rsidRDefault="00C05645" w:rsidP="00B37C53">
            <w:pPr>
              <w:rPr>
                <w:rFonts w:ascii="Book Antiqua" w:hAnsi="Book Antiqua"/>
                <w:color w:val="000000"/>
                <w:sz w:val="20"/>
                <w:szCs w:val="20"/>
              </w:rPr>
            </w:pPr>
            <w:r>
              <w:rPr>
                <w:rFonts w:ascii="Book Antiqua" w:hAnsi="Book Antiqua"/>
                <w:color w:val="000000"/>
                <w:sz w:val="20"/>
                <w:szCs w:val="20"/>
              </w:rPr>
              <w:t xml:space="preserve">1.3 </w:t>
            </w:r>
            <w:r w:rsidR="009849FE">
              <w:rPr>
                <w:rFonts w:ascii="Book Antiqua" w:hAnsi="Book Antiqua"/>
                <w:color w:val="000000"/>
                <w:sz w:val="20"/>
                <w:szCs w:val="20"/>
              </w:rPr>
              <w:t>D</w:t>
            </w:r>
            <w:r w:rsidR="00BD6164" w:rsidRPr="00BD6164">
              <w:rPr>
                <w:rFonts w:ascii="Book Antiqua" w:hAnsi="Book Antiqua"/>
                <w:color w:val="000000"/>
                <w:sz w:val="20"/>
                <w:szCs w:val="20"/>
              </w:rPr>
              <w:t>raft EBA restoration guidelines</w:t>
            </w:r>
            <w:r w:rsidR="009849FE">
              <w:rPr>
                <w:rFonts w:ascii="Book Antiqua" w:hAnsi="Book Antiqua"/>
                <w:color w:val="000000"/>
                <w:sz w:val="20"/>
                <w:szCs w:val="20"/>
              </w:rPr>
              <w:t xml:space="preserve"> have been developed for</w:t>
            </w:r>
            <w:r w:rsidR="00BD6164" w:rsidRPr="00BD6164">
              <w:rPr>
                <w:rFonts w:ascii="Book Antiqua" w:hAnsi="Book Antiqua"/>
                <w:color w:val="000000"/>
                <w:sz w:val="20"/>
                <w:szCs w:val="20"/>
              </w:rPr>
              <w:t xml:space="preserve">: i) wetlands; ii) savannah and iii) forests </w:t>
            </w:r>
            <w:r w:rsidR="009849FE">
              <w:rPr>
                <w:rFonts w:ascii="Book Antiqua" w:hAnsi="Book Antiqua"/>
                <w:color w:val="000000"/>
                <w:sz w:val="20"/>
                <w:szCs w:val="20"/>
              </w:rPr>
              <w:t>R</w:t>
            </w:r>
            <w:r w:rsidR="00BD6164" w:rsidRPr="00BD6164">
              <w:rPr>
                <w:rFonts w:ascii="Book Antiqua" w:hAnsi="Book Antiqua"/>
                <w:color w:val="000000"/>
                <w:sz w:val="20"/>
                <w:szCs w:val="20"/>
              </w:rPr>
              <w:t>eports have been produced and are currently under review</w:t>
            </w:r>
            <w:r w:rsidR="00BA2A2E">
              <w:rPr>
                <w:rFonts w:ascii="Book Antiqua" w:hAnsi="Book Antiqua"/>
                <w:color w:val="000000"/>
                <w:sz w:val="20"/>
                <w:szCs w:val="20"/>
              </w:rPr>
              <w:t xml:space="preserve"> and for validation on </w:t>
            </w:r>
            <w:r w:rsidR="001C140E">
              <w:rPr>
                <w:rFonts w:ascii="Book Antiqua" w:hAnsi="Book Antiqua"/>
                <w:color w:val="000000"/>
                <w:sz w:val="20"/>
                <w:szCs w:val="20"/>
              </w:rPr>
              <w:t>July 17, 2019</w:t>
            </w:r>
            <w:r w:rsidR="001C140E" w:rsidRPr="00BD6164">
              <w:rPr>
                <w:rFonts w:ascii="Book Antiqua" w:hAnsi="Book Antiqua"/>
                <w:color w:val="000000"/>
                <w:sz w:val="20"/>
                <w:szCs w:val="20"/>
              </w:rPr>
              <w:t>.</w:t>
            </w:r>
            <w:r w:rsidR="00BD6164" w:rsidRPr="00BD6164">
              <w:rPr>
                <w:rFonts w:ascii="Book Antiqua" w:hAnsi="Book Antiqua"/>
                <w:color w:val="000000"/>
                <w:sz w:val="20"/>
                <w:szCs w:val="20"/>
              </w:rPr>
              <w:t xml:space="preserve"> </w:t>
            </w:r>
            <w:r w:rsidR="005C1FE2">
              <w:rPr>
                <w:rFonts w:ascii="Book Antiqua" w:hAnsi="Book Antiqua"/>
                <w:color w:val="000000"/>
                <w:sz w:val="20"/>
                <w:szCs w:val="20"/>
              </w:rPr>
              <w:t>The following technical documents are expected to be completed:</w:t>
            </w:r>
          </w:p>
          <w:p w14:paraId="080AE4F0" w14:textId="77777777" w:rsidR="005C1FE2" w:rsidRPr="00E979DC" w:rsidDel="00BD66BA" w:rsidRDefault="005C1FE2" w:rsidP="00B37C53">
            <w:pPr>
              <w:rPr>
                <w:rFonts w:ascii="Book Antiqua" w:hAnsi="Book Antiqua" w:cs="Arial"/>
                <w:sz w:val="20"/>
                <w:szCs w:val="20"/>
                <w:lang w:val="en-GB"/>
              </w:rPr>
            </w:pPr>
            <w:r>
              <w:rPr>
                <w:rFonts w:ascii="Book Antiqua" w:hAnsi="Book Antiqua" w:cs="Arial"/>
                <w:sz w:val="20"/>
                <w:szCs w:val="20"/>
                <w:lang w:val="en-GB"/>
              </w:rPr>
              <w:t xml:space="preserve">- National Wetland </w:t>
            </w:r>
            <w:r>
              <w:rPr>
                <w:rFonts w:ascii="Book Antiqua" w:hAnsi="Book Antiqua" w:cs="Arial"/>
                <w:sz w:val="20"/>
                <w:szCs w:val="20"/>
                <w:lang w:val="en-GB"/>
              </w:rPr>
              <w:lastRenderedPageBreak/>
              <w:t>Management Framework; National catchment management framework; and Water Quality Management Framework</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24FD913F" w14:textId="77777777" w:rsidR="00750673" w:rsidRPr="00FD465A" w:rsidRDefault="00BA2A2E" w:rsidP="00750673">
            <w:pPr>
              <w:rPr>
                <w:rFonts w:ascii="Book Antiqua" w:hAnsi="Book Antiqua" w:cs="Arial"/>
                <w:sz w:val="20"/>
                <w:szCs w:val="20"/>
                <w:lang w:val="en-GB"/>
              </w:rPr>
            </w:pPr>
            <w:r>
              <w:rPr>
                <w:rFonts w:ascii="Book Antiqua" w:hAnsi="Book Antiqua" w:cs="Arial"/>
                <w:sz w:val="20"/>
                <w:szCs w:val="20"/>
                <w:lang w:val="en-GB"/>
              </w:rPr>
              <w:lastRenderedPageBreak/>
              <w:t>S</w:t>
            </w:r>
          </w:p>
        </w:tc>
      </w:tr>
      <w:tr w:rsidR="00750673" w:rsidRPr="00FD465A" w14:paraId="1572E69B" w14:textId="77777777" w:rsidTr="00DE1B4B">
        <w:tc>
          <w:tcPr>
            <w:tcW w:w="1958" w:type="dxa"/>
            <w:vMerge/>
            <w:tcBorders>
              <w:left w:val="single" w:sz="12" w:space="0" w:color="auto"/>
              <w:right w:val="single" w:sz="12" w:space="0" w:color="auto"/>
            </w:tcBorders>
          </w:tcPr>
          <w:p w14:paraId="2E6D173C" w14:textId="77777777" w:rsidR="00750673" w:rsidRPr="00FD465A" w:rsidRDefault="00750673" w:rsidP="00750673">
            <w:pPr>
              <w:rPr>
                <w:rFonts w:ascii="Book Antiqua" w:hAnsi="Book Antiqua" w:cs="Arial"/>
                <w:b/>
                <w:sz w:val="20"/>
                <w:szCs w:val="20"/>
                <w:lang w:val="en-GB"/>
              </w:rPr>
            </w:pPr>
          </w:p>
        </w:tc>
        <w:tc>
          <w:tcPr>
            <w:tcW w:w="2290" w:type="dxa"/>
            <w:tcBorders>
              <w:top w:val="single" w:sz="6" w:space="0" w:color="auto"/>
              <w:left w:val="single" w:sz="12" w:space="0" w:color="auto"/>
              <w:bottom w:val="single" w:sz="6" w:space="0" w:color="auto"/>
              <w:right w:val="single" w:sz="12" w:space="0" w:color="auto"/>
            </w:tcBorders>
          </w:tcPr>
          <w:p w14:paraId="2A213735" w14:textId="77777777" w:rsidR="00750673" w:rsidRPr="00FD465A" w:rsidRDefault="00750673" w:rsidP="00750673">
            <w:pPr>
              <w:pStyle w:val="Default"/>
              <w:rPr>
                <w:rFonts w:ascii="Book Antiqua" w:hAnsi="Book Antiqua"/>
                <w:sz w:val="20"/>
              </w:rPr>
            </w:pPr>
            <w:r w:rsidRPr="00FD465A">
              <w:rPr>
                <w:rFonts w:ascii="Book Antiqua" w:hAnsi="Book Antiqua"/>
                <w:sz w:val="20"/>
                <w:szCs w:val="20"/>
              </w:rPr>
              <w:t xml:space="preserve">1.4. Number of educational resources on EbA developed by the project for communities living near project sites to increase awareness on EbA and support new competence based curriculum at </w:t>
            </w:r>
            <w:proofErr w:type="gramStart"/>
            <w:r w:rsidRPr="00FD465A">
              <w:rPr>
                <w:rFonts w:ascii="Book Antiqua" w:hAnsi="Book Antiqua"/>
                <w:sz w:val="20"/>
                <w:szCs w:val="20"/>
              </w:rPr>
              <w:t>primary ,secondary</w:t>
            </w:r>
            <w:proofErr w:type="gramEnd"/>
            <w:r w:rsidRPr="00FD465A">
              <w:rPr>
                <w:rFonts w:ascii="Book Antiqua" w:hAnsi="Book Antiqua"/>
                <w:sz w:val="20"/>
                <w:szCs w:val="20"/>
              </w:rPr>
              <w:t xml:space="preserve"> and university levels to address adaptation to climate change using EbA </w:t>
            </w:r>
          </w:p>
          <w:p w14:paraId="574FC0FF" w14:textId="77777777" w:rsidR="00750673" w:rsidRPr="00FD465A" w:rsidRDefault="00750673" w:rsidP="00750673">
            <w:pPr>
              <w:rPr>
                <w:rFonts w:ascii="Book Antiqua" w:hAnsi="Book Antiqua" w:cs="Arial"/>
                <w:sz w:val="20"/>
                <w:szCs w:val="20"/>
                <w:lang w:val="en-GB"/>
              </w:rPr>
            </w:pPr>
          </w:p>
        </w:tc>
        <w:tc>
          <w:tcPr>
            <w:tcW w:w="2790" w:type="dxa"/>
            <w:tcBorders>
              <w:top w:val="single" w:sz="6" w:space="0" w:color="auto"/>
              <w:left w:val="single" w:sz="12" w:space="0" w:color="auto"/>
              <w:bottom w:val="single" w:sz="6" w:space="0" w:color="auto"/>
              <w:right w:val="single" w:sz="12" w:space="0" w:color="auto"/>
            </w:tcBorders>
          </w:tcPr>
          <w:p w14:paraId="29ABE130" w14:textId="77777777" w:rsidR="00750673" w:rsidRPr="00FD465A" w:rsidRDefault="00750673" w:rsidP="00750673">
            <w:pPr>
              <w:pStyle w:val="Default"/>
              <w:rPr>
                <w:rFonts w:ascii="Book Antiqua" w:hAnsi="Book Antiqua"/>
                <w:sz w:val="20"/>
              </w:rPr>
            </w:pPr>
            <w:r w:rsidRPr="00FD465A">
              <w:rPr>
                <w:rFonts w:ascii="Book Antiqua" w:hAnsi="Book Antiqua"/>
                <w:sz w:val="20"/>
                <w:szCs w:val="20"/>
                <w:lang w:val="en-GB"/>
              </w:rPr>
              <w:t>1.</w:t>
            </w:r>
            <w:r w:rsidRPr="00FD465A">
              <w:rPr>
                <w:rFonts w:ascii="Book Antiqua" w:hAnsi="Book Antiqua"/>
                <w:sz w:val="20"/>
                <w:szCs w:val="20"/>
              </w:rPr>
              <w:t xml:space="preserve">4. Zero </w:t>
            </w:r>
          </w:p>
          <w:p w14:paraId="41EAAD27" w14:textId="77777777" w:rsidR="00750673" w:rsidRPr="00FD465A" w:rsidRDefault="00750673" w:rsidP="00750673">
            <w:pPr>
              <w:rPr>
                <w:rFonts w:ascii="Book Antiqua" w:hAnsi="Book Antiqua" w:cs="Arial"/>
                <w:sz w:val="20"/>
                <w:szCs w:val="20"/>
                <w:lang w:val="en-GB"/>
              </w:rPr>
            </w:pPr>
          </w:p>
        </w:tc>
        <w:tc>
          <w:tcPr>
            <w:tcW w:w="1080" w:type="dxa"/>
            <w:tcBorders>
              <w:top w:val="single" w:sz="6" w:space="0" w:color="auto"/>
              <w:left w:val="single" w:sz="12" w:space="0" w:color="auto"/>
              <w:bottom w:val="single" w:sz="6" w:space="0" w:color="auto"/>
              <w:right w:val="single" w:sz="12" w:space="0" w:color="auto"/>
            </w:tcBorders>
          </w:tcPr>
          <w:p w14:paraId="63018C47" w14:textId="77777777" w:rsidR="00750673" w:rsidRPr="00FD465A" w:rsidRDefault="00750673" w:rsidP="00750673">
            <w:pPr>
              <w:rPr>
                <w:rFonts w:ascii="Book Antiqua" w:hAnsi="Book Antiqua" w:cs="Arial"/>
                <w:sz w:val="20"/>
                <w:szCs w:val="20"/>
                <w:lang w:val="en-GB"/>
              </w:rPr>
            </w:pPr>
            <w:r w:rsidRPr="00FD465A">
              <w:rPr>
                <w:rFonts w:ascii="Book Antiqua" w:hAnsi="Book Antiqua"/>
                <w:color w:val="000000"/>
                <w:sz w:val="20"/>
                <w:szCs w:val="20"/>
              </w:rPr>
              <w:t>1.4. NA</w:t>
            </w:r>
            <w:r w:rsidRPr="00FD465A" w:rsidDel="00BD66BA">
              <w:rPr>
                <w:rFonts w:ascii="Book Antiqua" w:hAnsi="Book Antiqua" w:cs="Arial"/>
                <w:i/>
                <w:sz w:val="20"/>
                <w:szCs w:val="20"/>
              </w:rPr>
              <w:t xml:space="preserve"> </w:t>
            </w:r>
          </w:p>
        </w:tc>
        <w:tc>
          <w:tcPr>
            <w:tcW w:w="1980" w:type="dxa"/>
            <w:tcBorders>
              <w:top w:val="single" w:sz="6" w:space="0" w:color="auto"/>
              <w:left w:val="single" w:sz="12" w:space="0" w:color="auto"/>
              <w:bottom w:val="single" w:sz="6" w:space="0" w:color="auto"/>
              <w:right w:val="single" w:sz="12" w:space="0" w:color="auto"/>
            </w:tcBorders>
          </w:tcPr>
          <w:p w14:paraId="4D6F7B33" w14:textId="77777777" w:rsidR="00750673" w:rsidRPr="00FD465A" w:rsidRDefault="00750673" w:rsidP="00B37C53">
            <w:pPr>
              <w:pStyle w:val="Default"/>
              <w:rPr>
                <w:lang w:val="en-GB"/>
              </w:rPr>
            </w:pPr>
            <w:r w:rsidRPr="00FD465A">
              <w:rPr>
                <w:rFonts w:ascii="Book Antiqua" w:hAnsi="Book Antiqua"/>
                <w:sz w:val="20"/>
                <w:szCs w:val="20"/>
              </w:rPr>
              <w:t xml:space="preserve">1.4. By end point at least one training manual to support new </w:t>
            </w:r>
            <w:proofErr w:type="gramStart"/>
            <w:r w:rsidRPr="00FD465A">
              <w:rPr>
                <w:rFonts w:ascii="Book Antiqua" w:hAnsi="Book Antiqua"/>
                <w:sz w:val="20"/>
                <w:szCs w:val="20"/>
              </w:rPr>
              <w:t>competence based</w:t>
            </w:r>
            <w:proofErr w:type="gramEnd"/>
            <w:r w:rsidRPr="00FD465A">
              <w:rPr>
                <w:rFonts w:ascii="Book Antiqua" w:hAnsi="Book Antiqua"/>
                <w:sz w:val="20"/>
                <w:szCs w:val="20"/>
              </w:rPr>
              <w:t xml:space="preserve"> curriculum at primary </w:t>
            </w:r>
            <w:r w:rsidR="00C05645">
              <w:rPr>
                <w:rFonts w:ascii="Book Antiqua" w:hAnsi="Book Antiqua"/>
                <w:sz w:val="20"/>
                <w:szCs w:val="20"/>
              </w:rPr>
              <w:t xml:space="preserve">and </w:t>
            </w:r>
            <w:r w:rsidRPr="00FD465A">
              <w:rPr>
                <w:rFonts w:ascii="Book Antiqua" w:hAnsi="Book Antiqua"/>
                <w:sz w:val="20"/>
                <w:szCs w:val="20"/>
              </w:rPr>
              <w:t xml:space="preserve">secondary </w:t>
            </w:r>
            <w:r w:rsidR="00C05645">
              <w:rPr>
                <w:rFonts w:ascii="Book Antiqua" w:hAnsi="Book Antiqua"/>
                <w:sz w:val="20"/>
                <w:szCs w:val="20"/>
              </w:rPr>
              <w:t xml:space="preserve">levels </w:t>
            </w:r>
            <w:r w:rsidRPr="00FD465A">
              <w:rPr>
                <w:rFonts w:ascii="Book Antiqua" w:hAnsi="Book Antiqua"/>
                <w:sz w:val="20"/>
                <w:szCs w:val="20"/>
              </w:rPr>
              <w:t xml:space="preserve">developed and one green campus guidelines to integrate EbA Developed, 4 awareness campaigns on EbA targeting local communities and National Curriculum development center staff. </w:t>
            </w:r>
          </w:p>
        </w:tc>
        <w:tc>
          <w:tcPr>
            <w:tcW w:w="1650" w:type="dxa"/>
            <w:tcBorders>
              <w:top w:val="single" w:sz="6" w:space="0" w:color="auto"/>
              <w:left w:val="single" w:sz="12" w:space="0" w:color="auto"/>
              <w:bottom w:val="single" w:sz="6" w:space="0" w:color="auto"/>
              <w:right w:val="single" w:sz="12" w:space="0" w:color="auto"/>
            </w:tcBorders>
          </w:tcPr>
          <w:p w14:paraId="48D63396" w14:textId="77777777" w:rsidR="00750673" w:rsidRPr="0094547B" w:rsidRDefault="00BD6164" w:rsidP="0094547B">
            <w:pPr>
              <w:rPr>
                <w:rFonts w:ascii="Book Antiqua" w:hAnsi="Book Antiqua" w:cs="Arial"/>
                <w:sz w:val="20"/>
                <w:szCs w:val="20"/>
                <w:lang w:val="en-GB"/>
              </w:rPr>
            </w:pPr>
            <w:r>
              <w:rPr>
                <w:rFonts w:ascii="Book Antiqua" w:hAnsi="Book Antiqua" w:cs="Arial"/>
                <w:sz w:val="20"/>
                <w:szCs w:val="20"/>
                <w:lang w:val="en-GB"/>
              </w:rPr>
              <w:t>1.4</w:t>
            </w:r>
            <w:r w:rsidR="00C05645">
              <w:rPr>
                <w:rFonts w:ascii="Book Antiqua" w:hAnsi="Book Antiqua" w:cs="Arial"/>
                <w:sz w:val="20"/>
                <w:szCs w:val="20"/>
                <w:lang w:val="en-GB"/>
              </w:rPr>
              <w:t>Recruitments are pending for the consultant to produce training manual</w:t>
            </w:r>
            <w:r w:rsidR="0094547B">
              <w:rPr>
                <w:rFonts w:ascii="Book Antiqua" w:hAnsi="Book Antiqua" w:cs="Arial"/>
                <w:sz w:val="20"/>
                <w:szCs w:val="20"/>
                <w:lang w:val="en-GB"/>
              </w:rPr>
              <w:t xml:space="preserve"> to support new </w:t>
            </w:r>
            <w:proofErr w:type="gramStart"/>
            <w:r w:rsidR="0094547B">
              <w:rPr>
                <w:rFonts w:ascii="Book Antiqua" w:hAnsi="Book Antiqua" w:cs="Arial"/>
                <w:sz w:val="20"/>
                <w:szCs w:val="20"/>
                <w:lang w:val="en-GB"/>
              </w:rPr>
              <w:t>competence based</w:t>
            </w:r>
            <w:proofErr w:type="gramEnd"/>
            <w:r w:rsidR="0094547B">
              <w:rPr>
                <w:rFonts w:ascii="Book Antiqua" w:hAnsi="Book Antiqua" w:cs="Arial"/>
                <w:sz w:val="20"/>
                <w:szCs w:val="20"/>
                <w:lang w:val="en-GB"/>
              </w:rPr>
              <w:t xml:space="preserve"> curriculum at primary and secondary levels a</w:t>
            </w:r>
            <w:r w:rsidR="00C05645">
              <w:rPr>
                <w:rFonts w:ascii="Book Antiqua" w:hAnsi="Book Antiqua" w:cs="Arial"/>
                <w:sz w:val="20"/>
                <w:szCs w:val="20"/>
                <w:lang w:val="en-GB"/>
              </w:rPr>
              <w:t>nd to develop the green campus guidelines</w:t>
            </w:r>
            <w:r w:rsidR="00A50955">
              <w:rPr>
                <w:rFonts w:ascii="Book Antiqua" w:hAnsi="Book Antiqua" w:cs="Arial"/>
                <w:sz w:val="20"/>
                <w:szCs w:val="20"/>
                <w:lang w:val="en-GB"/>
              </w:rPr>
              <w:t xml:space="preserve">, for awareness campaigns on EBA targeting local communities and National development </w:t>
            </w:r>
            <w:proofErr w:type="spellStart"/>
            <w:r w:rsidR="00A50955">
              <w:rPr>
                <w:rFonts w:ascii="Book Antiqua" w:hAnsi="Book Antiqua" w:cs="Arial"/>
                <w:sz w:val="20"/>
                <w:szCs w:val="20"/>
                <w:lang w:val="en-GB"/>
              </w:rPr>
              <w:t>center</w:t>
            </w:r>
            <w:proofErr w:type="spellEnd"/>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5C85D616" w14:textId="77777777" w:rsidR="00750673" w:rsidRPr="00FD465A" w:rsidRDefault="00BA2A2E" w:rsidP="00750673">
            <w:pPr>
              <w:rPr>
                <w:rFonts w:ascii="Book Antiqua" w:hAnsi="Book Antiqua" w:cs="Arial"/>
                <w:sz w:val="20"/>
                <w:szCs w:val="20"/>
                <w:lang w:val="en-GB"/>
              </w:rPr>
            </w:pPr>
            <w:r>
              <w:rPr>
                <w:rFonts w:ascii="Book Antiqua" w:hAnsi="Book Antiqua" w:cs="Arial"/>
                <w:sz w:val="20"/>
                <w:szCs w:val="20"/>
                <w:lang w:val="en-GB"/>
              </w:rPr>
              <w:t>MS</w:t>
            </w:r>
          </w:p>
        </w:tc>
      </w:tr>
      <w:tr w:rsidR="00750673" w:rsidRPr="00FD465A" w14:paraId="1A5319BB" w14:textId="77777777" w:rsidTr="00DE1B4B">
        <w:tc>
          <w:tcPr>
            <w:tcW w:w="1958" w:type="dxa"/>
            <w:vMerge/>
            <w:tcBorders>
              <w:left w:val="single" w:sz="12" w:space="0" w:color="auto"/>
              <w:bottom w:val="single" w:sz="12" w:space="0" w:color="auto"/>
              <w:right w:val="single" w:sz="12" w:space="0" w:color="auto"/>
            </w:tcBorders>
          </w:tcPr>
          <w:p w14:paraId="74058F43" w14:textId="77777777" w:rsidR="00750673" w:rsidRPr="00FD465A" w:rsidRDefault="00750673" w:rsidP="00750673">
            <w:pPr>
              <w:rPr>
                <w:rFonts w:ascii="Book Antiqua" w:hAnsi="Book Antiqua" w:cs="Arial"/>
                <w:b/>
                <w:sz w:val="20"/>
                <w:szCs w:val="20"/>
                <w:lang w:val="en-GB"/>
              </w:rPr>
            </w:pPr>
          </w:p>
        </w:tc>
        <w:tc>
          <w:tcPr>
            <w:tcW w:w="2290" w:type="dxa"/>
            <w:tcBorders>
              <w:top w:val="single" w:sz="6" w:space="0" w:color="auto"/>
              <w:left w:val="single" w:sz="12" w:space="0" w:color="auto"/>
              <w:bottom w:val="single" w:sz="6" w:space="0" w:color="auto"/>
              <w:right w:val="single" w:sz="12" w:space="0" w:color="auto"/>
            </w:tcBorders>
          </w:tcPr>
          <w:p w14:paraId="1455FE12" w14:textId="77777777" w:rsidR="00750673" w:rsidRPr="00FD465A" w:rsidRDefault="00750673" w:rsidP="00750673">
            <w:pPr>
              <w:pStyle w:val="Default"/>
              <w:rPr>
                <w:rFonts w:ascii="Book Antiqua" w:hAnsi="Book Antiqua"/>
                <w:sz w:val="20"/>
                <w:szCs w:val="20"/>
              </w:rPr>
            </w:pPr>
            <w:r w:rsidRPr="00FD465A">
              <w:rPr>
                <w:rFonts w:ascii="Book Antiqua" w:hAnsi="Book Antiqua"/>
                <w:sz w:val="20"/>
                <w:szCs w:val="20"/>
              </w:rPr>
              <w:t xml:space="preserve">1.5. Number of </w:t>
            </w:r>
            <w:proofErr w:type="gramStart"/>
            <w:r w:rsidRPr="00FD465A">
              <w:rPr>
                <w:rFonts w:ascii="Book Antiqua" w:hAnsi="Book Antiqua"/>
                <w:sz w:val="20"/>
                <w:szCs w:val="20"/>
              </w:rPr>
              <w:t>master‘</w:t>
            </w:r>
            <w:proofErr w:type="gramEnd"/>
            <w:r w:rsidRPr="00FD465A">
              <w:rPr>
                <w:rFonts w:ascii="Book Antiqua" w:hAnsi="Book Antiqua"/>
                <w:sz w:val="20"/>
                <w:szCs w:val="20"/>
              </w:rPr>
              <w:t xml:space="preserve">s theses on EbA in Rwanda produced and validated at research forum and university level </w:t>
            </w:r>
          </w:p>
        </w:tc>
        <w:tc>
          <w:tcPr>
            <w:tcW w:w="2790" w:type="dxa"/>
            <w:tcBorders>
              <w:top w:val="single" w:sz="6" w:space="0" w:color="auto"/>
              <w:left w:val="single" w:sz="12" w:space="0" w:color="auto"/>
              <w:bottom w:val="single" w:sz="6" w:space="0" w:color="auto"/>
              <w:right w:val="single" w:sz="12" w:space="0" w:color="auto"/>
            </w:tcBorders>
          </w:tcPr>
          <w:p w14:paraId="4200AE6A" w14:textId="77777777" w:rsidR="00750673" w:rsidRPr="00FD465A" w:rsidRDefault="00750673" w:rsidP="00750673">
            <w:pPr>
              <w:pStyle w:val="Default"/>
              <w:rPr>
                <w:rFonts w:ascii="Book Antiqua" w:hAnsi="Book Antiqua"/>
                <w:sz w:val="20"/>
                <w:szCs w:val="20"/>
              </w:rPr>
            </w:pPr>
            <w:r w:rsidRPr="00FD465A">
              <w:rPr>
                <w:rFonts w:ascii="Book Antiqua" w:hAnsi="Book Antiqua"/>
                <w:sz w:val="20"/>
                <w:szCs w:val="20"/>
              </w:rPr>
              <w:t xml:space="preserve"> 1.5. No scientific studies on EbA in Rwanda published. </w:t>
            </w:r>
          </w:p>
          <w:p w14:paraId="2F2FE2FD" w14:textId="77777777" w:rsidR="00750673" w:rsidRPr="00FD465A" w:rsidRDefault="00750673" w:rsidP="00750673">
            <w:pPr>
              <w:pStyle w:val="Default"/>
              <w:rPr>
                <w:rFonts w:ascii="Book Antiqua" w:hAnsi="Book Antiqua"/>
                <w:sz w:val="20"/>
                <w:szCs w:val="20"/>
              </w:rPr>
            </w:pPr>
          </w:p>
        </w:tc>
        <w:tc>
          <w:tcPr>
            <w:tcW w:w="1080" w:type="dxa"/>
            <w:tcBorders>
              <w:top w:val="single" w:sz="6" w:space="0" w:color="auto"/>
              <w:left w:val="single" w:sz="12" w:space="0" w:color="auto"/>
              <w:bottom w:val="single" w:sz="6" w:space="0" w:color="auto"/>
              <w:right w:val="single" w:sz="12" w:space="0" w:color="auto"/>
            </w:tcBorders>
          </w:tcPr>
          <w:p w14:paraId="5B23CC84" w14:textId="77777777" w:rsidR="00750673" w:rsidRPr="00FD465A" w:rsidRDefault="00750673" w:rsidP="00750673">
            <w:pPr>
              <w:rPr>
                <w:rFonts w:ascii="Book Antiqua" w:hAnsi="Book Antiqua"/>
                <w:color w:val="000000"/>
                <w:sz w:val="20"/>
                <w:szCs w:val="20"/>
              </w:rPr>
            </w:pPr>
            <w:r w:rsidRPr="00FD465A">
              <w:rPr>
                <w:rFonts w:ascii="Book Antiqua" w:hAnsi="Book Antiqua"/>
                <w:color w:val="000000"/>
                <w:sz w:val="20"/>
                <w:szCs w:val="20"/>
              </w:rPr>
              <w:t>1.5.NA</w:t>
            </w:r>
          </w:p>
        </w:tc>
        <w:tc>
          <w:tcPr>
            <w:tcW w:w="1980" w:type="dxa"/>
            <w:tcBorders>
              <w:top w:val="single" w:sz="6" w:space="0" w:color="auto"/>
              <w:left w:val="single" w:sz="12" w:space="0" w:color="auto"/>
              <w:bottom w:val="single" w:sz="6" w:space="0" w:color="auto"/>
              <w:right w:val="single" w:sz="12" w:space="0" w:color="auto"/>
            </w:tcBorders>
          </w:tcPr>
          <w:p w14:paraId="0769BE2C" w14:textId="77777777" w:rsidR="00750673" w:rsidRPr="00FD465A" w:rsidRDefault="00750673" w:rsidP="00B37C53">
            <w:pPr>
              <w:pStyle w:val="Default"/>
              <w:rPr>
                <w:rFonts w:ascii="Book Antiqua" w:hAnsi="Book Antiqua"/>
                <w:sz w:val="20"/>
                <w:szCs w:val="20"/>
              </w:rPr>
            </w:pPr>
            <w:r w:rsidRPr="00FD465A">
              <w:rPr>
                <w:rFonts w:ascii="Book Antiqua" w:hAnsi="Book Antiqua"/>
                <w:sz w:val="20"/>
                <w:szCs w:val="20"/>
              </w:rPr>
              <w:t>1.5. At least 6 theses on EbA produced and validated at university level</w:t>
            </w:r>
          </w:p>
        </w:tc>
        <w:tc>
          <w:tcPr>
            <w:tcW w:w="1650" w:type="dxa"/>
            <w:tcBorders>
              <w:top w:val="single" w:sz="6" w:space="0" w:color="auto"/>
              <w:left w:val="single" w:sz="12" w:space="0" w:color="auto"/>
              <w:bottom w:val="single" w:sz="6" w:space="0" w:color="auto"/>
              <w:right w:val="single" w:sz="12" w:space="0" w:color="auto"/>
            </w:tcBorders>
          </w:tcPr>
          <w:p w14:paraId="7EB145C5" w14:textId="77777777" w:rsidR="00750673" w:rsidRPr="00FD465A" w:rsidDel="00BD66BA" w:rsidRDefault="00750673" w:rsidP="00D54E45">
            <w:pPr>
              <w:rPr>
                <w:rFonts w:ascii="Book Antiqua" w:hAnsi="Book Antiqua" w:cs="Arial"/>
                <w:sz w:val="20"/>
                <w:szCs w:val="20"/>
              </w:rPr>
            </w:pPr>
            <w:r>
              <w:rPr>
                <w:rFonts w:ascii="Book Antiqua" w:hAnsi="Book Antiqua"/>
                <w:sz w:val="20"/>
                <w:szCs w:val="20"/>
              </w:rPr>
              <w:t>1</w:t>
            </w:r>
            <w:r w:rsidR="00FA6A5C">
              <w:rPr>
                <w:rFonts w:ascii="Book Antiqua" w:hAnsi="Book Antiqua"/>
                <w:sz w:val="20"/>
                <w:szCs w:val="20"/>
              </w:rPr>
              <w:t>4</w:t>
            </w:r>
            <w:r>
              <w:rPr>
                <w:rFonts w:ascii="Book Antiqua" w:hAnsi="Book Antiqua"/>
                <w:sz w:val="20"/>
                <w:szCs w:val="20"/>
              </w:rPr>
              <w:t xml:space="preserve"> </w:t>
            </w:r>
            <w:r w:rsidR="00BA2A2E">
              <w:rPr>
                <w:rFonts w:ascii="Book Antiqua" w:hAnsi="Book Antiqua"/>
                <w:sz w:val="20"/>
                <w:szCs w:val="20"/>
              </w:rPr>
              <w:t xml:space="preserve">masters’ theses </w:t>
            </w:r>
            <w:r w:rsidR="00FA6A5C">
              <w:rPr>
                <w:rFonts w:ascii="Book Antiqua" w:hAnsi="Book Antiqua"/>
                <w:sz w:val="20"/>
                <w:szCs w:val="20"/>
              </w:rPr>
              <w:t>submitted for funding pending evaluation</w:t>
            </w:r>
            <w:r w:rsidR="00BA2A2E">
              <w:rPr>
                <w:rFonts w:ascii="Book Antiqua" w:hAnsi="Book Antiqua"/>
                <w:sz w:val="20"/>
                <w:szCs w:val="20"/>
              </w:rPr>
              <w:t xml:space="preserve"> </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71CE81B6" w14:textId="77777777" w:rsidR="00750673" w:rsidRPr="00FD465A" w:rsidRDefault="00BA2A2E" w:rsidP="00750673">
            <w:pPr>
              <w:rPr>
                <w:rFonts w:ascii="Book Antiqua" w:hAnsi="Book Antiqua" w:cs="Arial"/>
                <w:sz w:val="20"/>
                <w:szCs w:val="20"/>
                <w:lang w:val="en-GB"/>
              </w:rPr>
            </w:pPr>
            <w:r>
              <w:rPr>
                <w:rFonts w:ascii="Book Antiqua" w:hAnsi="Book Antiqua" w:cs="Arial"/>
                <w:sz w:val="20"/>
                <w:szCs w:val="20"/>
                <w:lang w:val="en-GB"/>
              </w:rPr>
              <w:t>S</w:t>
            </w:r>
          </w:p>
        </w:tc>
      </w:tr>
      <w:tr w:rsidR="00892D7D" w:rsidRPr="00FD465A" w14:paraId="0C4FA19C" w14:textId="77777777" w:rsidTr="00DE1B4B">
        <w:tc>
          <w:tcPr>
            <w:tcW w:w="1958" w:type="dxa"/>
            <w:tcBorders>
              <w:top w:val="single" w:sz="12" w:space="0" w:color="auto"/>
              <w:left w:val="single" w:sz="12" w:space="0" w:color="auto"/>
              <w:right w:val="single" w:sz="12" w:space="0" w:color="auto"/>
            </w:tcBorders>
            <w:shd w:val="clear" w:color="auto" w:fill="F3F3F3"/>
          </w:tcPr>
          <w:p w14:paraId="010EE318" w14:textId="77777777" w:rsidR="00892D7D" w:rsidRPr="00FD465A" w:rsidRDefault="00892D7D" w:rsidP="00892D7D">
            <w:pPr>
              <w:rPr>
                <w:rFonts w:ascii="Book Antiqua" w:hAnsi="Book Antiqua" w:cs="Arial"/>
                <w:b/>
                <w:sz w:val="20"/>
                <w:szCs w:val="20"/>
                <w:lang w:val="en-GB"/>
              </w:rPr>
            </w:pPr>
            <w:r w:rsidRPr="00FD465A">
              <w:rPr>
                <w:rFonts w:ascii="Book Antiqua" w:hAnsi="Book Antiqua" w:cs="Arial"/>
                <w:b/>
                <w:sz w:val="20"/>
                <w:szCs w:val="20"/>
                <w:lang w:val="en-GB"/>
              </w:rPr>
              <w:t>Outcome 2:</w:t>
            </w:r>
          </w:p>
          <w:p w14:paraId="332AC020" w14:textId="77777777" w:rsidR="00892D7D" w:rsidRPr="00FD465A" w:rsidRDefault="00892D7D" w:rsidP="00892D7D">
            <w:pPr>
              <w:rPr>
                <w:rFonts w:ascii="Book Antiqua" w:hAnsi="Book Antiqua" w:cs="Arial"/>
                <w:sz w:val="18"/>
                <w:szCs w:val="18"/>
                <w:lang w:val="en-GB"/>
              </w:rPr>
            </w:pPr>
          </w:p>
          <w:p w14:paraId="0A194C25" w14:textId="77777777" w:rsidR="00892D7D" w:rsidRPr="00FD465A" w:rsidRDefault="00892D7D" w:rsidP="00892D7D">
            <w:pPr>
              <w:pStyle w:val="Default"/>
              <w:rPr>
                <w:rFonts w:ascii="Book Antiqua" w:hAnsi="Book Antiqua"/>
                <w:sz w:val="20"/>
              </w:rPr>
            </w:pPr>
            <w:r w:rsidRPr="00FD465A">
              <w:rPr>
                <w:rFonts w:ascii="Book Antiqua" w:hAnsi="Book Antiqua"/>
                <w:b/>
                <w:bCs/>
                <w:sz w:val="20"/>
                <w:szCs w:val="20"/>
              </w:rPr>
              <w:t xml:space="preserve">Sectoral and local policies, strategies and plans strengthened to promote the restoration and management of degraded ecosystems for EbA. </w:t>
            </w:r>
          </w:p>
          <w:p w14:paraId="078ACF1F" w14:textId="77777777" w:rsidR="00892D7D" w:rsidRPr="00FD465A" w:rsidRDefault="00892D7D" w:rsidP="00892D7D">
            <w:pPr>
              <w:rPr>
                <w:rFonts w:ascii="Book Antiqua" w:hAnsi="Book Antiqua" w:cs="Arial"/>
                <w:sz w:val="18"/>
                <w:szCs w:val="18"/>
                <w:lang w:val="en-GB"/>
              </w:rPr>
            </w:pPr>
          </w:p>
        </w:tc>
        <w:tc>
          <w:tcPr>
            <w:tcW w:w="2290" w:type="dxa"/>
            <w:tcBorders>
              <w:top w:val="single" w:sz="12" w:space="0" w:color="auto"/>
              <w:left w:val="single" w:sz="12" w:space="0" w:color="auto"/>
              <w:bottom w:val="single" w:sz="6" w:space="0" w:color="auto"/>
              <w:right w:val="single" w:sz="12" w:space="0" w:color="auto"/>
            </w:tcBorders>
          </w:tcPr>
          <w:p w14:paraId="73387F69" w14:textId="77777777" w:rsidR="00892D7D" w:rsidRPr="00FD465A" w:rsidRDefault="00892D7D" w:rsidP="00892D7D">
            <w:pPr>
              <w:pStyle w:val="Default"/>
              <w:rPr>
                <w:rFonts w:ascii="Book Antiqua" w:hAnsi="Book Antiqua"/>
                <w:sz w:val="20"/>
              </w:rPr>
            </w:pPr>
            <w:r w:rsidRPr="00FD465A">
              <w:rPr>
                <w:rFonts w:ascii="Book Antiqua" w:hAnsi="Book Antiqua"/>
                <w:sz w:val="20"/>
                <w:szCs w:val="20"/>
              </w:rPr>
              <w:t xml:space="preserve">2.1. Number of policy revisions proposed for cross-sectoral, sectoral and local policies, strategies and plans to incorporate EbA, and validated by the government. </w:t>
            </w:r>
          </w:p>
          <w:p w14:paraId="597CC89B" w14:textId="77777777" w:rsidR="00892D7D" w:rsidRPr="00FD465A" w:rsidRDefault="00892D7D" w:rsidP="00892D7D">
            <w:pPr>
              <w:rPr>
                <w:rFonts w:ascii="Book Antiqua" w:hAnsi="Book Antiqua" w:cs="Arial"/>
                <w:sz w:val="20"/>
                <w:szCs w:val="20"/>
                <w:lang w:val="en-GB"/>
              </w:rPr>
            </w:pPr>
          </w:p>
        </w:tc>
        <w:tc>
          <w:tcPr>
            <w:tcW w:w="2790" w:type="dxa"/>
            <w:tcBorders>
              <w:top w:val="single" w:sz="12" w:space="0" w:color="auto"/>
              <w:left w:val="single" w:sz="12" w:space="0" w:color="auto"/>
              <w:bottom w:val="single" w:sz="6" w:space="0" w:color="auto"/>
              <w:right w:val="single" w:sz="12" w:space="0" w:color="auto"/>
            </w:tcBorders>
          </w:tcPr>
          <w:p w14:paraId="2328C24B" w14:textId="77777777" w:rsidR="00892D7D" w:rsidRPr="00FD465A" w:rsidRDefault="00892D7D" w:rsidP="00892D7D">
            <w:pPr>
              <w:pStyle w:val="Default"/>
              <w:rPr>
                <w:rFonts w:ascii="Book Antiqua" w:hAnsi="Book Antiqua"/>
                <w:sz w:val="20"/>
              </w:rPr>
            </w:pPr>
            <w:r w:rsidRPr="00FD465A">
              <w:rPr>
                <w:rFonts w:ascii="Book Antiqua" w:hAnsi="Book Antiqua"/>
                <w:sz w:val="20"/>
                <w:szCs w:val="20"/>
                <w:lang w:val="en-GB"/>
              </w:rPr>
              <w:t>2.</w:t>
            </w:r>
            <w:r w:rsidRPr="00FD465A">
              <w:rPr>
                <w:rFonts w:ascii="Book Antiqua" w:hAnsi="Book Antiqua"/>
                <w:sz w:val="20"/>
                <w:szCs w:val="20"/>
              </w:rPr>
              <w:t xml:space="preserve">1. </w:t>
            </w:r>
            <w:proofErr w:type="gramStart"/>
            <w:r w:rsidRPr="00FD465A">
              <w:rPr>
                <w:rFonts w:ascii="Book Antiqua" w:hAnsi="Book Antiqua"/>
                <w:sz w:val="20"/>
                <w:szCs w:val="20"/>
              </w:rPr>
              <w:t>The majority of</w:t>
            </w:r>
            <w:proofErr w:type="gramEnd"/>
            <w:r w:rsidRPr="00FD465A">
              <w:rPr>
                <w:rFonts w:ascii="Book Antiqua" w:hAnsi="Book Antiqua"/>
                <w:sz w:val="20"/>
                <w:szCs w:val="20"/>
              </w:rPr>
              <w:t xml:space="preserve"> cross-sectoral, sectoral and local policies, strategies and plans promote ecosystem restoration. However, they do not promote EbA. </w:t>
            </w:r>
          </w:p>
          <w:p w14:paraId="6DB284DF" w14:textId="77777777" w:rsidR="00892D7D" w:rsidRPr="00FD465A" w:rsidRDefault="00892D7D" w:rsidP="00892D7D">
            <w:pPr>
              <w:rPr>
                <w:rFonts w:ascii="Book Antiqua" w:hAnsi="Book Antiqua" w:cs="Arial"/>
                <w:sz w:val="20"/>
                <w:szCs w:val="20"/>
                <w:lang w:val="en-GB"/>
              </w:rPr>
            </w:pPr>
          </w:p>
        </w:tc>
        <w:tc>
          <w:tcPr>
            <w:tcW w:w="1080" w:type="dxa"/>
            <w:tcBorders>
              <w:top w:val="single" w:sz="12" w:space="0" w:color="auto"/>
              <w:left w:val="single" w:sz="12" w:space="0" w:color="auto"/>
              <w:bottom w:val="single" w:sz="6" w:space="0" w:color="auto"/>
              <w:right w:val="single" w:sz="12" w:space="0" w:color="auto"/>
            </w:tcBorders>
          </w:tcPr>
          <w:p w14:paraId="74A03FBE" w14:textId="77777777" w:rsidR="00892D7D" w:rsidRPr="00FD465A" w:rsidRDefault="00892D7D" w:rsidP="00892D7D">
            <w:pPr>
              <w:rPr>
                <w:rFonts w:ascii="Book Antiqua" w:hAnsi="Book Antiqua"/>
                <w:color w:val="000000"/>
                <w:sz w:val="20"/>
                <w:szCs w:val="20"/>
              </w:rPr>
            </w:pPr>
            <w:r w:rsidRPr="00FD465A">
              <w:rPr>
                <w:rFonts w:ascii="Book Antiqua" w:hAnsi="Book Antiqua"/>
                <w:color w:val="000000"/>
                <w:sz w:val="20"/>
                <w:szCs w:val="20"/>
                <w:lang w:val="en-GB"/>
              </w:rPr>
              <w:t>2.</w:t>
            </w:r>
            <w:r w:rsidRPr="00FD465A">
              <w:rPr>
                <w:rFonts w:ascii="Book Antiqua" w:hAnsi="Book Antiqua"/>
                <w:color w:val="000000"/>
                <w:sz w:val="20"/>
                <w:szCs w:val="20"/>
              </w:rPr>
              <w:t>1. NA</w:t>
            </w:r>
          </w:p>
        </w:tc>
        <w:tc>
          <w:tcPr>
            <w:tcW w:w="1980" w:type="dxa"/>
            <w:tcBorders>
              <w:top w:val="single" w:sz="12" w:space="0" w:color="auto"/>
              <w:left w:val="single" w:sz="12" w:space="0" w:color="auto"/>
              <w:bottom w:val="single" w:sz="6" w:space="0" w:color="auto"/>
              <w:right w:val="single" w:sz="12" w:space="0" w:color="auto"/>
            </w:tcBorders>
          </w:tcPr>
          <w:p w14:paraId="42BA490B" w14:textId="77777777" w:rsidR="00892D7D" w:rsidRPr="00FD465A" w:rsidRDefault="00892D7D" w:rsidP="00892D7D">
            <w:pPr>
              <w:pStyle w:val="Default"/>
              <w:rPr>
                <w:rFonts w:ascii="Book Antiqua" w:hAnsi="Book Antiqua"/>
                <w:sz w:val="20"/>
              </w:rPr>
            </w:pPr>
            <w:r w:rsidRPr="00FD465A">
              <w:rPr>
                <w:rFonts w:ascii="Book Antiqua" w:hAnsi="Book Antiqua"/>
                <w:sz w:val="20"/>
                <w:szCs w:val="20"/>
              </w:rPr>
              <w:t>2.1. At least 6 policy recommendations proposed and validated for cross-sectoral</w:t>
            </w:r>
            <w:r w:rsidRPr="00FD465A">
              <w:rPr>
                <w:rStyle w:val="FootnoteReference"/>
                <w:rFonts w:ascii="Book Antiqua" w:hAnsi="Book Antiqua"/>
                <w:sz w:val="20"/>
                <w:szCs w:val="20"/>
              </w:rPr>
              <w:footnoteReference w:id="11"/>
            </w:r>
            <w:r w:rsidRPr="00FD465A">
              <w:rPr>
                <w:rFonts w:ascii="Book Antiqua" w:hAnsi="Book Antiqua"/>
                <w:sz w:val="20"/>
                <w:szCs w:val="20"/>
              </w:rPr>
              <w:t>, sectoral</w:t>
            </w:r>
            <w:r w:rsidRPr="00FD465A">
              <w:rPr>
                <w:rStyle w:val="FootnoteReference"/>
                <w:rFonts w:ascii="Book Antiqua" w:hAnsi="Book Antiqua"/>
                <w:sz w:val="20"/>
                <w:szCs w:val="20"/>
              </w:rPr>
              <w:footnoteReference w:id="12"/>
            </w:r>
            <w:r w:rsidRPr="00FD465A">
              <w:rPr>
                <w:rFonts w:ascii="Book Antiqua" w:hAnsi="Book Antiqua"/>
                <w:sz w:val="13"/>
                <w:szCs w:val="13"/>
              </w:rPr>
              <w:t xml:space="preserve"> </w:t>
            </w:r>
            <w:r w:rsidRPr="00FD465A">
              <w:rPr>
                <w:rFonts w:ascii="Book Antiqua" w:hAnsi="Book Antiqua"/>
                <w:sz w:val="20"/>
                <w:szCs w:val="20"/>
              </w:rPr>
              <w:t>and local</w:t>
            </w:r>
            <w:r w:rsidRPr="00FD465A">
              <w:rPr>
                <w:rStyle w:val="FootnoteReference"/>
                <w:rFonts w:ascii="Book Antiqua" w:hAnsi="Book Antiqua"/>
                <w:sz w:val="20"/>
                <w:szCs w:val="20"/>
              </w:rPr>
              <w:footnoteReference w:id="13"/>
            </w:r>
            <w:r w:rsidRPr="00FD465A">
              <w:rPr>
                <w:rFonts w:ascii="Book Antiqua" w:hAnsi="Book Antiqua"/>
                <w:sz w:val="13"/>
                <w:szCs w:val="13"/>
              </w:rPr>
              <w:t xml:space="preserve"> </w:t>
            </w:r>
            <w:r w:rsidRPr="00FD465A">
              <w:rPr>
                <w:rFonts w:ascii="Book Antiqua" w:hAnsi="Book Antiqua"/>
                <w:sz w:val="20"/>
                <w:szCs w:val="20"/>
              </w:rPr>
              <w:t xml:space="preserve">policies, strategies or plans to incorporate EbA. </w:t>
            </w:r>
          </w:p>
          <w:p w14:paraId="7F910FEC" w14:textId="77777777" w:rsidR="00892D7D" w:rsidRPr="00FD465A" w:rsidRDefault="00892D7D" w:rsidP="00892D7D">
            <w:pPr>
              <w:rPr>
                <w:rFonts w:ascii="Book Antiqua" w:hAnsi="Book Antiqua" w:cs="Arial"/>
                <w:sz w:val="20"/>
                <w:szCs w:val="20"/>
              </w:rPr>
            </w:pPr>
          </w:p>
        </w:tc>
        <w:tc>
          <w:tcPr>
            <w:tcW w:w="1650" w:type="dxa"/>
            <w:tcBorders>
              <w:top w:val="single" w:sz="12" w:space="0" w:color="auto"/>
              <w:left w:val="single" w:sz="12" w:space="0" w:color="auto"/>
              <w:bottom w:val="single" w:sz="6" w:space="0" w:color="auto"/>
              <w:right w:val="single" w:sz="12" w:space="0" w:color="auto"/>
            </w:tcBorders>
          </w:tcPr>
          <w:p w14:paraId="7B1CC445" w14:textId="77777777" w:rsidR="00892D7D" w:rsidRPr="00BB273E" w:rsidRDefault="00892D7D" w:rsidP="00D54E45">
            <w:pPr>
              <w:rPr>
                <w:rFonts w:ascii="Book Antiqua" w:hAnsi="Book Antiqua" w:cs="Calibri"/>
                <w:sz w:val="20"/>
                <w:szCs w:val="20"/>
              </w:rPr>
            </w:pPr>
            <w:r>
              <w:rPr>
                <w:rFonts w:ascii="Book Antiqua" w:hAnsi="Book Antiqua" w:cs="Calibri"/>
                <w:sz w:val="20"/>
                <w:szCs w:val="20"/>
              </w:rPr>
              <w:t>2.1 Currently the draft report titled “</w:t>
            </w:r>
            <w:r w:rsidRPr="00A801AC">
              <w:rPr>
                <w:rFonts w:ascii="Book Antiqua" w:hAnsi="Book Antiqua" w:cs="Calibri"/>
                <w:b/>
                <w:bCs/>
                <w:sz w:val="20"/>
                <w:szCs w:val="20"/>
              </w:rPr>
              <w:t>Entry points for mainstreaming EBA in Rwanda: A review of key existing regulatory instruments</w:t>
            </w:r>
            <w:r>
              <w:rPr>
                <w:rFonts w:ascii="Book Antiqua" w:hAnsi="Book Antiqua" w:cs="Calibri"/>
                <w:b/>
                <w:bCs/>
                <w:sz w:val="20"/>
                <w:szCs w:val="20"/>
              </w:rPr>
              <w:t>”</w:t>
            </w:r>
            <w:r w:rsidR="000B2729">
              <w:rPr>
                <w:rFonts w:ascii="Book Antiqua" w:hAnsi="Book Antiqua" w:cs="Calibri"/>
                <w:b/>
                <w:bCs/>
                <w:sz w:val="20"/>
                <w:szCs w:val="20"/>
              </w:rPr>
              <w:t xml:space="preserve"> </w:t>
            </w:r>
            <w:r w:rsidR="000B2729" w:rsidRPr="00B37C53">
              <w:rPr>
                <w:rFonts w:ascii="Book Antiqua" w:hAnsi="Book Antiqua" w:cs="Calibri"/>
                <w:sz w:val="20"/>
                <w:szCs w:val="20"/>
              </w:rPr>
              <w:t>proposing policy recommendations</w:t>
            </w:r>
            <w:r w:rsidR="00033FA3">
              <w:rPr>
                <w:rFonts w:ascii="Book Antiqua" w:hAnsi="Book Antiqua" w:cs="Calibri"/>
                <w:sz w:val="20"/>
                <w:szCs w:val="20"/>
              </w:rPr>
              <w:t xml:space="preserve"> such as integration with District Development Plans, environmental assessment </w:t>
            </w:r>
            <w:r w:rsidR="00033FA3">
              <w:rPr>
                <w:rFonts w:ascii="Book Antiqua" w:hAnsi="Book Antiqua" w:cs="Calibri"/>
                <w:sz w:val="20"/>
                <w:szCs w:val="20"/>
              </w:rPr>
              <w:lastRenderedPageBreak/>
              <w:t>processes, award systems for private sector, and synergies with Rio conventions</w:t>
            </w:r>
            <w:r>
              <w:rPr>
                <w:rFonts w:ascii="Book Antiqua" w:hAnsi="Book Antiqua" w:cs="Calibri"/>
                <w:b/>
                <w:bCs/>
                <w:sz w:val="20"/>
                <w:szCs w:val="20"/>
              </w:rPr>
              <w:t xml:space="preserve"> </w:t>
            </w:r>
            <w:r w:rsidRPr="00BB273E">
              <w:rPr>
                <w:rFonts w:ascii="Book Antiqua" w:hAnsi="Book Antiqua" w:cs="Calibri"/>
                <w:sz w:val="20"/>
                <w:szCs w:val="20"/>
              </w:rPr>
              <w:t>ha</w:t>
            </w:r>
            <w:r w:rsidR="000B2729">
              <w:rPr>
                <w:rFonts w:ascii="Book Antiqua" w:hAnsi="Book Antiqua" w:cs="Calibri"/>
                <w:sz w:val="20"/>
                <w:szCs w:val="20"/>
              </w:rPr>
              <w:t>s</w:t>
            </w:r>
            <w:r w:rsidRPr="00BB273E">
              <w:rPr>
                <w:rFonts w:ascii="Book Antiqua" w:hAnsi="Book Antiqua" w:cs="Calibri"/>
                <w:sz w:val="20"/>
                <w:szCs w:val="20"/>
              </w:rPr>
              <w:t xml:space="preserve"> been developed</w:t>
            </w:r>
            <w:r w:rsidR="000B2729">
              <w:rPr>
                <w:rFonts w:ascii="Book Antiqua" w:hAnsi="Book Antiqua" w:cs="Calibri"/>
                <w:sz w:val="20"/>
                <w:szCs w:val="20"/>
              </w:rPr>
              <w:t xml:space="preserve"> and will be validated on July 16, 2019</w:t>
            </w:r>
            <w:r>
              <w:rPr>
                <w:rFonts w:ascii="Book Antiqua" w:hAnsi="Book Antiqua" w:cs="Calibri"/>
                <w:sz w:val="20"/>
                <w:szCs w:val="20"/>
              </w:rPr>
              <w:t>.</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19A28EDE" w14:textId="55F621CB" w:rsidR="00892D7D" w:rsidRPr="00FD465A" w:rsidRDefault="000B2729" w:rsidP="00892D7D">
            <w:pPr>
              <w:rPr>
                <w:rFonts w:ascii="Book Antiqua" w:hAnsi="Book Antiqua" w:cs="Arial"/>
                <w:sz w:val="20"/>
                <w:szCs w:val="20"/>
                <w:lang w:val="en-GB"/>
              </w:rPr>
            </w:pPr>
            <w:r>
              <w:rPr>
                <w:rFonts w:ascii="Book Antiqua" w:hAnsi="Book Antiqua" w:cs="Arial"/>
                <w:sz w:val="20"/>
                <w:szCs w:val="20"/>
                <w:lang w:val="en-GB"/>
              </w:rPr>
              <w:lastRenderedPageBreak/>
              <w:t>S</w:t>
            </w:r>
          </w:p>
        </w:tc>
      </w:tr>
      <w:tr w:rsidR="00892D7D" w:rsidRPr="00FD465A" w14:paraId="1F8D2BD6" w14:textId="77777777" w:rsidTr="00DE1B4B">
        <w:tc>
          <w:tcPr>
            <w:tcW w:w="1958" w:type="dxa"/>
            <w:tcBorders>
              <w:left w:val="single" w:sz="12" w:space="0" w:color="auto"/>
              <w:bottom w:val="single" w:sz="12" w:space="0" w:color="auto"/>
              <w:right w:val="single" w:sz="12" w:space="0" w:color="auto"/>
            </w:tcBorders>
          </w:tcPr>
          <w:p w14:paraId="65F791AC" w14:textId="77777777" w:rsidR="00892D7D" w:rsidRPr="00FD465A" w:rsidRDefault="00892D7D" w:rsidP="00892D7D">
            <w:pPr>
              <w:rPr>
                <w:rFonts w:ascii="Book Antiqua" w:hAnsi="Book Antiqua" w:cs="Arial"/>
                <w:b/>
                <w:sz w:val="20"/>
                <w:szCs w:val="20"/>
                <w:lang w:val="en-GB"/>
              </w:rPr>
            </w:pPr>
          </w:p>
        </w:tc>
        <w:tc>
          <w:tcPr>
            <w:tcW w:w="2290" w:type="dxa"/>
            <w:tcBorders>
              <w:top w:val="single" w:sz="6" w:space="0" w:color="auto"/>
              <w:left w:val="single" w:sz="12" w:space="0" w:color="auto"/>
              <w:bottom w:val="single" w:sz="6" w:space="0" w:color="auto"/>
              <w:right w:val="single" w:sz="12" w:space="0" w:color="auto"/>
            </w:tcBorders>
          </w:tcPr>
          <w:p w14:paraId="659C4F92" w14:textId="77777777" w:rsidR="00892D7D" w:rsidRPr="00FD465A" w:rsidRDefault="00892D7D" w:rsidP="00892D7D">
            <w:pPr>
              <w:pStyle w:val="Default"/>
              <w:rPr>
                <w:rFonts w:ascii="Book Antiqua" w:hAnsi="Book Antiqua"/>
                <w:sz w:val="20"/>
              </w:rPr>
            </w:pPr>
            <w:r w:rsidRPr="00FD465A">
              <w:rPr>
                <w:rFonts w:ascii="Book Antiqua" w:hAnsi="Book Antiqua"/>
                <w:sz w:val="20"/>
                <w:szCs w:val="20"/>
              </w:rPr>
              <w:t xml:space="preserve">2.2. Number of upscaling strategies developed to promote EbA based on project interventions. </w:t>
            </w:r>
          </w:p>
          <w:p w14:paraId="38A576F2" w14:textId="77777777" w:rsidR="00892D7D" w:rsidRPr="00FD465A" w:rsidRDefault="00892D7D" w:rsidP="00892D7D">
            <w:pPr>
              <w:rPr>
                <w:rFonts w:ascii="Book Antiqua" w:hAnsi="Book Antiqua" w:cs="Arial"/>
                <w:sz w:val="20"/>
                <w:szCs w:val="20"/>
              </w:rPr>
            </w:pPr>
          </w:p>
        </w:tc>
        <w:tc>
          <w:tcPr>
            <w:tcW w:w="2790" w:type="dxa"/>
            <w:tcBorders>
              <w:top w:val="single" w:sz="6" w:space="0" w:color="auto"/>
              <w:left w:val="single" w:sz="12" w:space="0" w:color="auto"/>
              <w:bottom w:val="single" w:sz="6" w:space="0" w:color="auto"/>
              <w:right w:val="single" w:sz="12" w:space="0" w:color="auto"/>
            </w:tcBorders>
          </w:tcPr>
          <w:p w14:paraId="3ED0F2C3" w14:textId="77777777" w:rsidR="00892D7D" w:rsidRPr="00FD465A" w:rsidRDefault="00892D7D" w:rsidP="00892D7D">
            <w:pPr>
              <w:pStyle w:val="Default"/>
              <w:rPr>
                <w:rFonts w:ascii="Book Antiqua" w:hAnsi="Book Antiqua"/>
                <w:sz w:val="20"/>
              </w:rPr>
            </w:pPr>
            <w:r w:rsidRPr="00FD465A">
              <w:rPr>
                <w:rFonts w:ascii="Book Antiqua" w:hAnsi="Book Antiqua"/>
                <w:sz w:val="20"/>
                <w:szCs w:val="20"/>
              </w:rPr>
              <w:t xml:space="preserve">2.2. No upscaling strategy for best adaptation practices in Rwanda developed to date. </w:t>
            </w:r>
          </w:p>
          <w:p w14:paraId="70FDFC4D" w14:textId="77777777" w:rsidR="00892D7D" w:rsidRPr="00FD465A" w:rsidRDefault="00892D7D" w:rsidP="00892D7D">
            <w:pPr>
              <w:rPr>
                <w:rFonts w:ascii="Book Antiqua" w:hAnsi="Book Antiqua" w:cs="Arial"/>
                <w:sz w:val="20"/>
                <w:szCs w:val="20"/>
                <w:lang w:val="en-GB"/>
              </w:rPr>
            </w:pPr>
          </w:p>
        </w:tc>
        <w:tc>
          <w:tcPr>
            <w:tcW w:w="1080" w:type="dxa"/>
            <w:tcBorders>
              <w:top w:val="single" w:sz="6" w:space="0" w:color="auto"/>
              <w:left w:val="single" w:sz="12" w:space="0" w:color="auto"/>
              <w:bottom w:val="single" w:sz="6" w:space="0" w:color="auto"/>
              <w:right w:val="single" w:sz="12" w:space="0" w:color="auto"/>
            </w:tcBorders>
          </w:tcPr>
          <w:p w14:paraId="5AC51187" w14:textId="77777777" w:rsidR="00892D7D" w:rsidRPr="00FD465A" w:rsidRDefault="00892D7D" w:rsidP="00892D7D">
            <w:pPr>
              <w:rPr>
                <w:rFonts w:ascii="Book Antiqua" w:hAnsi="Book Antiqua" w:cs="Arial"/>
                <w:sz w:val="20"/>
                <w:szCs w:val="20"/>
              </w:rPr>
            </w:pPr>
            <w:r w:rsidRPr="00FD465A">
              <w:rPr>
                <w:rFonts w:ascii="Book Antiqua" w:hAnsi="Book Antiqua"/>
                <w:color w:val="000000"/>
                <w:sz w:val="20"/>
                <w:szCs w:val="20"/>
                <w:lang w:val="en-GB"/>
              </w:rPr>
              <w:t>2.</w:t>
            </w:r>
            <w:r w:rsidRPr="00FD465A">
              <w:rPr>
                <w:rFonts w:ascii="Book Antiqua" w:hAnsi="Book Antiqua"/>
                <w:color w:val="000000"/>
                <w:sz w:val="20"/>
                <w:szCs w:val="20"/>
              </w:rPr>
              <w:t>2.NA</w:t>
            </w:r>
          </w:p>
        </w:tc>
        <w:tc>
          <w:tcPr>
            <w:tcW w:w="1980" w:type="dxa"/>
            <w:tcBorders>
              <w:top w:val="single" w:sz="6" w:space="0" w:color="auto"/>
              <w:left w:val="single" w:sz="12" w:space="0" w:color="auto"/>
              <w:bottom w:val="single" w:sz="6" w:space="0" w:color="auto"/>
              <w:right w:val="single" w:sz="12" w:space="0" w:color="auto"/>
            </w:tcBorders>
          </w:tcPr>
          <w:p w14:paraId="553E561D" w14:textId="77777777" w:rsidR="00892D7D" w:rsidRPr="00FD465A" w:rsidRDefault="00892D7D" w:rsidP="00892D7D">
            <w:pPr>
              <w:pStyle w:val="Default"/>
              <w:rPr>
                <w:rFonts w:ascii="Book Antiqua" w:hAnsi="Book Antiqua"/>
                <w:sz w:val="20"/>
              </w:rPr>
            </w:pPr>
            <w:r w:rsidRPr="00FD465A">
              <w:rPr>
                <w:rFonts w:ascii="Book Antiqua" w:hAnsi="Book Antiqua"/>
                <w:sz w:val="20"/>
                <w:szCs w:val="20"/>
              </w:rPr>
              <w:t xml:space="preserve">2.2. National up scaling strategy developed. </w:t>
            </w:r>
          </w:p>
          <w:p w14:paraId="537A69DB" w14:textId="77777777" w:rsidR="00892D7D" w:rsidRPr="00FD465A" w:rsidRDefault="00892D7D" w:rsidP="00892D7D">
            <w:pPr>
              <w:rPr>
                <w:rFonts w:ascii="Book Antiqua" w:hAnsi="Book Antiqua" w:cs="Arial"/>
                <w:sz w:val="20"/>
                <w:szCs w:val="20"/>
                <w:lang w:val="en-GB"/>
              </w:rPr>
            </w:pPr>
          </w:p>
        </w:tc>
        <w:tc>
          <w:tcPr>
            <w:tcW w:w="1650" w:type="dxa"/>
            <w:tcBorders>
              <w:top w:val="single" w:sz="6" w:space="0" w:color="auto"/>
              <w:left w:val="single" w:sz="12" w:space="0" w:color="auto"/>
              <w:bottom w:val="single" w:sz="6" w:space="0" w:color="auto"/>
              <w:right w:val="single" w:sz="12" w:space="0" w:color="auto"/>
            </w:tcBorders>
          </w:tcPr>
          <w:p w14:paraId="1A3BCFCD" w14:textId="77777777" w:rsidR="00892D7D" w:rsidRPr="00FD465A" w:rsidRDefault="004B61BE" w:rsidP="00B37C53">
            <w:pPr>
              <w:rPr>
                <w:rFonts w:ascii="Book Antiqua" w:hAnsi="Book Antiqua" w:cs="Arial"/>
                <w:sz w:val="20"/>
                <w:szCs w:val="20"/>
                <w:lang w:val="en-GB"/>
              </w:rPr>
            </w:pPr>
            <w:r>
              <w:rPr>
                <w:rFonts w:ascii="Book Antiqua" w:hAnsi="Book Antiqua"/>
                <w:sz w:val="20"/>
                <w:szCs w:val="20"/>
              </w:rPr>
              <w:t xml:space="preserve">2.2 </w:t>
            </w:r>
            <w:r w:rsidR="00892D7D" w:rsidRPr="00892D7D">
              <w:rPr>
                <w:rFonts w:ascii="Book Antiqua" w:hAnsi="Book Antiqua"/>
                <w:color w:val="000000"/>
                <w:sz w:val="20"/>
                <w:szCs w:val="20"/>
              </w:rPr>
              <w:t>The National Upscaling strategy on EBA will be produced by end June 2020. This is because the strategy needs to include/capture all lessons learned from this project.</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039FABC4" w14:textId="77777777" w:rsidR="00892D7D" w:rsidRPr="00FD465A" w:rsidRDefault="004B61BE" w:rsidP="00892D7D">
            <w:pPr>
              <w:rPr>
                <w:rFonts w:ascii="Book Antiqua" w:hAnsi="Book Antiqua" w:cs="Arial"/>
                <w:sz w:val="20"/>
                <w:szCs w:val="20"/>
                <w:lang w:val="en-GB"/>
              </w:rPr>
            </w:pPr>
            <w:r>
              <w:rPr>
                <w:rFonts w:ascii="Book Antiqua" w:hAnsi="Book Antiqua" w:cs="Arial"/>
                <w:sz w:val="20"/>
                <w:szCs w:val="20"/>
                <w:lang w:val="en-GB"/>
              </w:rPr>
              <w:t>S</w:t>
            </w:r>
          </w:p>
        </w:tc>
      </w:tr>
      <w:tr w:rsidR="00892D7D" w:rsidRPr="00FD465A" w14:paraId="0365BA5B" w14:textId="77777777" w:rsidTr="00DE1B4B">
        <w:tc>
          <w:tcPr>
            <w:tcW w:w="1958" w:type="dxa"/>
            <w:vMerge w:val="restart"/>
            <w:tcBorders>
              <w:top w:val="single" w:sz="12" w:space="0" w:color="auto"/>
              <w:left w:val="single" w:sz="12" w:space="0" w:color="auto"/>
              <w:right w:val="single" w:sz="12" w:space="0" w:color="auto"/>
            </w:tcBorders>
            <w:shd w:val="clear" w:color="auto" w:fill="F3F3F3"/>
          </w:tcPr>
          <w:p w14:paraId="05D77BF9" w14:textId="77777777" w:rsidR="00892D7D" w:rsidRPr="00FD465A" w:rsidRDefault="00892D7D" w:rsidP="00892D7D">
            <w:pPr>
              <w:rPr>
                <w:rFonts w:ascii="Book Antiqua" w:hAnsi="Book Antiqua" w:cs="Arial"/>
                <w:b/>
                <w:sz w:val="20"/>
                <w:szCs w:val="20"/>
                <w:lang w:val="en-GB"/>
              </w:rPr>
            </w:pPr>
            <w:r w:rsidRPr="00FD465A">
              <w:rPr>
                <w:rFonts w:ascii="Book Antiqua" w:hAnsi="Book Antiqua" w:cs="Arial"/>
                <w:b/>
                <w:sz w:val="20"/>
                <w:szCs w:val="20"/>
                <w:lang w:val="en-GB"/>
              </w:rPr>
              <w:t>Outcome 3:</w:t>
            </w:r>
          </w:p>
          <w:p w14:paraId="36BBC105" w14:textId="77777777" w:rsidR="00892D7D" w:rsidRPr="00FD465A" w:rsidRDefault="00892D7D" w:rsidP="00892D7D">
            <w:pPr>
              <w:pStyle w:val="Default"/>
              <w:rPr>
                <w:rFonts w:ascii="Book Antiqua" w:hAnsi="Book Antiqua"/>
                <w:sz w:val="20"/>
              </w:rPr>
            </w:pPr>
            <w:r w:rsidRPr="00FD465A">
              <w:rPr>
                <w:rFonts w:ascii="Book Antiqua" w:hAnsi="Book Antiqua"/>
                <w:b/>
                <w:bCs/>
                <w:sz w:val="20"/>
                <w:szCs w:val="20"/>
              </w:rPr>
              <w:t xml:space="preserve">EbA implemented by local communities to restore degraded ecosystems in forest, wetland </w:t>
            </w:r>
            <w:r w:rsidRPr="00FD465A">
              <w:rPr>
                <w:rFonts w:ascii="Book Antiqua" w:hAnsi="Book Antiqua"/>
                <w:b/>
                <w:bCs/>
                <w:sz w:val="20"/>
                <w:szCs w:val="20"/>
              </w:rPr>
              <w:lastRenderedPageBreak/>
              <w:t xml:space="preserve">and savannah ecosystems and establish climate resilient livelihoods. </w:t>
            </w:r>
          </w:p>
          <w:p w14:paraId="5BE8B42E" w14:textId="77777777" w:rsidR="00892D7D" w:rsidRPr="00FD465A" w:rsidRDefault="00892D7D" w:rsidP="00892D7D">
            <w:pPr>
              <w:rPr>
                <w:rFonts w:ascii="Book Antiqua" w:hAnsi="Book Antiqua" w:cs="Arial"/>
                <w:sz w:val="20"/>
                <w:szCs w:val="20"/>
              </w:rPr>
            </w:pPr>
          </w:p>
          <w:p w14:paraId="095540F9" w14:textId="77777777" w:rsidR="00892D7D" w:rsidRPr="00FD465A" w:rsidRDefault="00892D7D" w:rsidP="00892D7D">
            <w:pPr>
              <w:rPr>
                <w:rFonts w:ascii="Book Antiqua" w:hAnsi="Book Antiqua" w:cs="Arial"/>
                <w:i/>
                <w:sz w:val="18"/>
                <w:szCs w:val="18"/>
                <w:lang w:val="en-GB"/>
              </w:rPr>
            </w:pPr>
          </w:p>
        </w:tc>
        <w:tc>
          <w:tcPr>
            <w:tcW w:w="2290" w:type="dxa"/>
            <w:tcBorders>
              <w:top w:val="single" w:sz="12" w:space="0" w:color="auto"/>
              <w:left w:val="single" w:sz="12" w:space="0" w:color="auto"/>
              <w:right w:val="single" w:sz="12" w:space="0" w:color="auto"/>
            </w:tcBorders>
          </w:tcPr>
          <w:p w14:paraId="26AA5864" w14:textId="77777777" w:rsidR="00892D7D" w:rsidRPr="00FD465A" w:rsidRDefault="00892D7D" w:rsidP="00892D7D">
            <w:pPr>
              <w:pStyle w:val="Default"/>
              <w:rPr>
                <w:rFonts w:ascii="Book Antiqua" w:hAnsi="Book Antiqua"/>
                <w:sz w:val="20"/>
              </w:rPr>
            </w:pPr>
            <w:r w:rsidRPr="00FD465A">
              <w:rPr>
                <w:rFonts w:ascii="Book Antiqua" w:hAnsi="Book Antiqua"/>
                <w:sz w:val="20"/>
                <w:szCs w:val="20"/>
              </w:rPr>
              <w:lastRenderedPageBreak/>
              <w:t xml:space="preserve">3.1. </w:t>
            </w:r>
            <w:r w:rsidRPr="00892D7D">
              <w:rPr>
                <w:rFonts w:ascii="Book Antiqua" w:hAnsi="Book Antiqua"/>
                <w:sz w:val="20"/>
                <w:szCs w:val="20"/>
              </w:rPr>
              <w:t>Number of households</w:t>
            </w:r>
            <w:r>
              <w:rPr>
                <w:rFonts w:ascii="Book Antiqua" w:hAnsi="Book Antiqua"/>
                <w:sz w:val="20"/>
                <w:szCs w:val="20"/>
              </w:rPr>
              <w:t xml:space="preserve"> </w:t>
            </w:r>
            <w:r w:rsidRPr="00892D7D">
              <w:rPr>
                <w:rFonts w:ascii="Book Antiqua" w:hAnsi="Book Antiqua"/>
                <w:sz w:val="20"/>
                <w:szCs w:val="20"/>
              </w:rPr>
              <w:t>implementing climate-resilient</w:t>
            </w:r>
            <w:r>
              <w:rPr>
                <w:rFonts w:ascii="Book Antiqua" w:hAnsi="Book Antiqua"/>
                <w:sz w:val="20"/>
                <w:szCs w:val="20"/>
              </w:rPr>
              <w:t xml:space="preserve"> </w:t>
            </w:r>
            <w:r w:rsidRPr="00892D7D">
              <w:rPr>
                <w:rFonts w:ascii="Book Antiqua" w:hAnsi="Book Antiqua"/>
                <w:sz w:val="20"/>
                <w:szCs w:val="20"/>
              </w:rPr>
              <w:t>agriculture practices including</w:t>
            </w:r>
            <w:r>
              <w:rPr>
                <w:rFonts w:ascii="Book Antiqua" w:hAnsi="Book Antiqua"/>
                <w:sz w:val="20"/>
                <w:szCs w:val="20"/>
              </w:rPr>
              <w:t xml:space="preserve"> </w:t>
            </w:r>
            <w:r w:rsidRPr="00892D7D">
              <w:rPr>
                <w:rFonts w:ascii="Book Antiqua" w:hAnsi="Book Antiqua"/>
                <w:sz w:val="20"/>
                <w:szCs w:val="20"/>
              </w:rPr>
              <w:t xml:space="preserve">agroforestry in the </w:t>
            </w:r>
            <w:r w:rsidRPr="00892D7D">
              <w:rPr>
                <w:rFonts w:ascii="Book Antiqua" w:hAnsi="Book Antiqua"/>
                <w:sz w:val="20"/>
                <w:szCs w:val="20"/>
              </w:rPr>
              <w:lastRenderedPageBreak/>
              <w:t>project</w:t>
            </w:r>
            <w:r>
              <w:rPr>
                <w:rFonts w:ascii="Book Antiqua" w:hAnsi="Book Antiqua"/>
                <w:sz w:val="20"/>
                <w:szCs w:val="20"/>
              </w:rPr>
              <w:t xml:space="preserve"> </w:t>
            </w:r>
            <w:r w:rsidRPr="00892D7D">
              <w:rPr>
                <w:rFonts w:ascii="Book Antiqua" w:hAnsi="Book Antiqua"/>
                <w:sz w:val="20"/>
                <w:szCs w:val="20"/>
              </w:rPr>
              <w:t>intervention sites.</w:t>
            </w:r>
          </w:p>
          <w:p w14:paraId="700DB630" w14:textId="77777777" w:rsidR="00892D7D" w:rsidRPr="00FD465A" w:rsidRDefault="00892D7D" w:rsidP="00892D7D">
            <w:pPr>
              <w:rPr>
                <w:rFonts w:ascii="Book Antiqua" w:hAnsi="Book Antiqua" w:cs="Arial"/>
                <w:sz w:val="20"/>
                <w:szCs w:val="20"/>
                <w:lang w:val="en-GB"/>
              </w:rPr>
            </w:pPr>
          </w:p>
        </w:tc>
        <w:tc>
          <w:tcPr>
            <w:tcW w:w="2790" w:type="dxa"/>
            <w:tcBorders>
              <w:top w:val="single" w:sz="12" w:space="0" w:color="auto"/>
              <w:left w:val="single" w:sz="12" w:space="0" w:color="auto"/>
              <w:bottom w:val="single" w:sz="6" w:space="0" w:color="auto"/>
              <w:right w:val="single" w:sz="12" w:space="0" w:color="auto"/>
            </w:tcBorders>
          </w:tcPr>
          <w:p w14:paraId="591342AD" w14:textId="77777777" w:rsidR="00892D7D" w:rsidRPr="00FD465A" w:rsidRDefault="00892D7D" w:rsidP="00892D7D">
            <w:pPr>
              <w:rPr>
                <w:rFonts w:ascii="Book Antiqua" w:hAnsi="Book Antiqua" w:cs="Arial"/>
                <w:sz w:val="20"/>
                <w:szCs w:val="20"/>
              </w:rPr>
            </w:pPr>
            <w:proofErr w:type="gramStart"/>
            <w:r w:rsidRPr="00FD465A">
              <w:rPr>
                <w:rFonts w:ascii="Book Antiqua" w:hAnsi="Book Antiqua"/>
                <w:color w:val="000000"/>
                <w:sz w:val="20"/>
                <w:szCs w:val="20"/>
              </w:rPr>
              <w:lastRenderedPageBreak/>
              <w:t xml:space="preserve">3.1  </w:t>
            </w:r>
            <w:r w:rsidR="00CE4C7B">
              <w:rPr>
                <w:rFonts w:ascii="Book Antiqua" w:hAnsi="Book Antiqua"/>
                <w:color w:val="000000"/>
                <w:sz w:val="20"/>
                <w:szCs w:val="20"/>
              </w:rPr>
              <w:t>Households</w:t>
            </w:r>
            <w:proofErr w:type="gramEnd"/>
            <w:r w:rsidR="00CE4C7B">
              <w:rPr>
                <w:rFonts w:ascii="Book Antiqua" w:hAnsi="Book Antiqua"/>
                <w:color w:val="000000"/>
                <w:sz w:val="20"/>
                <w:szCs w:val="20"/>
              </w:rPr>
              <w:t xml:space="preserve"> have on average between 12 and 22 trees on farm in project intervention sites.</w:t>
            </w:r>
          </w:p>
        </w:tc>
        <w:tc>
          <w:tcPr>
            <w:tcW w:w="1080" w:type="dxa"/>
            <w:tcBorders>
              <w:top w:val="single" w:sz="12" w:space="0" w:color="auto"/>
              <w:left w:val="single" w:sz="12" w:space="0" w:color="auto"/>
              <w:bottom w:val="single" w:sz="6" w:space="0" w:color="auto"/>
              <w:right w:val="single" w:sz="12" w:space="0" w:color="auto"/>
            </w:tcBorders>
          </w:tcPr>
          <w:p w14:paraId="52F1CEC6" w14:textId="77777777" w:rsidR="00892D7D" w:rsidRPr="00FD465A" w:rsidRDefault="00892D7D" w:rsidP="00892D7D">
            <w:pPr>
              <w:rPr>
                <w:rFonts w:ascii="Book Antiqua" w:hAnsi="Book Antiqua" w:cs="Arial"/>
                <w:sz w:val="20"/>
                <w:szCs w:val="20"/>
                <w:lang w:val="en-GB"/>
              </w:rPr>
            </w:pPr>
            <w:r w:rsidRPr="00FD465A">
              <w:rPr>
                <w:rFonts w:ascii="Book Antiqua" w:hAnsi="Book Antiqua"/>
                <w:color w:val="000000"/>
                <w:sz w:val="20"/>
                <w:szCs w:val="20"/>
              </w:rPr>
              <w:t>3.1 NA</w:t>
            </w:r>
          </w:p>
        </w:tc>
        <w:tc>
          <w:tcPr>
            <w:tcW w:w="1980" w:type="dxa"/>
            <w:tcBorders>
              <w:top w:val="single" w:sz="12" w:space="0" w:color="auto"/>
              <w:left w:val="single" w:sz="12" w:space="0" w:color="auto"/>
              <w:bottom w:val="single" w:sz="6" w:space="0" w:color="auto"/>
              <w:right w:val="single" w:sz="12" w:space="0" w:color="auto"/>
            </w:tcBorders>
          </w:tcPr>
          <w:p w14:paraId="2196594C" w14:textId="77777777" w:rsidR="00892D7D" w:rsidRPr="00FD465A" w:rsidRDefault="00892D7D" w:rsidP="00892D7D">
            <w:pPr>
              <w:pStyle w:val="Default"/>
              <w:rPr>
                <w:rFonts w:ascii="Book Antiqua" w:hAnsi="Book Antiqua"/>
                <w:sz w:val="20"/>
              </w:rPr>
            </w:pPr>
            <w:r w:rsidRPr="00FD465A">
              <w:rPr>
                <w:rFonts w:ascii="Book Antiqua" w:hAnsi="Book Antiqua"/>
                <w:sz w:val="20"/>
                <w:szCs w:val="20"/>
              </w:rPr>
              <w:t xml:space="preserve">3.1.1 At least 500 individuals implementing climate-resilient agriculture practices including agroforestry in the </w:t>
            </w:r>
            <w:r w:rsidRPr="00FD465A">
              <w:rPr>
                <w:rFonts w:ascii="Book Antiqua" w:hAnsi="Book Antiqua"/>
                <w:sz w:val="20"/>
                <w:szCs w:val="20"/>
              </w:rPr>
              <w:lastRenderedPageBreak/>
              <w:t xml:space="preserve">project intervention sites. </w:t>
            </w:r>
            <w:r w:rsidR="00CE4C7B">
              <w:rPr>
                <w:rFonts w:ascii="Book Antiqua" w:hAnsi="Book Antiqua"/>
                <w:sz w:val="20"/>
                <w:szCs w:val="20"/>
              </w:rPr>
              <w:t>Beneficiary households have on average 30 trees on farm</w:t>
            </w:r>
          </w:p>
          <w:p w14:paraId="1FEC8A82" w14:textId="77777777" w:rsidR="00892D7D" w:rsidRPr="00FD465A" w:rsidRDefault="00892D7D" w:rsidP="00892D7D">
            <w:pPr>
              <w:rPr>
                <w:rFonts w:ascii="Book Antiqua" w:hAnsi="Book Antiqua" w:cs="Arial"/>
                <w:sz w:val="20"/>
                <w:szCs w:val="20"/>
                <w:lang w:val="en-GB"/>
              </w:rPr>
            </w:pPr>
          </w:p>
        </w:tc>
        <w:tc>
          <w:tcPr>
            <w:tcW w:w="1650" w:type="dxa"/>
            <w:tcBorders>
              <w:top w:val="single" w:sz="12" w:space="0" w:color="auto"/>
              <w:left w:val="single" w:sz="12" w:space="0" w:color="auto"/>
              <w:bottom w:val="single" w:sz="6" w:space="0" w:color="auto"/>
              <w:right w:val="single" w:sz="12" w:space="0" w:color="auto"/>
            </w:tcBorders>
          </w:tcPr>
          <w:p w14:paraId="508A6528" w14:textId="77777777" w:rsidR="00892D7D" w:rsidRPr="00FD465A" w:rsidRDefault="00892D7D" w:rsidP="00892D7D">
            <w:pPr>
              <w:rPr>
                <w:rFonts w:ascii="Book Antiqua" w:hAnsi="Book Antiqua" w:cs="Arial"/>
                <w:sz w:val="20"/>
                <w:szCs w:val="20"/>
                <w:lang w:val="en-GB"/>
              </w:rPr>
            </w:pPr>
            <w:r w:rsidRPr="00FD465A">
              <w:rPr>
                <w:rFonts w:ascii="Book Antiqua" w:hAnsi="Book Antiqua"/>
                <w:color w:val="000000"/>
                <w:sz w:val="20"/>
                <w:szCs w:val="20"/>
              </w:rPr>
              <w:lastRenderedPageBreak/>
              <w:t xml:space="preserve">3.1 </w:t>
            </w:r>
            <w:r>
              <w:rPr>
                <w:rFonts w:ascii="Book Antiqua" w:hAnsi="Book Antiqua"/>
                <w:bCs/>
                <w:color w:val="000000"/>
                <w:sz w:val="20"/>
                <w:szCs w:val="20"/>
              </w:rPr>
              <w:t xml:space="preserve">912 </w:t>
            </w:r>
            <w:proofErr w:type="gramStart"/>
            <w:r>
              <w:rPr>
                <w:rFonts w:ascii="Book Antiqua" w:hAnsi="Book Antiqua"/>
                <w:bCs/>
                <w:color w:val="000000"/>
                <w:sz w:val="20"/>
                <w:szCs w:val="20"/>
              </w:rPr>
              <w:t>households  are</w:t>
            </w:r>
            <w:proofErr w:type="gramEnd"/>
            <w:r w:rsidRPr="00C925CA">
              <w:rPr>
                <w:rFonts w:ascii="Book Antiqua" w:hAnsi="Book Antiqua"/>
                <w:bCs/>
                <w:color w:val="000000"/>
                <w:sz w:val="20"/>
                <w:szCs w:val="20"/>
              </w:rPr>
              <w:t xml:space="preserve"> </w:t>
            </w:r>
            <w:r w:rsidR="00CE4C7B">
              <w:rPr>
                <w:rFonts w:ascii="Book Antiqua" w:hAnsi="Book Antiqua"/>
                <w:bCs/>
                <w:color w:val="000000"/>
                <w:sz w:val="20"/>
                <w:szCs w:val="20"/>
              </w:rPr>
              <w:t xml:space="preserve">implementing soil conservation practices through </w:t>
            </w:r>
            <w:r w:rsidRPr="00C925CA">
              <w:rPr>
                <w:rFonts w:ascii="Book Antiqua" w:hAnsi="Book Antiqua"/>
                <w:bCs/>
                <w:color w:val="000000"/>
                <w:sz w:val="20"/>
                <w:szCs w:val="20"/>
              </w:rPr>
              <w:t xml:space="preserve">radical </w:t>
            </w:r>
            <w:r w:rsidRPr="00C925CA">
              <w:rPr>
                <w:rFonts w:ascii="Book Antiqua" w:hAnsi="Book Antiqua"/>
                <w:bCs/>
                <w:color w:val="000000"/>
                <w:sz w:val="20"/>
                <w:szCs w:val="20"/>
              </w:rPr>
              <w:lastRenderedPageBreak/>
              <w:t xml:space="preserve">terraces </w:t>
            </w:r>
            <w:r w:rsidR="00CE4C7B">
              <w:rPr>
                <w:rFonts w:ascii="Book Antiqua" w:hAnsi="Book Antiqua"/>
                <w:bCs/>
                <w:color w:val="000000"/>
                <w:sz w:val="20"/>
                <w:szCs w:val="20"/>
              </w:rPr>
              <w:t>and</w:t>
            </w:r>
            <w:r w:rsidRPr="00FD465A">
              <w:rPr>
                <w:rFonts w:ascii="Book Antiqua" w:hAnsi="Book Antiqua"/>
                <w:sz w:val="20"/>
                <w:szCs w:val="20"/>
              </w:rPr>
              <w:t xml:space="preserve"> agroforestry</w:t>
            </w:r>
            <w:r w:rsidR="00CE4C7B">
              <w:rPr>
                <w:rFonts w:ascii="Book Antiqua" w:hAnsi="Book Antiqua"/>
                <w:sz w:val="20"/>
                <w:szCs w:val="20"/>
              </w:rPr>
              <w:t>.</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685797C1" w14:textId="61A75D1B" w:rsidR="00892D7D" w:rsidRPr="00FD465A" w:rsidRDefault="00987334" w:rsidP="00892D7D">
            <w:pPr>
              <w:rPr>
                <w:rFonts w:ascii="Book Antiqua" w:hAnsi="Book Antiqua" w:cs="Arial"/>
                <w:sz w:val="20"/>
                <w:szCs w:val="20"/>
                <w:lang w:val="en-GB"/>
              </w:rPr>
            </w:pPr>
            <w:r>
              <w:rPr>
                <w:rFonts w:ascii="Book Antiqua" w:hAnsi="Book Antiqua" w:cs="Arial"/>
                <w:sz w:val="20"/>
                <w:szCs w:val="20"/>
                <w:lang w:val="en-GB"/>
              </w:rPr>
              <w:lastRenderedPageBreak/>
              <w:t>H</w:t>
            </w:r>
            <w:r w:rsidR="00CE4C7B">
              <w:rPr>
                <w:rFonts w:ascii="Book Antiqua" w:hAnsi="Book Antiqua" w:cs="Arial"/>
                <w:sz w:val="20"/>
                <w:szCs w:val="20"/>
                <w:lang w:val="en-GB"/>
              </w:rPr>
              <w:t>S</w:t>
            </w:r>
          </w:p>
        </w:tc>
      </w:tr>
      <w:tr w:rsidR="00892D7D" w:rsidRPr="00FD465A" w14:paraId="581E73AF" w14:textId="77777777" w:rsidTr="00DE1B4B">
        <w:tc>
          <w:tcPr>
            <w:tcW w:w="1958" w:type="dxa"/>
            <w:vMerge/>
            <w:tcBorders>
              <w:left w:val="single" w:sz="12" w:space="0" w:color="auto"/>
              <w:right w:val="single" w:sz="12" w:space="0" w:color="auto"/>
            </w:tcBorders>
          </w:tcPr>
          <w:p w14:paraId="70AAF678" w14:textId="77777777" w:rsidR="00892D7D" w:rsidRPr="00FD465A" w:rsidRDefault="00892D7D" w:rsidP="00892D7D">
            <w:pPr>
              <w:rPr>
                <w:rFonts w:ascii="Book Antiqua" w:hAnsi="Book Antiqua" w:cs="Arial"/>
                <w:b/>
                <w:sz w:val="20"/>
                <w:szCs w:val="20"/>
                <w:lang w:val="en-GB"/>
              </w:rPr>
            </w:pPr>
          </w:p>
        </w:tc>
        <w:tc>
          <w:tcPr>
            <w:tcW w:w="2290" w:type="dxa"/>
            <w:tcBorders>
              <w:top w:val="single" w:sz="6" w:space="0" w:color="auto"/>
              <w:left w:val="single" w:sz="12" w:space="0" w:color="auto"/>
              <w:bottom w:val="single" w:sz="6" w:space="0" w:color="auto"/>
              <w:right w:val="single" w:sz="12" w:space="0" w:color="auto"/>
            </w:tcBorders>
          </w:tcPr>
          <w:p w14:paraId="69BE4962" w14:textId="77777777" w:rsidR="00892D7D" w:rsidRPr="00FD465A" w:rsidRDefault="00892D7D" w:rsidP="00892D7D">
            <w:pPr>
              <w:pStyle w:val="Default"/>
              <w:rPr>
                <w:rFonts w:ascii="Book Antiqua" w:hAnsi="Book Antiqua"/>
                <w:sz w:val="20"/>
              </w:rPr>
            </w:pPr>
            <w:r w:rsidRPr="00FD465A">
              <w:rPr>
                <w:rFonts w:ascii="Book Antiqua" w:hAnsi="Book Antiqua"/>
                <w:sz w:val="20"/>
                <w:szCs w:val="20"/>
              </w:rPr>
              <w:t xml:space="preserve">3.2. Number of hectares of wetlands/Lakes restored with climate-resilient species in </w:t>
            </w:r>
            <w:proofErr w:type="spellStart"/>
            <w:r w:rsidRPr="00FD465A">
              <w:rPr>
                <w:rFonts w:ascii="Book Antiqua" w:hAnsi="Book Antiqua"/>
                <w:sz w:val="20"/>
                <w:szCs w:val="20"/>
              </w:rPr>
              <w:t>Bugesera</w:t>
            </w:r>
            <w:proofErr w:type="spellEnd"/>
            <w:r w:rsidRPr="00FD465A">
              <w:rPr>
                <w:rFonts w:ascii="Book Antiqua" w:hAnsi="Book Antiqua"/>
                <w:sz w:val="20"/>
                <w:szCs w:val="20"/>
              </w:rPr>
              <w:t xml:space="preserve">, Gasabo, </w:t>
            </w:r>
            <w:proofErr w:type="spellStart"/>
            <w:r w:rsidRPr="00FD465A">
              <w:rPr>
                <w:rFonts w:ascii="Book Antiqua" w:hAnsi="Book Antiqua"/>
                <w:sz w:val="20"/>
                <w:szCs w:val="20"/>
              </w:rPr>
              <w:t>Kayonza</w:t>
            </w:r>
            <w:proofErr w:type="spellEnd"/>
            <w:r w:rsidRPr="00FD465A">
              <w:rPr>
                <w:rFonts w:ascii="Book Antiqua" w:hAnsi="Book Antiqua"/>
                <w:sz w:val="20"/>
                <w:szCs w:val="20"/>
              </w:rPr>
              <w:t xml:space="preserve"> and </w:t>
            </w:r>
            <w:proofErr w:type="spellStart"/>
            <w:r w:rsidRPr="00FD465A">
              <w:rPr>
                <w:rFonts w:ascii="Book Antiqua" w:hAnsi="Book Antiqua"/>
                <w:sz w:val="20"/>
                <w:szCs w:val="20"/>
              </w:rPr>
              <w:t>Ngororero</w:t>
            </w:r>
            <w:proofErr w:type="spellEnd"/>
            <w:r w:rsidRPr="00FD465A">
              <w:rPr>
                <w:rFonts w:ascii="Book Antiqua" w:hAnsi="Book Antiqua"/>
                <w:sz w:val="20"/>
                <w:szCs w:val="20"/>
              </w:rPr>
              <w:t xml:space="preserve">. </w:t>
            </w:r>
          </w:p>
          <w:p w14:paraId="4412351B" w14:textId="77777777" w:rsidR="00892D7D" w:rsidRPr="00FD465A" w:rsidDel="00BD66BA" w:rsidRDefault="00892D7D" w:rsidP="00892D7D">
            <w:pPr>
              <w:pStyle w:val="Default"/>
              <w:rPr>
                <w:rFonts w:ascii="Book Antiqua" w:hAnsi="Book Antiqua" w:cs="Arial"/>
                <w:sz w:val="20"/>
                <w:szCs w:val="20"/>
              </w:rPr>
            </w:pPr>
          </w:p>
        </w:tc>
        <w:tc>
          <w:tcPr>
            <w:tcW w:w="2790" w:type="dxa"/>
            <w:tcBorders>
              <w:top w:val="single" w:sz="6" w:space="0" w:color="auto"/>
              <w:left w:val="single" w:sz="12" w:space="0" w:color="auto"/>
              <w:bottom w:val="single" w:sz="6" w:space="0" w:color="auto"/>
              <w:right w:val="single" w:sz="12" w:space="0" w:color="auto"/>
            </w:tcBorders>
          </w:tcPr>
          <w:p w14:paraId="098C13FE" w14:textId="77777777" w:rsidR="00892D7D" w:rsidRPr="00FD465A" w:rsidDel="00BD66BA" w:rsidRDefault="00892D7D" w:rsidP="00892D7D">
            <w:pPr>
              <w:rPr>
                <w:rFonts w:ascii="Book Antiqua" w:hAnsi="Book Antiqua" w:cs="Arial"/>
                <w:sz w:val="20"/>
                <w:szCs w:val="20"/>
              </w:rPr>
            </w:pPr>
            <w:r w:rsidRPr="00FD465A">
              <w:rPr>
                <w:rFonts w:ascii="Book Antiqua" w:hAnsi="Book Antiqua"/>
                <w:color w:val="000000"/>
                <w:sz w:val="20"/>
                <w:szCs w:val="20"/>
              </w:rPr>
              <w:t>3.2. Zero</w:t>
            </w:r>
          </w:p>
        </w:tc>
        <w:tc>
          <w:tcPr>
            <w:tcW w:w="1080" w:type="dxa"/>
            <w:tcBorders>
              <w:top w:val="single" w:sz="6" w:space="0" w:color="auto"/>
              <w:left w:val="single" w:sz="12" w:space="0" w:color="auto"/>
              <w:bottom w:val="single" w:sz="6" w:space="0" w:color="auto"/>
              <w:right w:val="single" w:sz="12" w:space="0" w:color="auto"/>
            </w:tcBorders>
          </w:tcPr>
          <w:p w14:paraId="5DE7C02D" w14:textId="77777777" w:rsidR="00892D7D" w:rsidRPr="00FD465A" w:rsidDel="00BD66BA" w:rsidRDefault="00892D7D" w:rsidP="00892D7D">
            <w:pPr>
              <w:rPr>
                <w:rFonts w:ascii="Book Antiqua" w:hAnsi="Book Antiqua" w:cs="Arial"/>
                <w:sz w:val="20"/>
                <w:szCs w:val="20"/>
                <w:lang w:val="en-GB"/>
              </w:rPr>
            </w:pPr>
            <w:r w:rsidRPr="00FD465A">
              <w:rPr>
                <w:rFonts w:ascii="Book Antiqua" w:hAnsi="Book Antiqua"/>
                <w:color w:val="000000"/>
                <w:sz w:val="20"/>
                <w:szCs w:val="20"/>
              </w:rPr>
              <w:t>3.2. NA</w:t>
            </w:r>
          </w:p>
        </w:tc>
        <w:tc>
          <w:tcPr>
            <w:tcW w:w="1980" w:type="dxa"/>
            <w:tcBorders>
              <w:top w:val="single" w:sz="6" w:space="0" w:color="auto"/>
              <w:left w:val="single" w:sz="12" w:space="0" w:color="auto"/>
              <w:bottom w:val="single" w:sz="6" w:space="0" w:color="auto"/>
              <w:right w:val="single" w:sz="12" w:space="0" w:color="auto"/>
            </w:tcBorders>
          </w:tcPr>
          <w:p w14:paraId="1EC47470" w14:textId="77777777" w:rsidR="00892D7D" w:rsidRPr="00FD465A" w:rsidRDefault="00892D7D" w:rsidP="00892D7D">
            <w:pPr>
              <w:pStyle w:val="Default"/>
              <w:rPr>
                <w:rFonts w:ascii="Book Antiqua" w:hAnsi="Book Antiqua"/>
                <w:sz w:val="20"/>
              </w:rPr>
            </w:pPr>
            <w:r w:rsidRPr="00FD465A">
              <w:rPr>
                <w:rFonts w:ascii="Book Antiqua" w:hAnsi="Book Antiqua"/>
                <w:sz w:val="20"/>
                <w:szCs w:val="20"/>
              </w:rPr>
              <w:t xml:space="preserve">3.2. At least 190 ha of wetlands/Lakes restored with climate-resilient species </w:t>
            </w:r>
          </w:p>
          <w:p w14:paraId="71B3AA5A" w14:textId="77777777" w:rsidR="00892D7D" w:rsidRPr="00FD465A" w:rsidDel="00BD66BA" w:rsidRDefault="00892D7D" w:rsidP="00892D7D">
            <w:pPr>
              <w:rPr>
                <w:rFonts w:ascii="Book Antiqua" w:hAnsi="Book Antiqua" w:cs="Arial"/>
                <w:sz w:val="20"/>
                <w:szCs w:val="20"/>
              </w:rPr>
            </w:pPr>
          </w:p>
        </w:tc>
        <w:tc>
          <w:tcPr>
            <w:tcW w:w="1650" w:type="dxa"/>
            <w:tcBorders>
              <w:top w:val="single" w:sz="6" w:space="0" w:color="auto"/>
              <w:left w:val="single" w:sz="12" w:space="0" w:color="auto"/>
              <w:bottom w:val="single" w:sz="6" w:space="0" w:color="auto"/>
              <w:right w:val="single" w:sz="12" w:space="0" w:color="auto"/>
            </w:tcBorders>
          </w:tcPr>
          <w:p w14:paraId="149B2B58" w14:textId="77777777" w:rsidR="00892D7D" w:rsidRPr="00B37C53" w:rsidRDefault="003C1B94" w:rsidP="00B37C53">
            <w:pPr>
              <w:rPr>
                <w:rFonts w:ascii="Book Antiqua" w:hAnsi="Book Antiqua"/>
                <w:bCs/>
                <w:color w:val="000000"/>
                <w:sz w:val="20"/>
                <w:szCs w:val="20"/>
              </w:rPr>
            </w:pPr>
            <w:r>
              <w:rPr>
                <w:rFonts w:ascii="Book Antiqua" w:hAnsi="Book Antiqua"/>
                <w:bCs/>
                <w:color w:val="000000"/>
                <w:sz w:val="20"/>
                <w:szCs w:val="20"/>
              </w:rPr>
              <w:t xml:space="preserve">- </w:t>
            </w:r>
            <w:proofErr w:type="spellStart"/>
            <w:r w:rsidR="00892D7D" w:rsidRPr="00B37C53">
              <w:rPr>
                <w:rFonts w:ascii="Book Antiqua" w:hAnsi="Book Antiqua"/>
                <w:bCs/>
                <w:color w:val="000000"/>
                <w:sz w:val="20"/>
                <w:szCs w:val="20"/>
              </w:rPr>
              <w:t>Murago</w:t>
            </w:r>
            <w:proofErr w:type="spellEnd"/>
            <w:r w:rsidR="00892D7D" w:rsidRPr="00B37C53">
              <w:rPr>
                <w:rFonts w:ascii="Book Antiqua" w:hAnsi="Book Antiqua"/>
                <w:bCs/>
                <w:color w:val="000000"/>
                <w:sz w:val="20"/>
                <w:szCs w:val="20"/>
              </w:rPr>
              <w:t xml:space="preserve"> wetland</w:t>
            </w:r>
            <w:r w:rsidR="00892D7D" w:rsidRPr="00D54E45">
              <w:rPr>
                <w:rFonts w:ascii="Book Antiqua" w:hAnsi="Book Antiqua"/>
                <w:bCs/>
                <w:color w:val="000000"/>
                <w:sz w:val="20"/>
                <w:szCs w:val="20"/>
              </w:rPr>
              <w:t xml:space="preserve"> </w:t>
            </w:r>
            <w:r>
              <w:rPr>
                <w:rFonts w:ascii="Book Antiqua" w:hAnsi="Book Antiqua"/>
                <w:bCs/>
                <w:color w:val="000000"/>
                <w:sz w:val="20"/>
                <w:szCs w:val="20"/>
              </w:rPr>
              <w:t xml:space="preserve">- </w:t>
            </w:r>
            <w:r w:rsidR="00892D7D" w:rsidRPr="00B37C53">
              <w:rPr>
                <w:rFonts w:ascii="Book Antiqua" w:hAnsi="Book Antiqua"/>
                <w:bCs/>
                <w:color w:val="000000"/>
                <w:sz w:val="20"/>
                <w:szCs w:val="20"/>
              </w:rPr>
              <w:t xml:space="preserve">34 ha </w:t>
            </w:r>
          </w:p>
          <w:p w14:paraId="1FDA9122" w14:textId="77777777" w:rsidR="00892D7D" w:rsidRPr="00D54E45" w:rsidRDefault="003C1B94" w:rsidP="00B37C53">
            <w:pPr>
              <w:numPr>
                <w:ilvl w:val="0"/>
                <w:numId w:val="12"/>
              </w:numPr>
              <w:ind w:left="-15" w:hanging="3"/>
              <w:rPr>
                <w:rFonts w:ascii="Book Antiqua" w:hAnsi="Book Antiqua" w:cs="Arial"/>
                <w:bCs/>
                <w:sz w:val="20"/>
                <w:szCs w:val="20"/>
                <w:lang w:val="en-GB"/>
              </w:rPr>
            </w:pPr>
            <w:r>
              <w:rPr>
                <w:rFonts w:ascii="Book Antiqua" w:hAnsi="Book Antiqua"/>
                <w:bCs/>
                <w:color w:val="000000"/>
                <w:sz w:val="20"/>
                <w:szCs w:val="20"/>
              </w:rPr>
              <w:t xml:space="preserve">- </w:t>
            </w:r>
            <w:r w:rsidR="00892D7D" w:rsidRPr="00B37C53">
              <w:rPr>
                <w:rFonts w:ascii="Book Antiqua" w:hAnsi="Book Antiqua"/>
                <w:bCs/>
                <w:color w:val="000000"/>
                <w:sz w:val="20"/>
                <w:szCs w:val="20"/>
              </w:rPr>
              <w:t xml:space="preserve">Lake </w:t>
            </w:r>
            <w:proofErr w:type="spellStart"/>
            <w:r w:rsidR="00892D7D" w:rsidRPr="00B37C53">
              <w:rPr>
                <w:rFonts w:ascii="Book Antiqua" w:hAnsi="Book Antiqua"/>
                <w:bCs/>
                <w:color w:val="000000"/>
                <w:sz w:val="20"/>
                <w:szCs w:val="20"/>
              </w:rPr>
              <w:t>Cyohoha</w:t>
            </w:r>
            <w:proofErr w:type="spellEnd"/>
            <w:r>
              <w:rPr>
                <w:rFonts w:ascii="Book Antiqua" w:hAnsi="Book Antiqua"/>
                <w:bCs/>
                <w:color w:val="000000"/>
                <w:sz w:val="20"/>
                <w:szCs w:val="20"/>
              </w:rPr>
              <w:t xml:space="preserve"> </w:t>
            </w:r>
            <w:r w:rsidR="00892D7D" w:rsidRPr="00B37C53">
              <w:rPr>
                <w:rFonts w:ascii="Book Antiqua" w:hAnsi="Book Antiqua"/>
                <w:bCs/>
                <w:color w:val="000000"/>
                <w:sz w:val="20"/>
                <w:szCs w:val="20"/>
              </w:rPr>
              <w:t>North</w:t>
            </w:r>
            <w:r>
              <w:rPr>
                <w:rFonts w:ascii="Book Antiqua" w:hAnsi="Book Antiqua"/>
                <w:bCs/>
                <w:color w:val="000000"/>
                <w:sz w:val="20"/>
                <w:szCs w:val="20"/>
              </w:rPr>
              <w:t xml:space="preserve"> - </w:t>
            </w:r>
            <w:r w:rsidR="00892D7D" w:rsidRPr="00B37C53">
              <w:rPr>
                <w:rFonts w:ascii="Book Antiqua" w:hAnsi="Book Antiqua"/>
                <w:bCs/>
                <w:color w:val="000000"/>
                <w:sz w:val="20"/>
                <w:szCs w:val="20"/>
              </w:rPr>
              <w:t>115 Ha</w:t>
            </w:r>
          </w:p>
          <w:p w14:paraId="1EFE87BE" w14:textId="77777777" w:rsidR="00892D7D" w:rsidRPr="00B37C53" w:rsidRDefault="003C1B94" w:rsidP="00B37C53">
            <w:pPr>
              <w:rPr>
                <w:rFonts w:ascii="Book Antiqua" w:hAnsi="Book Antiqua"/>
                <w:bCs/>
                <w:color w:val="000000"/>
                <w:sz w:val="20"/>
                <w:szCs w:val="20"/>
              </w:rPr>
            </w:pPr>
            <w:r>
              <w:rPr>
                <w:rFonts w:ascii="Book Antiqua" w:hAnsi="Book Antiqua"/>
                <w:bCs/>
                <w:color w:val="000000"/>
                <w:sz w:val="20"/>
                <w:szCs w:val="20"/>
              </w:rPr>
              <w:t xml:space="preserve">- </w:t>
            </w:r>
            <w:r w:rsidR="00892D7D" w:rsidRPr="00B37C53">
              <w:rPr>
                <w:rFonts w:ascii="Book Antiqua" w:hAnsi="Book Antiqua"/>
                <w:bCs/>
                <w:color w:val="000000"/>
                <w:sz w:val="20"/>
                <w:szCs w:val="20"/>
              </w:rPr>
              <w:t xml:space="preserve">Kibare Lakeshores (80 Ha) </w:t>
            </w:r>
          </w:p>
          <w:p w14:paraId="25AA34F4" w14:textId="77777777" w:rsidR="00892D7D" w:rsidRDefault="003C1B94" w:rsidP="003C1B94">
            <w:pPr>
              <w:rPr>
                <w:rFonts w:ascii="Book Antiqua" w:hAnsi="Book Antiqua"/>
                <w:b/>
                <w:color w:val="000000"/>
                <w:sz w:val="20"/>
                <w:szCs w:val="20"/>
              </w:rPr>
            </w:pPr>
            <w:r>
              <w:rPr>
                <w:rFonts w:ascii="Book Antiqua" w:hAnsi="Book Antiqua"/>
                <w:bCs/>
                <w:color w:val="000000"/>
                <w:sz w:val="20"/>
                <w:szCs w:val="20"/>
              </w:rPr>
              <w:t>-</w:t>
            </w:r>
            <w:proofErr w:type="spellStart"/>
            <w:r w:rsidR="00892D7D" w:rsidRPr="00B37C53">
              <w:rPr>
                <w:rFonts w:ascii="Book Antiqua" w:hAnsi="Book Antiqua"/>
                <w:bCs/>
                <w:color w:val="000000"/>
                <w:sz w:val="20"/>
                <w:szCs w:val="20"/>
              </w:rPr>
              <w:t>Nyiramuhondi</w:t>
            </w:r>
            <w:proofErr w:type="spellEnd"/>
            <w:r w:rsidR="00892D7D" w:rsidRPr="00B37C53">
              <w:rPr>
                <w:rFonts w:ascii="Book Antiqua" w:hAnsi="Book Antiqua"/>
                <w:bCs/>
                <w:color w:val="000000"/>
                <w:sz w:val="20"/>
                <w:szCs w:val="20"/>
              </w:rPr>
              <w:t xml:space="preserve"> riverbanks </w:t>
            </w:r>
            <w:r w:rsidRPr="00B37C53">
              <w:rPr>
                <w:rFonts w:ascii="Book Antiqua" w:hAnsi="Book Antiqua"/>
                <w:bCs/>
                <w:color w:val="000000"/>
                <w:sz w:val="20"/>
                <w:szCs w:val="20"/>
              </w:rPr>
              <w:t xml:space="preserve">- </w:t>
            </w:r>
            <w:r w:rsidR="00892D7D" w:rsidRPr="00B37C53">
              <w:rPr>
                <w:rFonts w:ascii="Book Antiqua" w:hAnsi="Book Antiqua"/>
                <w:bCs/>
                <w:color w:val="000000"/>
                <w:sz w:val="20"/>
                <w:szCs w:val="20"/>
              </w:rPr>
              <w:t>10Ha</w:t>
            </w:r>
            <w:r w:rsidR="00892D7D">
              <w:rPr>
                <w:rFonts w:ascii="Book Antiqua" w:hAnsi="Book Antiqua"/>
                <w:b/>
                <w:color w:val="000000"/>
                <w:sz w:val="20"/>
                <w:szCs w:val="20"/>
              </w:rPr>
              <w:t xml:space="preserve"> </w:t>
            </w:r>
          </w:p>
          <w:p w14:paraId="0DBE3F93" w14:textId="77777777" w:rsidR="001825C8" w:rsidRDefault="001825C8" w:rsidP="003C1B94">
            <w:pPr>
              <w:rPr>
                <w:rFonts w:ascii="Book Antiqua" w:hAnsi="Book Antiqua"/>
                <w:b/>
                <w:color w:val="000000"/>
                <w:sz w:val="20"/>
                <w:szCs w:val="20"/>
              </w:rPr>
            </w:pPr>
            <w:r>
              <w:rPr>
                <w:rFonts w:ascii="Book Antiqua" w:hAnsi="Book Antiqua"/>
                <w:b/>
                <w:color w:val="000000"/>
                <w:sz w:val="20"/>
                <w:szCs w:val="20"/>
              </w:rPr>
              <w:t xml:space="preserve">- </w:t>
            </w:r>
            <w:proofErr w:type="spellStart"/>
            <w:r w:rsidRPr="001825C8">
              <w:rPr>
                <w:rFonts w:ascii="Book Antiqua" w:hAnsi="Book Antiqua"/>
                <w:bCs/>
                <w:color w:val="000000"/>
                <w:sz w:val="20"/>
                <w:szCs w:val="20"/>
              </w:rPr>
              <w:t>Nyandungu</w:t>
            </w:r>
            <w:proofErr w:type="spellEnd"/>
            <w:r w:rsidRPr="001825C8">
              <w:rPr>
                <w:rFonts w:ascii="Book Antiqua" w:hAnsi="Book Antiqua"/>
                <w:bCs/>
                <w:color w:val="000000"/>
                <w:sz w:val="20"/>
                <w:szCs w:val="20"/>
              </w:rPr>
              <w:t xml:space="preserve"> Wetland – 0 ha</w:t>
            </w:r>
          </w:p>
          <w:p w14:paraId="56999017" w14:textId="7981B2DA" w:rsidR="00E71434" w:rsidRPr="001825C8" w:rsidRDefault="009D3A13" w:rsidP="003C1B94">
            <w:pPr>
              <w:rPr>
                <w:rFonts w:ascii="Book Antiqua" w:hAnsi="Book Antiqua"/>
                <w:bCs/>
                <w:color w:val="000000"/>
                <w:sz w:val="20"/>
                <w:szCs w:val="20"/>
              </w:rPr>
            </w:pPr>
            <w:r>
              <w:rPr>
                <w:rFonts w:ascii="Book Antiqua" w:hAnsi="Book Antiqua"/>
                <w:bCs/>
                <w:color w:val="000000"/>
                <w:sz w:val="20"/>
                <w:szCs w:val="20"/>
              </w:rPr>
              <w:t xml:space="preserve">- Construction of biogas technologies for 46 households under way in </w:t>
            </w:r>
            <w:proofErr w:type="spellStart"/>
            <w:r>
              <w:rPr>
                <w:rFonts w:ascii="Book Antiqua" w:hAnsi="Book Antiqua"/>
                <w:bCs/>
                <w:color w:val="000000"/>
                <w:sz w:val="20"/>
                <w:szCs w:val="20"/>
              </w:rPr>
              <w:t>Musanze</w:t>
            </w:r>
            <w:proofErr w:type="spellEnd"/>
            <w:r>
              <w:rPr>
                <w:rFonts w:ascii="Book Antiqua" w:hAnsi="Book Antiqua"/>
                <w:bCs/>
                <w:color w:val="000000"/>
                <w:sz w:val="20"/>
                <w:szCs w:val="20"/>
              </w:rPr>
              <w:t xml:space="preserve">. Avoided deforestation in ha </w:t>
            </w:r>
            <w:r w:rsidR="008B3E04">
              <w:rPr>
                <w:rFonts w:ascii="Book Antiqua" w:hAnsi="Book Antiqua"/>
                <w:bCs/>
                <w:color w:val="000000"/>
                <w:sz w:val="20"/>
                <w:szCs w:val="20"/>
              </w:rPr>
              <w:t xml:space="preserve">from renewable energy technologies in IDP houses </w:t>
            </w:r>
            <w:r>
              <w:rPr>
                <w:rFonts w:ascii="Book Antiqua" w:hAnsi="Book Antiqua"/>
                <w:bCs/>
                <w:color w:val="000000"/>
                <w:sz w:val="20"/>
                <w:szCs w:val="20"/>
              </w:rPr>
              <w:t xml:space="preserve">will be </w:t>
            </w:r>
            <w:proofErr w:type="gramStart"/>
            <w:r w:rsidR="008B3E04">
              <w:rPr>
                <w:rFonts w:ascii="Book Antiqua" w:hAnsi="Book Antiqua"/>
                <w:bCs/>
                <w:color w:val="000000"/>
                <w:sz w:val="20"/>
                <w:szCs w:val="20"/>
              </w:rPr>
              <w:t xml:space="preserve">measured </w:t>
            </w:r>
            <w:r>
              <w:rPr>
                <w:rFonts w:ascii="Book Antiqua" w:hAnsi="Book Antiqua"/>
                <w:bCs/>
                <w:color w:val="000000"/>
                <w:sz w:val="20"/>
                <w:szCs w:val="20"/>
              </w:rPr>
              <w:t xml:space="preserve"> </w:t>
            </w:r>
            <w:r>
              <w:rPr>
                <w:rFonts w:ascii="Book Antiqua" w:hAnsi="Book Antiqua"/>
                <w:bCs/>
                <w:color w:val="000000"/>
                <w:sz w:val="20"/>
                <w:szCs w:val="20"/>
              </w:rPr>
              <w:lastRenderedPageBreak/>
              <w:t>after</w:t>
            </w:r>
            <w:proofErr w:type="gramEnd"/>
            <w:r>
              <w:rPr>
                <w:rFonts w:ascii="Book Antiqua" w:hAnsi="Book Antiqua"/>
                <w:bCs/>
                <w:color w:val="000000"/>
                <w:sz w:val="20"/>
                <w:szCs w:val="20"/>
              </w:rPr>
              <w:t xml:space="preserve"> construction</w:t>
            </w:r>
            <w:r w:rsidR="008B3E04">
              <w:rPr>
                <w:rFonts w:ascii="Book Antiqua" w:hAnsi="Book Antiqua"/>
                <w:bCs/>
                <w:color w:val="000000"/>
                <w:sz w:val="20"/>
                <w:szCs w:val="20"/>
              </w:rPr>
              <w:t xml:space="preserve"> of </w:t>
            </w:r>
            <w:r w:rsidR="00D45FE8">
              <w:rPr>
                <w:rFonts w:ascii="Book Antiqua" w:hAnsi="Book Antiqua"/>
                <w:bCs/>
                <w:color w:val="000000"/>
                <w:sz w:val="20"/>
                <w:szCs w:val="20"/>
              </w:rPr>
              <w:t xml:space="preserve">biogas </w:t>
            </w:r>
            <w:r w:rsidR="005C1FE2">
              <w:rPr>
                <w:rFonts w:ascii="Book Antiqua" w:hAnsi="Book Antiqua"/>
                <w:bCs/>
                <w:color w:val="000000"/>
                <w:sz w:val="20"/>
                <w:szCs w:val="20"/>
              </w:rPr>
              <w:t xml:space="preserve">and clean cooking </w:t>
            </w:r>
            <w:r w:rsidR="00D45FE8">
              <w:rPr>
                <w:rFonts w:ascii="Book Antiqua" w:hAnsi="Book Antiqua"/>
                <w:bCs/>
                <w:color w:val="000000"/>
                <w:sz w:val="20"/>
                <w:szCs w:val="20"/>
              </w:rPr>
              <w:t>systems</w:t>
            </w:r>
            <w:r>
              <w:rPr>
                <w:rFonts w:ascii="Book Antiqua" w:hAnsi="Book Antiqua"/>
                <w:bCs/>
                <w:color w:val="000000"/>
                <w:sz w:val="20"/>
                <w:szCs w:val="20"/>
              </w:rPr>
              <w:t>.</w:t>
            </w:r>
            <w:r w:rsidR="00B37B9C">
              <w:rPr>
                <w:rFonts w:ascii="Book Antiqua" w:hAnsi="Book Antiqua"/>
                <w:bCs/>
                <w:color w:val="000000"/>
                <w:sz w:val="20"/>
                <w:szCs w:val="20"/>
              </w:rPr>
              <w:t xml:space="preserve"> </w:t>
            </w:r>
            <w:r w:rsidR="00E71434">
              <w:rPr>
                <w:rFonts w:ascii="Book Antiqua" w:hAnsi="Book Antiqua"/>
                <w:bCs/>
                <w:color w:val="000000"/>
                <w:sz w:val="20"/>
                <w:szCs w:val="20"/>
              </w:rPr>
              <w:t xml:space="preserve">While the </w:t>
            </w:r>
            <w:r w:rsidR="001825C8">
              <w:rPr>
                <w:rFonts w:ascii="Book Antiqua" w:hAnsi="Book Antiqua"/>
                <w:bCs/>
                <w:color w:val="000000"/>
                <w:sz w:val="20"/>
                <w:szCs w:val="20"/>
              </w:rPr>
              <w:t xml:space="preserve">coverage of hectares has exceeded the target, the quality of restoration across sites differ across sites and particularly lower in </w:t>
            </w:r>
            <w:proofErr w:type="spellStart"/>
            <w:r w:rsidR="001825C8">
              <w:rPr>
                <w:rFonts w:ascii="Book Antiqua" w:hAnsi="Book Antiqua"/>
                <w:bCs/>
                <w:color w:val="000000"/>
                <w:sz w:val="20"/>
                <w:szCs w:val="20"/>
              </w:rPr>
              <w:t>Murago</w:t>
            </w:r>
            <w:proofErr w:type="spellEnd"/>
            <w:r w:rsidR="001825C8">
              <w:rPr>
                <w:rFonts w:ascii="Book Antiqua" w:hAnsi="Book Antiqua"/>
                <w:bCs/>
                <w:color w:val="000000"/>
                <w:sz w:val="20"/>
                <w:szCs w:val="20"/>
              </w:rPr>
              <w:t xml:space="preserve"> wetland and Lake Kibare that are under drought conditions. </w:t>
            </w:r>
            <w:proofErr w:type="spellStart"/>
            <w:r w:rsidR="001825C8">
              <w:rPr>
                <w:rFonts w:ascii="Book Antiqua" w:hAnsi="Book Antiqua"/>
                <w:bCs/>
                <w:color w:val="000000"/>
                <w:sz w:val="20"/>
                <w:szCs w:val="20"/>
              </w:rPr>
              <w:t>Nyandungu</w:t>
            </w:r>
            <w:proofErr w:type="spellEnd"/>
            <w:r w:rsidR="001825C8">
              <w:rPr>
                <w:rFonts w:ascii="Book Antiqua" w:hAnsi="Book Antiqua"/>
                <w:bCs/>
                <w:color w:val="000000"/>
                <w:sz w:val="20"/>
                <w:szCs w:val="20"/>
              </w:rPr>
              <w:t xml:space="preserve"> wetland restoration has not commenced yet.</w:t>
            </w:r>
          </w:p>
          <w:p w14:paraId="5C39AA34" w14:textId="77777777" w:rsidR="00892D7D" w:rsidRPr="00FD465A" w:rsidDel="00BD66BA" w:rsidRDefault="003C1B94" w:rsidP="00892D7D">
            <w:pPr>
              <w:rPr>
                <w:rFonts w:ascii="Book Antiqua" w:hAnsi="Book Antiqua" w:cs="Arial"/>
                <w:sz w:val="20"/>
                <w:szCs w:val="20"/>
                <w:lang w:val="en-GB"/>
              </w:rPr>
            </w:pPr>
            <w:r>
              <w:rPr>
                <w:rFonts w:ascii="Book Antiqua" w:hAnsi="Book Antiqua"/>
                <w:b/>
                <w:color w:val="000000"/>
                <w:sz w:val="20"/>
                <w:szCs w:val="20"/>
              </w:rPr>
              <w:t>Total 239 ha</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2B4383A7" w14:textId="19C75ADA" w:rsidR="00892D7D" w:rsidRPr="00FD465A" w:rsidRDefault="003C1B94" w:rsidP="00892D7D">
            <w:pPr>
              <w:rPr>
                <w:rFonts w:ascii="Book Antiqua" w:hAnsi="Book Antiqua" w:cs="Arial"/>
                <w:sz w:val="20"/>
                <w:szCs w:val="20"/>
                <w:lang w:val="en-GB"/>
              </w:rPr>
            </w:pPr>
            <w:r>
              <w:rPr>
                <w:rFonts w:ascii="Book Antiqua" w:hAnsi="Book Antiqua" w:cs="Arial"/>
                <w:sz w:val="20"/>
                <w:szCs w:val="20"/>
                <w:lang w:val="en-GB"/>
              </w:rPr>
              <w:lastRenderedPageBreak/>
              <w:t>S</w:t>
            </w:r>
          </w:p>
        </w:tc>
      </w:tr>
      <w:tr w:rsidR="00892D7D" w:rsidRPr="00FD465A" w14:paraId="33802D98" w14:textId="77777777" w:rsidTr="00DE1B4B">
        <w:trPr>
          <w:trHeight w:val="402"/>
        </w:trPr>
        <w:tc>
          <w:tcPr>
            <w:tcW w:w="1958" w:type="dxa"/>
            <w:vMerge/>
            <w:tcBorders>
              <w:left w:val="single" w:sz="12" w:space="0" w:color="auto"/>
              <w:right w:val="single" w:sz="12" w:space="0" w:color="auto"/>
            </w:tcBorders>
          </w:tcPr>
          <w:p w14:paraId="2348EE7F" w14:textId="77777777" w:rsidR="00892D7D" w:rsidRPr="00FD465A" w:rsidRDefault="00892D7D" w:rsidP="00892D7D">
            <w:pPr>
              <w:rPr>
                <w:rFonts w:ascii="Book Antiqua" w:hAnsi="Book Antiqua" w:cs="Arial"/>
                <w:b/>
                <w:sz w:val="20"/>
                <w:szCs w:val="20"/>
                <w:lang w:val="en-GB"/>
              </w:rPr>
            </w:pPr>
          </w:p>
        </w:tc>
        <w:tc>
          <w:tcPr>
            <w:tcW w:w="2290" w:type="dxa"/>
            <w:tcBorders>
              <w:top w:val="single" w:sz="6" w:space="0" w:color="auto"/>
              <w:left w:val="single" w:sz="12" w:space="0" w:color="auto"/>
              <w:bottom w:val="single" w:sz="6" w:space="0" w:color="auto"/>
              <w:right w:val="single" w:sz="12" w:space="0" w:color="auto"/>
            </w:tcBorders>
          </w:tcPr>
          <w:p w14:paraId="3FF24385" w14:textId="77777777" w:rsidR="00892D7D" w:rsidRPr="00FD465A" w:rsidDel="00BD66BA" w:rsidRDefault="00892D7D" w:rsidP="00EB7306">
            <w:pPr>
              <w:pStyle w:val="Default"/>
              <w:rPr>
                <w:rFonts w:ascii="Book Antiqua" w:hAnsi="Book Antiqua" w:cs="Arial"/>
                <w:sz w:val="20"/>
                <w:szCs w:val="20"/>
              </w:rPr>
            </w:pPr>
            <w:r w:rsidRPr="00FD465A">
              <w:rPr>
                <w:rFonts w:ascii="Book Antiqua" w:hAnsi="Book Antiqua"/>
                <w:sz w:val="20"/>
                <w:szCs w:val="20"/>
              </w:rPr>
              <w:t xml:space="preserve">3.3. Number of hectares of forest restored with climate-resilient species </w:t>
            </w:r>
          </w:p>
        </w:tc>
        <w:tc>
          <w:tcPr>
            <w:tcW w:w="2790" w:type="dxa"/>
            <w:tcBorders>
              <w:top w:val="single" w:sz="6" w:space="0" w:color="auto"/>
              <w:left w:val="single" w:sz="12" w:space="0" w:color="auto"/>
              <w:bottom w:val="single" w:sz="6" w:space="0" w:color="auto"/>
              <w:right w:val="single" w:sz="12" w:space="0" w:color="auto"/>
            </w:tcBorders>
          </w:tcPr>
          <w:p w14:paraId="4C1526CC" w14:textId="77777777" w:rsidR="00892D7D" w:rsidRPr="00FD465A" w:rsidDel="00BD66BA" w:rsidRDefault="00892D7D" w:rsidP="00892D7D">
            <w:pPr>
              <w:rPr>
                <w:rFonts w:ascii="Book Antiqua" w:hAnsi="Book Antiqua" w:cs="Arial"/>
                <w:sz w:val="20"/>
                <w:szCs w:val="20"/>
              </w:rPr>
            </w:pPr>
            <w:r w:rsidRPr="00FD465A">
              <w:rPr>
                <w:rFonts w:ascii="Book Antiqua" w:hAnsi="Book Antiqua"/>
                <w:color w:val="000000"/>
                <w:sz w:val="20"/>
                <w:szCs w:val="20"/>
              </w:rPr>
              <w:t>3.3.  Zero</w:t>
            </w:r>
          </w:p>
        </w:tc>
        <w:tc>
          <w:tcPr>
            <w:tcW w:w="1080" w:type="dxa"/>
            <w:tcBorders>
              <w:top w:val="single" w:sz="6" w:space="0" w:color="auto"/>
              <w:left w:val="single" w:sz="12" w:space="0" w:color="auto"/>
              <w:bottom w:val="single" w:sz="6" w:space="0" w:color="auto"/>
              <w:right w:val="single" w:sz="12" w:space="0" w:color="auto"/>
            </w:tcBorders>
          </w:tcPr>
          <w:p w14:paraId="627E4603" w14:textId="77777777" w:rsidR="00892D7D" w:rsidRPr="00FD465A" w:rsidDel="00BD66BA" w:rsidRDefault="00892D7D" w:rsidP="00892D7D">
            <w:pPr>
              <w:rPr>
                <w:rFonts w:ascii="Book Antiqua" w:hAnsi="Book Antiqua" w:cs="Arial"/>
                <w:sz w:val="20"/>
                <w:szCs w:val="20"/>
                <w:lang w:val="en-GB"/>
              </w:rPr>
            </w:pPr>
            <w:r w:rsidRPr="00FD465A">
              <w:rPr>
                <w:rFonts w:ascii="Book Antiqua" w:hAnsi="Book Antiqua"/>
                <w:color w:val="000000"/>
                <w:sz w:val="20"/>
                <w:szCs w:val="20"/>
              </w:rPr>
              <w:t>3.3 NA</w:t>
            </w:r>
          </w:p>
        </w:tc>
        <w:tc>
          <w:tcPr>
            <w:tcW w:w="1980" w:type="dxa"/>
            <w:tcBorders>
              <w:top w:val="single" w:sz="6" w:space="0" w:color="auto"/>
              <w:left w:val="single" w:sz="12" w:space="0" w:color="auto"/>
              <w:bottom w:val="single" w:sz="6" w:space="0" w:color="auto"/>
              <w:right w:val="single" w:sz="12" w:space="0" w:color="auto"/>
            </w:tcBorders>
          </w:tcPr>
          <w:p w14:paraId="2150BC21" w14:textId="77777777" w:rsidR="00892D7D" w:rsidRPr="00FD465A" w:rsidRDefault="00892D7D" w:rsidP="00892D7D">
            <w:pPr>
              <w:pStyle w:val="Default"/>
              <w:rPr>
                <w:rFonts w:ascii="Book Antiqua" w:hAnsi="Book Antiqua"/>
                <w:sz w:val="20"/>
              </w:rPr>
            </w:pPr>
            <w:r w:rsidRPr="00FD465A">
              <w:rPr>
                <w:rFonts w:ascii="Book Antiqua" w:hAnsi="Book Antiqua"/>
                <w:sz w:val="20"/>
                <w:szCs w:val="20"/>
              </w:rPr>
              <w:t xml:space="preserve">3.3.  20 hectares restored with climate-resilient species At least 4 </w:t>
            </w:r>
            <w:r w:rsidRPr="00FD465A">
              <w:rPr>
                <w:rFonts w:ascii="Book Antiqua" w:hAnsi="Book Antiqua"/>
                <w:sz w:val="20"/>
                <w:szCs w:val="20"/>
              </w:rPr>
              <w:lastRenderedPageBreak/>
              <w:t xml:space="preserve">households have access to biogas technologies. </w:t>
            </w:r>
          </w:p>
          <w:p w14:paraId="314E0C11" w14:textId="77777777" w:rsidR="00892D7D" w:rsidRPr="00FD465A" w:rsidDel="00BD66BA" w:rsidRDefault="00892D7D" w:rsidP="00892D7D">
            <w:pPr>
              <w:rPr>
                <w:rFonts w:ascii="Book Antiqua" w:hAnsi="Book Antiqua" w:cs="Arial"/>
                <w:sz w:val="20"/>
                <w:szCs w:val="20"/>
              </w:rPr>
            </w:pPr>
          </w:p>
        </w:tc>
        <w:tc>
          <w:tcPr>
            <w:tcW w:w="1650" w:type="dxa"/>
            <w:tcBorders>
              <w:top w:val="single" w:sz="6" w:space="0" w:color="auto"/>
              <w:left w:val="single" w:sz="12" w:space="0" w:color="auto"/>
              <w:bottom w:val="single" w:sz="6" w:space="0" w:color="auto"/>
              <w:right w:val="single" w:sz="12" w:space="0" w:color="auto"/>
            </w:tcBorders>
          </w:tcPr>
          <w:p w14:paraId="1A31A5FF" w14:textId="77777777" w:rsidR="00892D7D" w:rsidRPr="00B37C53" w:rsidRDefault="003C1B94" w:rsidP="00892D7D">
            <w:pPr>
              <w:rPr>
                <w:rFonts w:ascii="Book Antiqua" w:hAnsi="Book Antiqua"/>
                <w:bCs/>
                <w:color w:val="000000"/>
                <w:sz w:val="20"/>
                <w:szCs w:val="20"/>
              </w:rPr>
            </w:pPr>
            <w:r>
              <w:rPr>
                <w:rFonts w:ascii="Book Antiqua" w:hAnsi="Book Antiqua"/>
                <w:bCs/>
                <w:color w:val="000000"/>
                <w:sz w:val="20"/>
                <w:szCs w:val="20"/>
              </w:rPr>
              <w:lastRenderedPageBreak/>
              <w:t xml:space="preserve">- </w:t>
            </w:r>
            <w:proofErr w:type="spellStart"/>
            <w:r w:rsidR="00892D7D" w:rsidRPr="00B37C53">
              <w:rPr>
                <w:rFonts w:ascii="Book Antiqua" w:hAnsi="Book Antiqua"/>
                <w:bCs/>
                <w:color w:val="000000"/>
                <w:sz w:val="20"/>
                <w:szCs w:val="20"/>
              </w:rPr>
              <w:t>Sanza</w:t>
            </w:r>
            <w:proofErr w:type="spellEnd"/>
            <w:r w:rsidR="00892D7D" w:rsidRPr="00B37C53">
              <w:rPr>
                <w:rFonts w:ascii="Book Antiqua" w:hAnsi="Book Antiqua"/>
                <w:bCs/>
                <w:color w:val="000000"/>
                <w:sz w:val="20"/>
                <w:szCs w:val="20"/>
              </w:rPr>
              <w:t xml:space="preserve"> Natural Forest </w:t>
            </w:r>
            <w:r w:rsidRPr="00B37C53">
              <w:rPr>
                <w:rFonts w:ascii="Book Antiqua" w:hAnsi="Book Antiqua"/>
                <w:bCs/>
                <w:color w:val="000000"/>
                <w:sz w:val="20"/>
                <w:szCs w:val="20"/>
              </w:rPr>
              <w:t>- 22 ha</w:t>
            </w:r>
            <w:r w:rsidR="00892D7D" w:rsidRPr="00B37C53">
              <w:rPr>
                <w:rFonts w:ascii="Book Antiqua" w:hAnsi="Book Antiqua"/>
                <w:bCs/>
                <w:color w:val="000000"/>
                <w:sz w:val="20"/>
                <w:szCs w:val="20"/>
              </w:rPr>
              <w:t xml:space="preserve"> </w:t>
            </w:r>
          </w:p>
          <w:p w14:paraId="7DB9D57D" w14:textId="77777777" w:rsidR="003C1B94" w:rsidRDefault="003C1B94" w:rsidP="003C1B94">
            <w:pPr>
              <w:rPr>
                <w:rFonts w:ascii="Book Antiqua" w:hAnsi="Book Antiqua"/>
                <w:bCs/>
                <w:color w:val="000000"/>
                <w:sz w:val="20"/>
                <w:szCs w:val="20"/>
              </w:rPr>
            </w:pPr>
            <w:r>
              <w:rPr>
                <w:rFonts w:ascii="Book Antiqua" w:hAnsi="Book Antiqua"/>
                <w:bCs/>
                <w:color w:val="000000"/>
                <w:sz w:val="20"/>
                <w:szCs w:val="20"/>
              </w:rPr>
              <w:t xml:space="preserve">- </w:t>
            </w:r>
            <w:proofErr w:type="spellStart"/>
            <w:r w:rsidR="00892D7D" w:rsidRPr="00B37C53">
              <w:rPr>
                <w:rFonts w:ascii="Book Antiqua" w:hAnsi="Book Antiqua"/>
                <w:bCs/>
                <w:color w:val="000000"/>
                <w:sz w:val="20"/>
                <w:szCs w:val="20"/>
              </w:rPr>
              <w:t>Gihe</w:t>
            </w:r>
            <w:proofErr w:type="spellEnd"/>
            <w:r w:rsidR="00892D7D" w:rsidRPr="00B37C53">
              <w:rPr>
                <w:rFonts w:ascii="Book Antiqua" w:hAnsi="Book Antiqua"/>
                <w:bCs/>
                <w:color w:val="000000"/>
                <w:sz w:val="20"/>
                <w:szCs w:val="20"/>
              </w:rPr>
              <w:t xml:space="preserve"> forest</w:t>
            </w:r>
            <w:r w:rsidRPr="00B37C53">
              <w:rPr>
                <w:rFonts w:ascii="Book Antiqua" w:hAnsi="Book Antiqua"/>
                <w:bCs/>
                <w:color w:val="000000"/>
                <w:sz w:val="20"/>
                <w:szCs w:val="20"/>
              </w:rPr>
              <w:t xml:space="preserve"> - </w:t>
            </w:r>
            <w:r w:rsidR="00892D7D" w:rsidRPr="00B37C53">
              <w:rPr>
                <w:rFonts w:ascii="Book Antiqua" w:hAnsi="Book Antiqua"/>
                <w:bCs/>
                <w:color w:val="000000"/>
                <w:sz w:val="20"/>
                <w:szCs w:val="20"/>
              </w:rPr>
              <w:t>7 ha</w:t>
            </w:r>
          </w:p>
          <w:p w14:paraId="5D4022E8" w14:textId="77777777" w:rsidR="003C1B94" w:rsidRDefault="0025458C" w:rsidP="003C1B94">
            <w:pPr>
              <w:rPr>
                <w:rFonts w:ascii="Book Antiqua" w:hAnsi="Book Antiqua"/>
                <w:bCs/>
                <w:color w:val="000000"/>
                <w:sz w:val="20"/>
                <w:szCs w:val="20"/>
              </w:rPr>
            </w:pPr>
            <w:r>
              <w:rPr>
                <w:rFonts w:ascii="Book Antiqua" w:hAnsi="Book Antiqua"/>
                <w:bCs/>
                <w:color w:val="000000"/>
                <w:sz w:val="20"/>
                <w:szCs w:val="20"/>
              </w:rPr>
              <w:lastRenderedPageBreak/>
              <w:t xml:space="preserve">- </w:t>
            </w:r>
          </w:p>
          <w:p w14:paraId="0087F9EC" w14:textId="77777777" w:rsidR="00892D7D" w:rsidRPr="00B37C53" w:rsidDel="00BD66BA" w:rsidRDefault="003C1B94" w:rsidP="00B37C53">
            <w:pPr>
              <w:rPr>
                <w:rFonts w:ascii="Book Antiqua" w:hAnsi="Book Antiqua"/>
                <w:b/>
                <w:color w:val="000000"/>
                <w:sz w:val="20"/>
                <w:szCs w:val="20"/>
              </w:rPr>
            </w:pPr>
            <w:r w:rsidRPr="00B37C53">
              <w:rPr>
                <w:rFonts w:ascii="Book Antiqua" w:hAnsi="Book Antiqua"/>
                <w:b/>
                <w:color w:val="000000"/>
                <w:sz w:val="20"/>
                <w:szCs w:val="20"/>
              </w:rPr>
              <w:t>Total 2</w:t>
            </w:r>
            <w:r w:rsidR="00D74F8B">
              <w:rPr>
                <w:rFonts w:ascii="Book Antiqua" w:hAnsi="Book Antiqua"/>
                <w:b/>
                <w:color w:val="000000"/>
                <w:sz w:val="20"/>
                <w:szCs w:val="20"/>
              </w:rPr>
              <w:t>9</w:t>
            </w:r>
            <w:r>
              <w:rPr>
                <w:rFonts w:ascii="Book Antiqua" w:hAnsi="Book Antiqua"/>
                <w:b/>
                <w:color w:val="000000"/>
                <w:sz w:val="20"/>
                <w:szCs w:val="20"/>
              </w:rPr>
              <w:t xml:space="preserve"> ha</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7B8B8BD4" w14:textId="77777777" w:rsidR="00892D7D" w:rsidRPr="00FD465A" w:rsidRDefault="004E3E58" w:rsidP="00892D7D">
            <w:pPr>
              <w:rPr>
                <w:rFonts w:ascii="Book Antiqua" w:hAnsi="Book Antiqua" w:cs="Arial"/>
                <w:sz w:val="20"/>
                <w:szCs w:val="20"/>
                <w:lang w:val="en-GB"/>
              </w:rPr>
            </w:pPr>
            <w:r>
              <w:rPr>
                <w:rFonts w:ascii="Book Antiqua" w:hAnsi="Book Antiqua" w:cs="Arial"/>
                <w:sz w:val="20"/>
                <w:szCs w:val="20"/>
                <w:lang w:val="en-GB"/>
              </w:rPr>
              <w:lastRenderedPageBreak/>
              <w:t>H</w:t>
            </w:r>
            <w:r w:rsidR="003C1B94">
              <w:rPr>
                <w:rFonts w:ascii="Book Antiqua" w:hAnsi="Book Antiqua" w:cs="Arial"/>
                <w:sz w:val="20"/>
                <w:szCs w:val="20"/>
                <w:lang w:val="en-GB"/>
              </w:rPr>
              <w:t>S</w:t>
            </w:r>
          </w:p>
        </w:tc>
      </w:tr>
      <w:tr w:rsidR="00EB7306" w:rsidRPr="00FD465A" w14:paraId="7C8625F5" w14:textId="77777777" w:rsidTr="00DE1B4B">
        <w:trPr>
          <w:trHeight w:val="402"/>
        </w:trPr>
        <w:tc>
          <w:tcPr>
            <w:tcW w:w="1958" w:type="dxa"/>
            <w:vMerge/>
            <w:tcBorders>
              <w:left w:val="single" w:sz="12" w:space="0" w:color="auto"/>
              <w:right w:val="single" w:sz="12" w:space="0" w:color="auto"/>
            </w:tcBorders>
          </w:tcPr>
          <w:p w14:paraId="5761DCAF" w14:textId="77777777" w:rsidR="00EB7306" w:rsidRPr="00FD465A" w:rsidRDefault="00EB7306" w:rsidP="00892D7D">
            <w:pPr>
              <w:rPr>
                <w:rFonts w:ascii="Book Antiqua" w:hAnsi="Book Antiqua" w:cs="Arial"/>
                <w:b/>
                <w:sz w:val="20"/>
                <w:szCs w:val="20"/>
                <w:lang w:val="en-GB"/>
              </w:rPr>
            </w:pPr>
          </w:p>
        </w:tc>
        <w:tc>
          <w:tcPr>
            <w:tcW w:w="2290" w:type="dxa"/>
            <w:tcBorders>
              <w:top w:val="single" w:sz="6" w:space="0" w:color="auto"/>
              <w:left w:val="single" w:sz="12" w:space="0" w:color="auto"/>
              <w:bottom w:val="single" w:sz="6" w:space="0" w:color="auto"/>
              <w:right w:val="single" w:sz="12" w:space="0" w:color="auto"/>
            </w:tcBorders>
          </w:tcPr>
          <w:p w14:paraId="605C15D1" w14:textId="77777777" w:rsidR="00EB7306" w:rsidRPr="00FD465A" w:rsidRDefault="002E0697" w:rsidP="00EB7306">
            <w:pPr>
              <w:pStyle w:val="Default"/>
              <w:rPr>
                <w:rFonts w:ascii="Book Antiqua" w:hAnsi="Book Antiqua"/>
                <w:sz w:val="20"/>
                <w:szCs w:val="20"/>
              </w:rPr>
            </w:pPr>
            <w:r>
              <w:rPr>
                <w:rFonts w:ascii="Book Antiqua" w:hAnsi="Book Antiqua"/>
                <w:sz w:val="20"/>
                <w:szCs w:val="20"/>
              </w:rPr>
              <w:t xml:space="preserve">3.4 </w:t>
            </w:r>
            <w:r w:rsidR="00EB7306" w:rsidRPr="00EB7306">
              <w:rPr>
                <w:rFonts w:ascii="Book Antiqua" w:hAnsi="Book Antiqua"/>
                <w:sz w:val="20"/>
                <w:szCs w:val="20"/>
              </w:rPr>
              <w:t>Number of hectares of</w:t>
            </w:r>
            <w:r w:rsidR="004E3E58">
              <w:rPr>
                <w:rFonts w:ascii="Book Antiqua" w:hAnsi="Book Antiqua"/>
                <w:sz w:val="20"/>
                <w:szCs w:val="20"/>
              </w:rPr>
              <w:t xml:space="preserve"> </w:t>
            </w:r>
            <w:r w:rsidR="00EB7306" w:rsidRPr="00EB7306">
              <w:rPr>
                <w:rFonts w:ascii="Book Antiqua" w:hAnsi="Book Antiqua"/>
                <w:sz w:val="20"/>
                <w:szCs w:val="20"/>
              </w:rPr>
              <w:t>savannah restored with</w:t>
            </w:r>
            <w:r w:rsidR="004E3E58">
              <w:rPr>
                <w:rFonts w:ascii="Book Antiqua" w:hAnsi="Book Antiqua"/>
                <w:sz w:val="20"/>
                <w:szCs w:val="20"/>
              </w:rPr>
              <w:t xml:space="preserve"> </w:t>
            </w:r>
            <w:r w:rsidR="00EB7306" w:rsidRPr="00EB7306">
              <w:rPr>
                <w:rFonts w:ascii="Book Antiqua" w:hAnsi="Book Antiqua"/>
                <w:sz w:val="20"/>
                <w:szCs w:val="20"/>
              </w:rPr>
              <w:t>climate-resilient species.</w:t>
            </w:r>
          </w:p>
        </w:tc>
        <w:tc>
          <w:tcPr>
            <w:tcW w:w="2790" w:type="dxa"/>
            <w:tcBorders>
              <w:top w:val="single" w:sz="6" w:space="0" w:color="auto"/>
              <w:left w:val="single" w:sz="12" w:space="0" w:color="auto"/>
              <w:bottom w:val="single" w:sz="6" w:space="0" w:color="auto"/>
              <w:right w:val="single" w:sz="12" w:space="0" w:color="auto"/>
            </w:tcBorders>
          </w:tcPr>
          <w:p w14:paraId="47BDD083" w14:textId="77777777" w:rsidR="00EB7306" w:rsidRPr="00FD465A" w:rsidRDefault="00EB7306" w:rsidP="00892D7D">
            <w:pPr>
              <w:rPr>
                <w:rFonts w:ascii="Book Antiqua" w:hAnsi="Book Antiqua"/>
                <w:color w:val="000000"/>
                <w:sz w:val="20"/>
                <w:szCs w:val="20"/>
              </w:rPr>
            </w:pPr>
            <w:r>
              <w:rPr>
                <w:rFonts w:ascii="Book Antiqua" w:hAnsi="Book Antiqua"/>
                <w:color w:val="000000"/>
                <w:sz w:val="20"/>
                <w:szCs w:val="20"/>
              </w:rPr>
              <w:t>zero</w:t>
            </w:r>
          </w:p>
        </w:tc>
        <w:tc>
          <w:tcPr>
            <w:tcW w:w="1080" w:type="dxa"/>
            <w:tcBorders>
              <w:top w:val="single" w:sz="6" w:space="0" w:color="auto"/>
              <w:left w:val="single" w:sz="12" w:space="0" w:color="auto"/>
              <w:bottom w:val="single" w:sz="6" w:space="0" w:color="auto"/>
              <w:right w:val="single" w:sz="12" w:space="0" w:color="auto"/>
            </w:tcBorders>
          </w:tcPr>
          <w:p w14:paraId="57F50668" w14:textId="77777777" w:rsidR="00EB7306" w:rsidRPr="00FD465A" w:rsidRDefault="00A67670" w:rsidP="00892D7D">
            <w:pPr>
              <w:rPr>
                <w:rFonts w:ascii="Book Antiqua" w:hAnsi="Book Antiqua"/>
                <w:color w:val="000000"/>
                <w:sz w:val="20"/>
                <w:szCs w:val="20"/>
              </w:rPr>
            </w:pPr>
            <w:r>
              <w:rPr>
                <w:rFonts w:ascii="Book Antiqua" w:hAnsi="Book Antiqua"/>
                <w:color w:val="000000"/>
                <w:sz w:val="20"/>
                <w:szCs w:val="20"/>
              </w:rPr>
              <w:t xml:space="preserve">3.4 </w:t>
            </w:r>
            <w:r w:rsidR="00EB7306">
              <w:rPr>
                <w:rFonts w:ascii="Book Antiqua" w:hAnsi="Book Antiqua"/>
                <w:color w:val="000000"/>
                <w:sz w:val="20"/>
                <w:szCs w:val="20"/>
              </w:rPr>
              <w:t>NA</w:t>
            </w:r>
          </w:p>
        </w:tc>
        <w:tc>
          <w:tcPr>
            <w:tcW w:w="1980" w:type="dxa"/>
            <w:tcBorders>
              <w:top w:val="single" w:sz="6" w:space="0" w:color="auto"/>
              <w:left w:val="single" w:sz="12" w:space="0" w:color="auto"/>
              <w:bottom w:val="single" w:sz="6" w:space="0" w:color="auto"/>
              <w:right w:val="single" w:sz="12" w:space="0" w:color="auto"/>
            </w:tcBorders>
          </w:tcPr>
          <w:p w14:paraId="6E03B54C" w14:textId="77777777" w:rsidR="00EB7306" w:rsidRPr="00B37C53" w:rsidRDefault="00EB7306" w:rsidP="00EB7306">
            <w:pPr>
              <w:autoSpaceDE w:val="0"/>
              <w:autoSpaceDN w:val="0"/>
              <w:adjustRightInd w:val="0"/>
              <w:rPr>
                <w:rFonts w:ascii="Book Antiqua" w:hAnsi="Book Antiqua"/>
                <w:color w:val="000000"/>
                <w:sz w:val="20"/>
                <w:szCs w:val="20"/>
              </w:rPr>
            </w:pPr>
            <w:r w:rsidRPr="00B37C53">
              <w:rPr>
                <w:rFonts w:ascii="Book Antiqua" w:hAnsi="Book Antiqua"/>
                <w:color w:val="000000"/>
                <w:sz w:val="20"/>
                <w:szCs w:val="20"/>
              </w:rPr>
              <w:t>300 hectares restored using</w:t>
            </w:r>
          </w:p>
          <w:p w14:paraId="1F4F0592" w14:textId="77777777" w:rsidR="00EB7306" w:rsidRPr="00FD465A" w:rsidRDefault="00EB7306" w:rsidP="00EB7306">
            <w:pPr>
              <w:pStyle w:val="Default"/>
              <w:rPr>
                <w:rFonts w:ascii="Book Antiqua" w:hAnsi="Book Antiqua"/>
                <w:sz w:val="20"/>
                <w:szCs w:val="20"/>
              </w:rPr>
            </w:pPr>
            <w:r w:rsidRPr="00B37C53">
              <w:rPr>
                <w:rFonts w:ascii="Book Antiqua" w:hAnsi="Book Antiqua"/>
                <w:sz w:val="20"/>
                <w:szCs w:val="20"/>
              </w:rPr>
              <w:t>climate-resilient species</w:t>
            </w:r>
          </w:p>
        </w:tc>
        <w:tc>
          <w:tcPr>
            <w:tcW w:w="1650" w:type="dxa"/>
            <w:tcBorders>
              <w:top w:val="single" w:sz="6" w:space="0" w:color="auto"/>
              <w:left w:val="single" w:sz="12" w:space="0" w:color="auto"/>
              <w:bottom w:val="single" w:sz="6" w:space="0" w:color="auto"/>
              <w:right w:val="single" w:sz="12" w:space="0" w:color="auto"/>
            </w:tcBorders>
          </w:tcPr>
          <w:p w14:paraId="35956750" w14:textId="77777777" w:rsidR="00496589" w:rsidRPr="00B37C53" w:rsidRDefault="004E3E58" w:rsidP="00B37C53">
            <w:pPr>
              <w:numPr>
                <w:ilvl w:val="0"/>
                <w:numId w:val="26"/>
              </w:numPr>
              <w:rPr>
                <w:rFonts w:ascii="Book Antiqua" w:hAnsi="Book Antiqua"/>
                <w:bCs/>
                <w:color w:val="000000"/>
                <w:sz w:val="20"/>
                <w:szCs w:val="20"/>
                <w:lang w:val="en-GB"/>
              </w:rPr>
            </w:pPr>
            <w:r w:rsidRPr="00B37C53">
              <w:rPr>
                <w:rFonts w:ascii="Book Antiqua" w:hAnsi="Book Antiqua"/>
                <w:bCs/>
                <w:color w:val="000000"/>
                <w:sz w:val="20"/>
                <w:szCs w:val="20"/>
                <w:lang w:val="en-GB"/>
              </w:rPr>
              <w:t xml:space="preserve"> </w:t>
            </w:r>
            <w:proofErr w:type="spellStart"/>
            <w:r w:rsidR="00496589" w:rsidRPr="00B37C53">
              <w:rPr>
                <w:rFonts w:ascii="Book Antiqua" w:hAnsi="Book Antiqua"/>
                <w:bCs/>
                <w:color w:val="000000"/>
                <w:sz w:val="20"/>
                <w:szCs w:val="20"/>
                <w:lang w:val="en-GB"/>
              </w:rPr>
              <w:t>Rwinkavu</w:t>
            </w:r>
            <w:proofErr w:type="spellEnd"/>
            <w:r w:rsidR="00496589" w:rsidRPr="00B37C53">
              <w:rPr>
                <w:rFonts w:ascii="Book Antiqua" w:hAnsi="Book Antiqua"/>
                <w:bCs/>
                <w:color w:val="000000"/>
                <w:sz w:val="20"/>
                <w:szCs w:val="20"/>
                <w:lang w:val="en-GB"/>
              </w:rPr>
              <w:t xml:space="preserve"> hill</w:t>
            </w:r>
            <w:r w:rsidRPr="00B37C53">
              <w:rPr>
                <w:rFonts w:ascii="Book Antiqua" w:hAnsi="Book Antiqua"/>
                <w:bCs/>
                <w:color w:val="000000"/>
                <w:sz w:val="20"/>
                <w:szCs w:val="20"/>
                <w:lang w:val="en-GB"/>
              </w:rPr>
              <w:t xml:space="preserve"> </w:t>
            </w:r>
            <w:proofErr w:type="gramStart"/>
            <w:r w:rsidRPr="00B37C53">
              <w:rPr>
                <w:rFonts w:ascii="Book Antiqua" w:hAnsi="Book Antiqua"/>
                <w:bCs/>
                <w:color w:val="000000"/>
                <w:sz w:val="20"/>
                <w:szCs w:val="20"/>
                <w:lang w:val="en-GB"/>
              </w:rPr>
              <w:t xml:space="preserve">- </w:t>
            </w:r>
            <w:r w:rsidR="00496589" w:rsidRPr="00B37C53">
              <w:rPr>
                <w:rFonts w:ascii="Book Antiqua" w:hAnsi="Book Antiqua"/>
                <w:bCs/>
                <w:color w:val="000000"/>
                <w:sz w:val="20"/>
                <w:szCs w:val="20"/>
                <w:lang w:val="en-GB"/>
              </w:rPr>
              <w:t xml:space="preserve"> </w:t>
            </w:r>
            <w:r w:rsidRPr="00B37C53">
              <w:rPr>
                <w:rFonts w:ascii="Book Antiqua" w:hAnsi="Book Antiqua"/>
                <w:bCs/>
                <w:color w:val="000000"/>
                <w:sz w:val="20"/>
                <w:szCs w:val="20"/>
                <w:lang w:val="en-GB"/>
              </w:rPr>
              <w:t>200</w:t>
            </w:r>
            <w:proofErr w:type="gramEnd"/>
            <w:r w:rsidRPr="00B37C53">
              <w:rPr>
                <w:rFonts w:ascii="Book Antiqua" w:hAnsi="Book Antiqua"/>
                <w:bCs/>
                <w:color w:val="000000"/>
                <w:sz w:val="20"/>
                <w:szCs w:val="20"/>
                <w:lang w:val="en-GB"/>
              </w:rPr>
              <w:t>ha</w:t>
            </w:r>
            <w:r w:rsidRPr="00B37C53" w:rsidDel="004E3E58">
              <w:rPr>
                <w:rFonts w:ascii="Book Antiqua" w:hAnsi="Book Antiqua"/>
                <w:bCs/>
                <w:color w:val="000000"/>
                <w:sz w:val="20"/>
                <w:szCs w:val="20"/>
                <w:lang w:val="en-GB"/>
              </w:rPr>
              <w:t xml:space="preserve"> </w:t>
            </w:r>
          </w:p>
          <w:p w14:paraId="3FA94786" w14:textId="77777777" w:rsidR="004E3E58" w:rsidRPr="00B37C53" w:rsidRDefault="004E3E58" w:rsidP="00B37C53">
            <w:pPr>
              <w:numPr>
                <w:ilvl w:val="0"/>
                <w:numId w:val="26"/>
              </w:numPr>
              <w:rPr>
                <w:rFonts w:ascii="Book Antiqua" w:hAnsi="Book Antiqua"/>
                <w:bCs/>
                <w:color w:val="000000"/>
                <w:sz w:val="20"/>
                <w:szCs w:val="20"/>
                <w:lang w:val="en-GB"/>
              </w:rPr>
            </w:pPr>
            <w:r w:rsidRPr="00B37C53">
              <w:rPr>
                <w:rFonts w:ascii="Book Antiqua" w:hAnsi="Book Antiqua"/>
                <w:bCs/>
                <w:color w:val="000000"/>
                <w:sz w:val="20"/>
                <w:szCs w:val="20"/>
                <w:lang w:val="en-GB"/>
              </w:rPr>
              <w:t xml:space="preserve"> </w:t>
            </w:r>
            <w:proofErr w:type="spellStart"/>
            <w:r w:rsidR="00496589" w:rsidRPr="00B37C53">
              <w:rPr>
                <w:rFonts w:ascii="Book Antiqua" w:hAnsi="Book Antiqua"/>
                <w:bCs/>
                <w:color w:val="000000"/>
                <w:sz w:val="20"/>
                <w:szCs w:val="20"/>
                <w:lang w:val="en-GB"/>
              </w:rPr>
              <w:t>Ibanda</w:t>
            </w:r>
            <w:proofErr w:type="spellEnd"/>
            <w:r w:rsidRPr="00B37C53">
              <w:rPr>
                <w:rFonts w:ascii="Book Antiqua" w:hAnsi="Book Antiqua"/>
                <w:bCs/>
                <w:color w:val="000000"/>
                <w:sz w:val="20"/>
                <w:szCs w:val="20"/>
                <w:lang w:val="en-GB"/>
              </w:rPr>
              <w:t xml:space="preserve"> </w:t>
            </w:r>
            <w:r w:rsidR="00496589" w:rsidRPr="00B37C53">
              <w:rPr>
                <w:rFonts w:ascii="Book Antiqua" w:hAnsi="Book Antiqua"/>
                <w:bCs/>
                <w:color w:val="000000"/>
                <w:sz w:val="20"/>
                <w:szCs w:val="20"/>
                <w:lang w:val="en-GB"/>
              </w:rPr>
              <w:t>-</w:t>
            </w:r>
            <w:proofErr w:type="spellStart"/>
            <w:r w:rsidR="00496589" w:rsidRPr="00B37C53">
              <w:rPr>
                <w:rFonts w:ascii="Book Antiqua" w:hAnsi="Book Antiqua"/>
                <w:bCs/>
                <w:color w:val="000000"/>
                <w:sz w:val="20"/>
                <w:szCs w:val="20"/>
                <w:lang w:val="en-GB"/>
              </w:rPr>
              <w:t>Makera</w:t>
            </w:r>
            <w:proofErr w:type="spellEnd"/>
            <w:r w:rsidR="00496589" w:rsidRPr="00B37C53">
              <w:rPr>
                <w:rFonts w:ascii="Book Antiqua" w:hAnsi="Book Antiqua"/>
                <w:bCs/>
                <w:color w:val="000000"/>
                <w:sz w:val="20"/>
                <w:szCs w:val="20"/>
                <w:lang w:val="en-GB"/>
              </w:rPr>
              <w:t xml:space="preserve"> </w:t>
            </w:r>
            <w:r w:rsidRPr="00B37C53">
              <w:rPr>
                <w:rFonts w:ascii="Book Antiqua" w:hAnsi="Book Antiqua"/>
                <w:bCs/>
                <w:color w:val="000000"/>
                <w:sz w:val="20"/>
                <w:szCs w:val="20"/>
                <w:lang w:val="en-GB"/>
              </w:rPr>
              <w:t>– 88 ha</w:t>
            </w:r>
          </w:p>
          <w:p w14:paraId="5C29A2E4" w14:textId="77777777" w:rsidR="003C1B94" w:rsidRPr="00B37C53" w:rsidRDefault="004E3E58" w:rsidP="00B37C53">
            <w:pPr>
              <w:numPr>
                <w:ilvl w:val="0"/>
                <w:numId w:val="26"/>
              </w:numPr>
              <w:rPr>
                <w:rFonts w:ascii="Book Antiqua" w:hAnsi="Book Antiqua"/>
                <w:bCs/>
                <w:color w:val="000000"/>
                <w:sz w:val="20"/>
                <w:szCs w:val="20"/>
                <w:lang w:val="en-GB"/>
              </w:rPr>
            </w:pPr>
            <w:r w:rsidRPr="00B37C53">
              <w:rPr>
                <w:rFonts w:ascii="Book Antiqua" w:hAnsi="Book Antiqua"/>
                <w:bCs/>
                <w:color w:val="000000"/>
                <w:sz w:val="20"/>
                <w:szCs w:val="20"/>
                <w:lang w:val="en-GB"/>
              </w:rPr>
              <w:t xml:space="preserve"> </w:t>
            </w:r>
            <w:proofErr w:type="spellStart"/>
            <w:r w:rsidR="00496589" w:rsidRPr="00B37C53">
              <w:rPr>
                <w:rFonts w:ascii="Book Antiqua" w:hAnsi="Book Antiqua"/>
                <w:bCs/>
                <w:color w:val="000000"/>
                <w:sz w:val="20"/>
                <w:szCs w:val="20"/>
                <w:lang w:val="en-GB"/>
              </w:rPr>
              <w:t>Kirehe</w:t>
            </w:r>
            <w:proofErr w:type="spellEnd"/>
            <w:r w:rsidR="00496589" w:rsidRPr="00B37C53">
              <w:rPr>
                <w:rFonts w:ascii="Book Antiqua" w:hAnsi="Book Antiqua"/>
                <w:bCs/>
                <w:color w:val="000000"/>
                <w:sz w:val="20"/>
                <w:szCs w:val="20"/>
                <w:lang w:val="en-GB"/>
              </w:rPr>
              <w:t xml:space="preserve"> District </w:t>
            </w:r>
            <w:r w:rsidRPr="00B37C53">
              <w:rPr>
                <w:rFonts w:ascii="Book Antiqua" w:hAnsi="Book Antiqua"/>
                <w:bCs/>
                <w:color w:val="000000"/>
                <w:sz w:val="20"/>
                <w:szCs w:val="20"/>
                <w:lang w:val="en-GB"/>
              </w:rPr>
              <w:t xml:space="preserve">- 250 </w:t>
            </w:r>
            <w:r w:rsidRPr="00D54E45">
              <w:rPr>
                <w:rFonts w:ascii="Book Antiqua" w:hAnsi="Book Antiqua"/>
                <w:bCs/>
                <w:color w:val="000000"/>
                <w:sz w:val="20"/>
                <w:szCs w:val="20"/>
                <w:lang w:val="en-GB"/>
              </w:rPr>
              <w:t>ha</w:t>
            </w:r>
            <w:r w:rsidRPr="00B37C53">
              <w:rPr>
                <w:rFonts w:ascii="Book Antiqua" w:hAnsi="Book Antiqua"/>
                <w:bCs/>
                <w:color w:val="000000"/>
                <w:sz w:val="20"/>
                <w:szCs w:val="20"/>
                <w:lang w:val="en-GB"/>
              </w:rPr>
              <w:t xml:space="preserve"> </w:t>
            </w:r>
          </w:p>
          <w:p w14:paraId="445ADC0B" w14:textId="77777777" w:rsidR="00496589" w:rsidRPr="00B37C53" w:rsidRDefault="004E3E58" w:rsidP="00EB7306">
            <w:pPr>
              <w:rPr>
                <w:rFonts w:ascii="Book Antiqua" w:hAnsi="Book Antiqua"/>
                <w:b/>
                <w:color w:val="000000"/>
                <w:sz w:val="20"/>
                <w:szCs w:val="20"/>
                <w:lang w:val="en-GB"/>
              </w:rPr>
            </w:pPr>
            <w:r w:rsidRPr="00B37C53">
              <w:rPr>
                <w:rFonts w:ascii="Book Antiqua" w:hAnsi="Book Antiqua"/>
                <w:b/>
                <w:color w:val="000000"/>
                <w:sz w:val="20"/>
                <w:szCs w:val="20"/>
                <w:lang w:val="en-GB"/>
              </w:rPr>
              <w:t>Total 538 ha</w:t>
            </w:r>
            <w:r w:rsidR="00042898">
              <w:rPr>
                <w:rStyle w:val="FootnoteReference"/>
                <w:rFonts w:ascii="Book Antiqua" w:hAnsi="Book Antiqua"/>
                <w:b/>
                <w:color w:val="000000"/>
                <w:sz w:val="20"/>
                <w:szCs w:val="20"/>
                <w:lang w:val="en-GB"/>
              </w:rPr>
              <w:footnoteReference w:id="14"/>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6CB87C51" w14:textId="77777777" w:rsidR="00EB7306" w:rsidRPr="00FD465A" w:rsidRDefault="004E3E58" w:rsidP="00892D7D">
            <w:pPr>
              <w:rPr>
                <w:rFonts w:ascii="Book Antiqua" w:hAnsi="Book Antiqua" w:cs="Arial"/>
                <w:sz w:val="20"/>
                <w:szCs w:val="20"/>
                <w:lang w:val="en-GB"/>
              </w:rPr>
            </w:pPr>
            <w:r>
              <w:rPr>
                <w:rFonts w:ascii="Book Antiqua" w:hAnsi="Book Antiqua" w:cs="Arial"/>
                <w:sz w:val="20"/>
                <w:szCs w:val="20"/>
                <w:lang w:val="en-GB"/>
              </w:rPr>
              <w:t>HS</w:t>
            </w:r>
          </w:p>
        </w:tc>
      </w:tr>
      <w:tr w:rsidR="00517B5A" w:rsidRPr="00FD465A" w14:paraId="5D5A5F8D" w14:textId="77777777" w:rsidTr="00F25762">
        <w:trPr>
          <w:trHeight w:val="327"/>
        </w:trPr>
        <w:tc>
          <w:tcPr>
            <w:tcW w:w="1958" w:type="dxa"/>
            <w:vMerge/>
            <w:tcBorders>
              <w:left w:val="single" w:sz="12" w:space="0" w:color="auto"/>
              <w:right w:val="single" w:sz="12" w:space="0" w:color="auto"/>
            </w:tcBorders>
          </w:tcPr>
          <w:p w14:paraId="416B35FE" w14:textId="77777777" w:rsidR="00517B5A" w:rsidRPr="00FD465A" w:rsidRDefault="00517B5A" w:rsidP="002E0697">
            <w:pPr>
              <w:rPr>
                <w:rFonts w:ascii="Book Antiqua" w:hAnsi="Book Antiqua" w:cs="Arial"/>
                <w:b/>
                <w:sz w:val="20"/>
                <w:szCs w:val="20"/>
                <w:lang w:val="en-GB"/>
              </w:rPr>
            </w:pPr>
          </w:p>
        </w:tc>
        <w:tc>
          <w:tcPr>
            <w:tcW w:w="2290" w:type="dxa"/>
            <w:tcBorders>
              <w:top w:val="single" w:sz="6" w:space="0" w:color="auto"/>
              <w:left w:val="single" w:sz="12" w:space="0" w:color="auto"/>
              <w:right w:val="single" w:sz="12" w:space="0" w:color="auto"/>
            </w:tcBorders>
          </w:tcPr>
          <w:p w14:paraId="49033334" w14:textId="77777777" w:rsidR="00517B5A" w:rsidRPr="00B37C53" w:rsidRDefault="00517B5A" w:rsidP="002E0697">
            <w:pPr>
              <w:autoSpaceDE w:val="0"/>
              <w:autoSpaceDN w:val="0"/>
              <w:adjustRightInd w:val="0"/>
              <w:rPr>
                <w:rFonts w:ascii="Book Antiqua" w:hAnsi="Book Antiqua"/>
                <w:color w:val="000000"/>
                <w:sz w:val="20"/>
                <w:szCs w:val="20"/>
              </w:rPr>
            </w:pPr>
            <w:r>
              <w:rPr>
                <w:rFonts w:ascii="Cambria" w:hAnsi="Cambria" w:cs="Cambria"/>
                <w:sz w:val="21"/>
                <w:szCs w:val="21"/>
              </w:rPr>
              <w:t xml:space="preserve">3.5 </w:t>
            </w:r>
            <w:r w:rsidRPr="00B37C53">
              <w:rPr>
                <w:rFonts w:ascii="Book Antiqua" w:hAnsi="Book Antiqua"/>
                <w:color w:val="000000"/>
                <w:sz w:val="20"/>
                <w:szCs w:val="20"/>
              </w:rPr>
              <w:t>Number of individuals</w:t>
            </w:r>
            <w:r>
              <w:rPr>
                <w:rFonts w:ascii="Book Antiqua" w:hAnsi="Book Antiqua"/>
                <w:color w:val="000000"/>
                <w:sz w:val="20"/>
                <w:szCs w:val="20"/>
              </w:rPr>
              <w:t xml:space="preserve"> </w:t>
            </w:r>
            <w:r w:rsidRPr="00B37C53">
              <w:rPr>
                <w:rFonts w:ascii="Book Antiqua" w:hAnsi="Book Antiqua"/>
                <w:color w:val="000000"/>
                <w:sz w:val="20"/>
                <w:szCs w:val="20"/>
              </w:rPr>
              <w:t>receiving training, equipment</w:t>
            </w:r>
            <w:r>
              <w:rPr>
                <w:rFonts w:ascii="Book Antiqua" w:hAnsi="Book Antiqua"/>
                <w:color w:val="000000"/>
                <w:sz w:val="20"/>
                <w:szCs w:val="20"/>
              </w:rPr>
              <w:t xml:space="preserve"> </w:t>
            </w:r>
            <w:r w:rsidRPr="00B37C53">
              <w:rPr>
                <w:rFonts w:ascii="Book Antiqua" w:hAnsi="Book Antiqua"/>
                <w:color w:val="000000"/>
                <w:sz w:val="20"/>
                <w:szCs w:val="20"/>
              </w:rPr>
              <w:t>and technical support to adopt</w:t>
            </w:r>
            <w:r>
              <w:rPr>
                <w:rFonts w:ascii="Book Antiqua" w:hAnsi="Book Antiqua"/>
                <w:color w:val="000000"/>
                <w:sz w:val="20"/>
                <w:szCs w:val="20"/>
              </w:rPr>
              <w:t xml:space="preserve"> </w:t>
            </w:r>
            <w:r w:rsidRPr="00B37C53">
              <w:rPr>
                <w:rFonts w:ascii="Book Antiqua" w:hAnsi="Book Antiqua"/>
                <w:color w:val="000000"/>
                <w:sz w:val="20"/>
                <w:szCs w:val="20"/>
              </w:rPr>
              <w:t>climate-resilient livelihoods in</w:t>
            </w:r>
          </w:p>
          <w:p w14:paraId="1AD03B3E" w14:textId="77777777" w:rsidR="00517B5A" w:rsidRDefault="00517B5A" w:rsidP="002E0697">
            <w:pPr>
              <w:rPr>
                <w:rFonts w:ascii="Cambria" w:hAnsi="Cambria" w:cs="Cambria"/>
                <w:sz w:val="21"/>
                <w:szCs w:val="21"/>
              </w:rPr>
            </w:pPr>
            <w:r w:rsidRPr="00B37C53">
              <w:rPr>
                <w:rFonts w:ascii="Book Antiqua" w:hAnsi="Book Antiqua"/>
                <w:color w:val="000000"/>
                <w:sz w:val="20"/>
                <w:szCs w:val="20"/>
              </w:rPr>
              <w:t>the project intervention sites.</w:t>
            </w:r>
          </w:p>
        </w:tc>
        <w:tc>
          <w:tcPr>
            <w:tcW w:w="2790" w:type="dxa"/>
            <w:tcBorders>
              <w:top w:val="single" w:sz="6" w:space="0" w:color="auto"/>
              <w:left w:val="single" w:sz="12" w:space="0" w:color="auto"/>
              <w:right w:val="single" w:sz="12" w:space="0" w:color="auto"/>
            </w:tcBorders>
          </w:tcPr>
          <w:p w14:paraId="417D7BD6" w14:textId="77777777" w:rsidR="00517B5A" w:rsidRPr="00FD465A" w:rsidRDefault="00517B5A" w:rsidP="002E0697">
            <w:pPr>
              <w:rPr>
                <w:rFonts w:ascii="Book Antiqua" w:hAnsi="Book Antiqua"/>
                <w:color w:val="000000"/>
                <w:sz w:val="20"/>
                <w:szCs w:val="20"/>
              </w:rPr>
            </w:pPr>
            <w:r>
              <w:rPr>
                <w:rFonts w:ascii="Book Antiqua" w:hAnsi="Book Antiqua"/>
                <w:color w:val="000000"/>
                <w:sz w:val="20"/>
                <w:szCs w:val="20"/>
              </w:rPr>
              <w:t>3.5.1 zero</w:t>
            </w:r>
          </w:p>
        </w:tc>
        <w:tc>
          <w:tcPr>
            <w:tcW w:w="1080" w:type="dxa"/>
            <w:tcBorders>
              <w:top w:val="single" w:sz="6" w:space="0" w:color="auto"/>
              <w:left w:val="single" w:sz="12" w:space="0" w:color="auto"/>
              <w:right w:val="single" w:sz="12" w:space="0" w:color="auto"/>
            </w:tcBorders>
          </w:tcPr>
          <w:p w14:paraId="06049112" w14:textId="77777777" w:rsidR="00517B5A" w:rsidRPr="00FD465A" w:rsidRDefault="00517B5A" w:rsidP="002E0697">
            <w:pPr>
              <w:rPr>
                <w:rFonts w:ascii="Book Antiqua" w:hAnsi="Book Antiqua"/>
                <w:color w:val="000000"/>
                <w:sz w:val="20"/>
                <w:szCs w:val="20"/>
              </w:rPr>
            </w:pPr>
            <w:r>
              <w:rPr>
                <w:rFonts w:ascii="Book Antiqua" w:hAnsi="Book Antiqua"/>
                <w:color w:val="000000"/>
                <w:sz w:val="20"/>
                <w:szCs w:val="20"/>
              </w:rPr>
              <w:t>3.5.1 NA</w:t>
            </w:r>
          </w:p>
        </w:tc>
        <w:tc>
          <w:tcPr>
            <w:tcW w:w="1980" w:type="dxa"/>
            <w:tcBorders>
              <w:top w:val="single" w:sz="6" w:space="0" w:color="auto"/>
              <w:left w:val="single" w:sz="12" w:space="0" w:color="auto"/>
              <w:right w:val="single" w:sz="12" w:space="0" w:color="auto"/>
            </w:tcBorders>
          </w:tcPr>
          <w:p w14:paraId="783E0839" w14:textId="77777777" w:rsidR="00517B5A" w:rsidRPr="002E0697" w:rsidRDefault="00517B5A" w:rsidP="002E0697">
            <w:pPr>
              <w:pStyle w:val="Default"/>
              <w:rPr>
                <w:rFonts w:ascii="Book Antiqua" w:hAnsi="Book Antiqua"/>
                <w:sz w:val="20"/>
                <w:szCs w:val="20"/>
              </w:rPr>
            </w:pPr>
            <w:r w:rsidRPr="002E0697">
              <w:rPr>
                <w:rFonts w:ascii="Book Antiqua" w:hAnsi="Book Antiqua"/>
                <w:sz w:val="20"/>
                <w:szCs w:val="20"/>
              </w:rPr>
              <w:t>3.5.1. At least 120 individuals,</w:t>
            </w:r>
          </w:p>
          <w:p w14:paraId="7ECE64BF" w14:textId="77777777" w:rsidR="00517B5A" w:rsidRPr="002E0697" w:rsidRDefault="00517B5A" w:rsidP="002E0697">
            <w:pPr>
              <w:pStyle w:val="Default"/>
              <w:rPr>
                <w:rFonts w:ascii="Book Antiqua" w:hAnsi="Book Antiqua"/>
                <w:sz w:val="20"/>
                <w:szCs w:val="20"/>
              </w:rPr>
            </w:pPr>
            <w:r w:rsidRPr="002E0697">
              <w:rPr>
                <w:rFonts w:ascii="Book Antiqua" w:hAnsi="Book Antiqua"/>
                <w:sz w:val="20"/>
                <w:szCs w:val="20"/>
              </w:rPr>
              <w:t>of which at least 40% women,</w:t>
            </w:r>
          </w:p>
          <w:p w14:paraId="4EFBDEE9" w14:textId="77777777" w:rsidR="00517B5A" w:rsidRPr="002E0697" w:rsidRDefault="00517B5A" w:rsidP="002E0697">
            <w:pPr>
              <w:pStyle w:val="Default"/>
              <w:rPr>
                <w:rFonts w:ascii="Book Antiqua" w:hAnsi="Book Antiqua"/>
                <w:sz w:val="20"/>
                <w:szCs w:val="20"/>
              </w:rPr>
            </w:pPr>
            <w:r w:rsidRPr="002E0697">
              <w:rPr>
                <w:rFonts w:ascii="Book Antiqua" w:hAnsi="Book Antiqua"/>
                <w:sz w:val="20"/>
                <w:szCs w:val="20"/>
              </w:rPr>
              <w:t>have received training,</w:t>
            </w:r>
          </w:p>
          <w:p w14:paraId="2FA35D4C" w14:textId="77777777" w:rsidR="00517B5A" w:rsidRPr="002E0697" w:rsidRDefault="00517B5A" w:rsidP="002E0697">
            <w:pPr>
              <w:pStyle w:val="Default"/>
              <w:rPr>
                <w:rFonts w:ascii="Book Antiqua" w:hAnsi="Book Antiqua"/>
                <w:sz w:val="20"/>
                <w:szCs w:val="20"/>
              </w:rPr>
            </w:pPr>
            <w:r w:rsidRPr="002E0697">
              <w:rPr>
                <w:rFonts w:ascii="Book Antiqua" w:hAnsi="Book Antiqua"/>
                <w:sz w:val="20"/>
                <w:szCs w:val="20"/>
              </w:rPr>
              <w:t>equipment and technical</w:t>
            </w:r>
          </w:p>
          <w:p w14:paraId="293EFF7B" w14:textId="77777777" w:rsidR="00517B5A" w:rsidRPr="002E0697" w:rsidRDefault="00517B5A" w:rsidP="002E0697">
            <w:pPr>
              <w:pStyle w:val="Default"/>
              <w:rPr>
                <w:rFonts w:ascii="Book Antiqua" w:hAnsi="Book Antiqua"/>
                <w:sz w:val="20"/>
                <w:szCs w:val="20"/>
              </w:rPr>
            </w:pPr>
            <w:r w:rsidRPr="002E0697">
              <w:rPr>
                <w:rFonts w:ascii="Book Antiqua" w:hAnsi="Book Antiqua"/>
                <w:sz w:val="20"/>
                <w:szCs w:val="20"/>
              </w:rPr>
              <w:t>support to adopt climate</w:t>
            </w:r>
            <w:r>
              <w:rPr>
                <w:rFonts w:ascii="Book Antiqua" w:hAnsi="Book Antiqua"/>
                <w:sz w:val="20"/>
                <w:szCs w:val="20"/>
              </w:rPr>
              <w:t xml:space="preserve"> </w:t>
            </w:r>
            <w:r w:rsidRPr="002E0697">
              <w:rPr>
                <w:rFonts w:ascii="Book Antiqua" w:hAnsi="Book Antiqua"/>
                <w:sz w:val="20"/>
                <w:szCs w:val="20"/>
              </w:rPr>
              <w:t>resilient</w:t>
            </w:r>
          </w:p>
          <w:p w14:paraId="70DBE779" w14:textId="77777777" w:rsidR="00517B5A" w:rsidRPr="002E0697" w:rsidRDefault="00517B5A" w:rsidP="002E0697">
            <w:pPr>
              <w:pStyle w:val="Default"/>
              <w:rPr>
                <w:rFonts w:ascii="Book Antiqua" w:hAnsi="Book Antiqua"/>
                <w:sz w:val="20"/>
                <w:szCs w:val="20"/>
              </w:rPr>
            </w:pPr>
            <w:r w:rsidRPr="002E0697">
              <w:rPr>
                <w:rFonts w:ascii="Book Antiqua" w:hAnsi="Book Antiqua"/>
                <w:sz w:val="20"/>
                <w:szCs w:val="20"/>
              </w:rPr>
              <w:lastRenderedPageBreak/>
              <w:t>livelihoods in the</w:t>
            </w:r>
          </w:p>
          <w:p w14:paraId="3F4C0C56" w14:textId="77777777" w:rsidR="00517B5A" w:rsidRPr="00FD465A" w:rsidRDefault="00517B5A" w:rsidP="002E0697">
            <w:pPr>
              <w:pStyle w:val="Default"/>
              <w:rPr>
                <w:rFonts w:ascii="Book Antiqua" w:hAnsi="Book Antiqua"/>
                <w:sz w:val="20"/>
                <w:szCs w:val="20"/>
              </w:rPr>
            </w:pPr>
            <w:r w:rsidRPr="002E0697">
              <w:rPr>
                <w:rFonts w:ascii="Book Antiqua" w:hAnsi="Book Antiqua"/>
                <w:sz w:val="20"/>
                <w:szCs w:val="20"/>
              </w:rPr>
              <w:t>project intervention sites</w:t>
            </w:r>
          </w:p>
        </w:tc>
        <w:tc>
          <w:tcPr>
            <w:tcW w:w="1650" w:type="dxa"/>
            <w:tcBorders>
              <w:top w:val="single" w:sz="6" w:space="0" w:color="auto"/>
              <w:left w:val="single" w:sz="12" w:space="0" w:color="auto"/>
              <w:right w:val="single" w:sz="12" w:space="0" w:color="auto"/>
            </w:tcBorders>
          </w:tcPr>
          <w:p w14:paraId="638210FD" w14:textId="77777777" w:rsidR="00071360" w:rsidRDefault="00517B5A" w:rsidP="00B37C53">
            <w:pPr>
              <w:numPr>
                <w:ilvl w:val="0"/>
                <w:numId w:val="26"/>
              </w:numPr>
              <w:rPr>
                <w:rFonts w:ascii="Book Antiqua" w:hAnsi="Book Antiqua" w:cs="Calibri"/>
                <w:sz w:val="20"/>
                <w:szCs w:val="20"/>
              </w:rPr>
            </w:pPr>
            <w:proofErr w:type="spellStart"/>
            <w:r>
              <w:rPr>
                <w:rFonts w:ascii="Book Antiqua" w:hAnsi="Book Antiqua" w:cs="Calibri"/>
                <w:sz w:val="20"/>
                <w:szCs w:val="20"/>
              </w:rPr>
              <w:lastRenderedPageBreak/>
              <w:t>Bugesera</w:t>
            </w:r>
            <w:proofErr w:type="spellEnd"/>
            <w:r>
              <w:rPr>
                <w:rFonts w:ascii="Book Antiqua" w:hAnsi="Book Antiqua" w:cs="Calibri"/>
                <w:sz w:val="20"/>
                <w:szCs w:val="20"/>
              </w:rPr>
              <w:t xml:space="preserve"> - 68 people (40 men and 28 women)</w:t>
            </w:r>
          </w:p>
          <w:p w14:paraId="0FD29A45" w14:textId="77777777" w:rsidR="00071360" w:rsidRPr="00071360" w:rsidRDefault="00517B5A" w:rsidP="00071360">
            <w:pPr>
              <w:numPr>
                <w:ilvl w:val="0"/>
                <w:numId w:val="26"/>
              </w:numPr>
              <w:rPr>
                <w:rFonts w:ascii="Book Antiqua" w:hAnsi="Book Antiqua" w:cs="Calibri"/>
                <w:sz w:val="20"/>
                <w:szCs w:val="20"/>
              </w:rPr>
            </w:pPr>
            <w:proofErr w:type="spellStart"/>
            <w:r>
              <w:rPr>
                <w:rFonts w:ascii="Book Antiqua" w:hAnsi="Book Antiqua" w:cs="Calibri"/>
                <w:sz w:val="20"/>
                <w:szCs w:val="20"/>
              </w:rPr>
              <w:t>Ngororero</w:t>
            </w:r>
            <w:proofErr w:type="spellEnd"/>
            <w:r>
              <w:rPr>
                <w:rFonts w:ascii="Book Antiqua" w:hAnsi="Book Antiqua" w:cs="Calibri"/>
                <w:sz w:val="20"/>
                <w:szCs w:val="20"/>
              </w:rPr>
              <w:t xml:space="preserve"> District</w:t>
            </w:r>
            <w:r>
              <w:t xml:space="preserve"> - </w:t>
            </w:r>
            <w:r w:rsidRPr="00B37C53">
              <w:rPr>
                <w:rFonts w:ascii="Book Antiqua" w:hAnsi="Book Antiqua" w:cs="Calibri"/>
                <w:sz w:val="20"/>
                <w:szCs w:val="20"/>
              </w:rPr>
              <w:t xml:space="preserve">912 </w:t>
            </w:r>
            <w:r>
              <w:rPr>
                <w:rFonts w:ascii="Book Antiqua" w:hAnsi="Book Antiqua" w:cs="Calibri"/>
                <w:sz w:val="20"/>
                <w:szCs w:val="20"/>
              </w:rPr>
              <w:t xml:space="preserve">people </w:t>
            </w:r>
          </w:p>
          <w:p w14:paraId="1D75132C" w14:textId="77777777" w:rsidR="00517B5A" w:rsidRDefault="00517B5A" w:rsidP="00D54E45">
            <w:pPr>
              <w:rPr>
                <w:rFonts w:ascii="Book Antiqua" w:hAnsi="Book Antiqua" w:cs="Calibri"/>
                <w:b/>
                <w:bCs/>
                <w:sz w:val="20"/>
                <w:szCs w:val="20"/>
              </w:rPr>
            </w:pPr>
            <w:r w:rsidRPr="00B37C53">
              <w:rPr>
                <w:rFonts w:ascii="Book Antiqua" w:hAnsi="Book Antiqua" w:cs="Calibri"/>
                <w:b/>
                <w:bCs/>
                <w:sz w:val="20"/>
                <w:szCs w:val="20"/>
              </w:rPr>
              <w:t xml:space="preserve">Total 980 </w:t>
            </w:r>
            <w:r>
              <w:rPr>
                <w:rFonts w:ascii="Book Antiqua" w:hAnsi="Book Antiqua" w:cs="Calibri"/>
                <w:b/>
                <w:bCs/>
                <w:sz w:val="20"/>
                <w:szCs w:val="20"/>
              </w:rPr>
              <w:t>people</w:t>
            </w:r>
            <w:r w:rsidR="00BD343D">
              <w:rPr>
                <w:rStyle w:val="FootnoteReference"/>
                <w:rFonts w:ascii="Book Antiqua" w:hAnsi="Book Antiqua" w:cs="Calibri"/>
                <w:b/>
                <w:bCs/>
                <w:sz w:val="20"/>
                <w:szCs w:val="20"/>
              </w:rPr>
              <w:footnoteReference w:id="15"/>
            </w:r>
          </w:p>
          <w:p w14:paraId="2F6D4B1D" w14:textId="77777777" w:rsidR="00071360" w:rsidRPr="00071360" w:rsidRDefault="00071360" w:rsidP="00D54E45">
            <w:pPr>
              <w:rPr>
                <w:rFonts w:ascii="Book Antiqua" w:hAnsi="Book Antiqua"/>
                <w:color w:val="000000"/>
                <w:sz w:val="20"/>
                <w:szCs w:val="20"/>
              </w:rPr>
            </w:pPr>
          </w:p>
        </w:tc>
        <w:tc>
          <w:tcPr>
            <w:tcW w:w="1500" w:type="dxa"/>
            <w:tcBorders>
              <w:top w:val="single" w:sz="6" w:space="0" w:color="auto"/>
              <w:left w:val="single" w:sz="12" w:space="0" w:color="auto"/>
              <w:right w:val="single" w:sz="12" w:space="0" w:color="auto"/>
            </w:tcBorders>
            <w:shd w:val="clear" w:color="auto" w:fill="CCFFFF"/>
          </w:tcPr>
          <w:p w14:paraId="0EE75FFE" w14:textId="24CD6DE7" w:rsidR="00517B5A" w:rsidRPr="00FD465A" w:rsidRDefault="00517B5A" w:rsidP="002E0697">
            <w:pPr>
              <w:rPr>
                <w:rFonts w:ascii="Book Antiqua" w:hAnsi="Book Antiqua" w:cs="Arial"/>
                <w:sz w:val="20"/>
                <w:szCs w:val="20"/>
                <w:lang w:val="en-GB"/>
              </w:rPr>
            </w:pPr>
            <w:r>
              <w:rPr>
                <w:rFonts w:ascii="Book Antiqua" w:hAnsi="Book Antiqua" w:cs="Arial"/>
                <w:sz w:val="20"/>
                <w:szCs w:val="20"/>
                <w:lang w:val="en-GB"/>
              </w:rPr>
              <w:t>HS</w:t>
            </w:r>
          </w:p>
        </w:tc>
      </w:tr>
    </w:tbl>
    <w:p w14:paraId="18BC7407" w14:textId="77777777" w:rsidR="00FD2BFA" w:rsidRDefault="00FD2BFA" w:rsidP="00FD2BFA">
      <w:pPr>
        <w:keepNext/>
        <w:ind w:left="720"/>
        <w:rPr>
          <w:rFonts w:ascii="Arial" w:hAnsi="Arial" w:cs="Arial"/>
          <w:sz w:val="20"/>
          <w:szCs w:val="20"/>
          <w:lang w:val="en-GB"/>
        </w:rPr>
      </w:pPr>
    </w:p>
    <w:p w14:paraId="10BBDF3A" w14:textId="77777777" w:rsidR="00A30A23" w:rsidRDefault="00A30A23">
      <w:pPr>
        <w:keepNext/>
        <w:rPr>
          <w:rFonts w:ascii="Arial" w:hAnsi="Arial" w:cs="Arial"/>
          <w:i/>
          <w:sz w:val="20"/>
          <w:szCs w:val="20"/>
          <w:lang w:val="en-GB"/>
        </w:rPr>
      </w:pPr>
      <w:r>
        <w:rPr>
          <w:rFonts w:ascii="Arial" w:hAnsi="Arial" w:cs="Arial"/>
          <w:sz w:val="20"/>
          <w:szCs w:val="20"/>
          <w:lang w:val="en-GB"/>
        </w:rPr>
        <w:t xml:space="preserve">Overall rating of project progress towards meeting project </w:t>
      </w:r>
      <w:r w:rsidR="000A30D2">
        <w:rPr>
          <w:rFonts w:ascii="Arial" w:hAnsi="Arial" w:cs="Arial"/>
          <w:sz w:val="20"/>
          <w:szCs w:val="20"/>
          <w:lang w:val="en-GB"/>
        </w:rPr>
        <w:t>Result</w:t>
      </w:r>
      <w:r>
        <w:rPr>
          <w:rFonts w:ascii="Arial" w:hAnsi="Arial" w:cs="Arial"/>
          <w:sz w:val="20"/>
          <w:szCs w:val="20"/>
          <w:lang w:val="en-GB"/>
        </w:rPr>
        <w:t>(s)</w:t>
      </w:r>
      <w:r w:rsidR="00267015">
        <w:rPr>
          <w:rFonts w:ascii="Arial" w:hAnsi="Arial" w:cs="Arial"/>
          <w:sz w:val="20"/>
          <w:szCs w:val="20"/>
          <w:lang w:val="en-GB"/>
        </w:rPr>
        <w:t>:</w:t>
      </w:r>
      <w:r>
        <w:rPr>
          <w:rFonts w:ascii="Arial" w:hAnsi="Arial" w:cs="Arial"/>
          <w:sz w:val="20"/>
          <w:szCs w:val="20"/>
          <w:lang w:val="en-GB"/>
        </w:rPr>
        <w:t xml:space="preserve"> </w:t>
      </w:r>
    </w:p>
    <w:p w14:paraId="126F6DC5" w14:textId="77777777" w:rsidR="00A30A23" w:rsidRDefault="00A30A2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A30A23" w14:paraId="24D952DA" w14:textId="77777777">
        <w:trPr>
          <w:tblHeader/>
        </w:trPr>
        <w:tc>
          <w:tcPr>
            <w:tcW w:w="1548" w:type="dxa"/>
            <w:shd w:val="clear" w:color="auto" w:fill="F3F3F3"/>
          </w:tcPr>
          <w:p w14:paraId="57D2CCCC" w14:textId="77777777" w:rsidR="00A30A23" w:rsidRDefault="00A30A23" w:rsidP="0031604A">
            <w:pPr>
              <w:rPr>
                <w:rFonts w:ascii="Arial" w:hAnsi="Arial" w:cs="Arial"/>
                <w:b/>
                <w:sz w:val="20"/>
                <w:szCs w:val="20"/>
                <w:lang w:val="en-GB"/>
              </w:rPr>
            </w:pPr>
            <w:r>
              <w:rPr>
                <w:rFonts w:ascii="Arial" w:hAnsi="Arial" w:cs="Arial"/>
                <w:b/>
                <w:sz w:val="20"/>
                <w:szCs w:val="20"/>
                <w:lang w:val="en-GB"/>
              </w:rPr>
              <w:t>FY20</w:t>
            </w:r>
            <w:r w:rsidR="0031604A">
              <w:rPr>
                <w:rFonts w:ascii="Arial" w:hAnsi="Arial" w:cs="Arial"/>
                <w:b/>
                <w:sz w:val="20"/>
                <w:szCs w:val="20"/>
                <w:lang w:val="en-GB"/>
              </w:rPr>
              <w:t xml:space="preserve">18 </w:t>
            </w:r>
            <w:r>
              <w:rPr>
                <w:rFonts w:ascii="Arial" w:hAnsi="Arial" w:cs="Arial"/>
                <w:b/>
                <w:sz w:val="20"/>
                <w:szCs w:val="20"/>
                <w:lang w:val="en-GB"/>
              </w:rPr>
              <w:t>rating</w:t>
            </w:r>
            <w:r w:rsidR="00D4691C">
              <w:rPr>
                <w:rFonts w:ascii="Arial" w:hAnsi="Arial" w:cs="Arial"/>
                <w:b/>
                <w:sz w:val="20"/>
                <w:szCs w:val="20"/>
                <w:lang w:val="en-GB"/>
              </w:rPr>
              <w:br/>
            </w:r>
            <w:r w:rsidR="00D4691C" w:rsidRPr="00D4691C">
              <w:rPr>
                <w:rFonts w:ascii="Arial" w:hAnsi="Arial" w:cs="Arial"/>
                <w:sz w:val="20"/>
                <w:szCs w:val="20"/>
                <w:lang w:val="en-GB"/>
              </w:rPr>
              <w:t>[previous]</w:t>
            </w:r>
          </w:p>
        </w:tc>
        <w:tc>
          <w:tcPr>
            <w:tcW w:w="1620" w:type="dxa"/>
            <w:shd w:val="clear" w:color="auto" w:fill="F3F3F3"/>
          </w:tcPr>
          <w:p w14:paraId="4D078AB8" w14:textId="77777777" w:rsidR="00A30A23" w:rsidRDefault="00A30A23" w:rsidP="004D6CEB">
            <w:pPr>
              <w:rPr>
                <w:rFonts w:ascii="Arial" w:hAnsi="Arial" w:cs="Arial"/>
                <w:b/>
                <w:sz w:val="20"/>
                <w:szCs w:val="20"/>
                <w:lang w:val="en-GB"/>
              </w:rPr>
            </w:pPr>
            <w:r>
              <w:rPr>
                <w:rFonts w:ascii="Arial" w:hAnsi="Arial" w:cs="Arial"/>
                <w:b/>
                <w:sz w:val="20"/>
                <w:szCs w:val="20"/>
                <w:lang w:val="en-GB"/>
              </w:rPr>
              <w:t>FY20</w:t>
            </w:r>
            <w:r w:rsidR="0031604A">
              <w:rPr>
                <w:rFonts w:ascii="Arial" w:hAnsi="Arial" w:cs="Arial"/>
                <w:b/>
                <w:sz w:val="20"/>
                <w:szCs w:val="20"/>
                <w:lang w:val="en-GB"/>
              </w:rPr>
              <w:t xml:space="preserve">19 </w:t>
            </w:r>
            <w:r>
              <w:rPr>
                <w:rFonts w:ascii="Arial" w:hAnsi="Arial" w:cs="Arial"/>
                <w:b/>
                <w:sz w:val="20"/>
                <w:szCs w:val="20"/>
                <w:lang w:val="en-GB"/>
              </w:rPr>
              <w:t>rating</w:t>
            </w:r>
          </w:p>
          <w:p w14:paraId="3561A22A" w14:textId="77777777" w:rsidR="00D4691C" w:rsidRPr="00D4691C" w:rsidRDefault="00D4691C" w:rsidP="004D6CEB">
            <w:pPr>
              <w:rPr>
                <w:rFonts w:ascii="Arial" w:hAnsi="Arial" w:cs="Arial"/>
                <w:sz w:val="20"/>
                <w:szCs w:val="20"/>
                <w:lang w:val="en-GB"/>
              </w:rPr>
            </w:pPr>
            <w:r w:rsidRPr="00D4691C">
              <w:rPr>
                <w:rFonts w:ascii="Arial" w:hAnsi="Arial" w:cs="Arial"/>
                <w:sz w:val="20"/>
                <w:szCs w:val="20"/>
                <w:lang w:val="en-GB"/>
              </w:rPr>
              <w:t>[current]</w:t>
            </w:r>
          </w:p>
        </w:tc>
        <w:tc>
          <w:tcPr>
            <w:tcW w:w="10080" w:type="dxa"/>
            <w:shd w:val="clear" w:color="auto" w:fill="F3F3F3"/>
          </w:tcPr>
          <w:p w14:paraId="7D96FF9E" w14:textId="77777777" w:rsidR="00A30A23" w:rsidRPr="008522DD" w:rsidRDefault="00655C32" w:rsidP="00E11AB7">
            <w:pPr>
              <w:rPr>
                <w:rFonts w:ascii="Arial" w:hAnsi="Arial" w:cs="Arial"/>
                <w:b/>
                <w:color w:val="4472C4"/>
                <w:sz w:val="20"/>
                <w:szCs w:val="20"/>
                <w:lang w:val="en-GB"/>
              </w:rPr>
            </w:pPr>
            <w:r>
              <w:rPr>
                <w:rFonts w:ascii="Arial" w:hAnsi="Arial" w:cs="Arial"/>
                <w:b/>
                <w:sz w:val="20"/>
                <w:szCs w:val="20"/>
                <w:lang w:val="en-GB"/>
              </w:rPr>
              <w:t>Justification of</w:t>
            </w:r>
            <w:r w:rsidR="00A30A23">
              <w:rPr>
                <w:rFonts w:ascii="Arial" w:hAnsi="Arial" w:cs="Arial"/>
                <w:b/>
                <w:sz w:val="20"/>
                <w:szCs w:val="20"/>
                <w:lang w:val="en-GB"/>
              </w:rPr>
              <w:t xml:space="preserve"> the current FY rating and explan</w:t>
            </w:r>
            <w:r>
              <w:rPr>
                <w:rFonts w:ascii="Arial" w:hAnsi="Arial" w:cs="Arial"/>
                <w:b/>
                <w:sz w:val="20"/>
                <w:szCs w:val="20"/>
                <w:lang w:val="en-GB"/>
              </w:rPr>
              <w:t>ation of</w:t>
            </w:r>
            <w:r w:rsidR="00A30A23">
              <w:rPr>
                <w:rFonts w:ascii="Arial" w:hAnsi="Arial" w:cs="Arial"/>
                <w:b/>
                <w:sz w:val="20"/>
                <w:szCs w:val="20"/>
                <w:lang w:val="en-GB"/>
              </w:rPr>
              <w:t xml:space="preserve"> reasons for change (positive or negative) since previous reporting periods</w:t>
            </w:r>
            <w:r w:rsidR="00C12A3B" w:rsidRPr="008522DD">
              <w:rPr>
                <w:rFonts w:ascii="Arial" w:hAnsi="Arial" w:cs="Arial"/>
                <w:b/>
                <w:color w:val="4472C4"/>
                <w:sz w:val="20"/>
                <w:szCs w:val="20"/>
                <w:lang w:val="en-GB"/>
              </w:rPr>
              <w:t xml:space="preserve">. </w:t>
            </w:r>
          </w:p>
        </w:tc>
      </w:tr>
      <w:tr w:rsidR="00A30A23" w14:paraId="6E97C2A8" w14:textId="77777777">
        <w:tc>
          <w:tcPr>
            <w:tcW w:w="1548" w:type="dxa"/>
          </w:tcPr>
          <w:p w14:paraId="404C31D0" w14:textId="77777777" w:rsidR="00A30A23" w:rsidRDefault="00A67670">
            <w:pPr>
              <w:rPr>
                <w:rFonts w:ascii="Arial" w:hAnsi="Arial" w:cs="Arial"/>
                <w:sz w:val="20"/>
                <w:szCs w:val="20"/>
                <w:lang w:val="en-GB"/>
              </w:rPr>
            </w:pPr>
            <w:r>
              <w:rPr>
                <w:rFonts w:ascii="Arial" w:hAnsi="Arial" w:cs="Arial"/>
                <w:sz w:val="20"/>
                <w:szCs w:val="20"/>
                <w:lang w:val="en-GB"/>
              </w:rPr>
              <w:t>MS</w:t>
            </w:r>
          </w:p>
        </w:tc>
        <w:tc>
          <w:tcPr>
            <w:tcW w:w="1620" w:type="dxa"/>
          </w:tcPr>
          <w:p w14:paraId="461FD061" w14:textId="77777777" w:rsidR="00A30A23" w:rsidRDefault="00FF1DBB">
            <w:pPr>
              <w:rPr>
                <w:rFonts w:ascii="Arial" w:hAnsi="Arial" w:cs="Arial"/>
                <w:sz w:val="20"/>
                <w:szCs w:val="20"/>
                <w:lang w:val="en-GB"/>
              </w:rPr>
            </w:pPr>
            <w:r>
              <w:rPr>
                <w:rFonts w:ascii="Arial" w:hAnsi="Arial" w:cs="Arial"/>
                <w:sz w:val="20"/>
                <w:szCs w:val="20"/>
                <w:lang w:val="en-GB"/>
              </w:rPr>
              <w:t>S</w:t>
            </w:r>
          </w:p>
        </w:tc>
        <w:tc>
          <w:tcPr>
            <w:tcW w:w="10080" w:type="dxa"/>
          </w:tcPr>
          <w:p w14:paraId="4D89EE95" w14:textId="77777777" w:rsidR="00C73AC4" w:rsidRDefault="00AD44A3" w:rsidP="00A33454">
            <w:pPr>
              <w:rPr>
                <w:rFonts w:ascii="Arial" w:hAnsi="Arial" w:cs="Arial"/>
                <w:sz w:val="20"/>
                <w:szCs w:val="20"/>
                <w:lang w:val="en-GB"/>
              </w:rPr>
            </w:pPr>
            <w:r w:rsidRPr="00B37C53">
              <w:rPr>
                <w:rFonts w:ascii="Arial" w:hAnsi="Arial" w:cs="Arial"/>
                <w:sz w:val="20"/>
                <w:szCs w:val="20"/>
                <w:lang w:val="en-GB"/>
              </w:rPr>
              <w:t xml:space="preserve">Since the previous reporting period, progress of activities on the ground under Outcome 3 have sped up and </w:t>
            </w:r>
            <w:r w:rsidR="00D74F8B">
              <w:rPr>
                <w:rFonts w:ascii="Arial" w:hAnsi="Arial" w:cs="Arial"/>
                <w:sz w:val="20"/>
                <w:szCs w:val="20"/>
                <w:lang w:val="en-GB"/>
              </w:rPr>
              <w:t xml:space="preserve">some </w:t>
            </w:r>
            <w:r w:rsidRPr="00B37C53">
              <w:rPr>
                <w:rFonts w:ascii="Arial" w:hAnsi="Arial" w:cs="Arial"/>
                <w:sz w:val="20"/>
                <w:szCs w:val="20"/>
                <w:lang w:val="en-GB"/>
              </w:rPr>
              <w:t xml:space="preserve">results are already evident. For example, the removal of invasive species in Lake </w:t>
            </w:r>
            <w:proofErr w:type="spellStart"/>
            <w:r w:rsidRPr="00B37C53">
              <w:rPr>
                <w:rFonts w:ascii="Arial" w:hAnsi="Arial" w:cs="Arial"/>
                <w:sz w:val="20"/>
                <w:szCs w:val="20"/>
                <w:lang w:val="en-GB"/>
              </w:rPr>
              <w:t>Cyohoha</w:t>
            </w:r>
            <w:proofErr w:type="spellEnd"/>
            <w:r w:rsidRPr="00B37C53">
              <w:rPr>
                <w:rFonts w:ascii="Arial" w:hAnsi="Arial" w:cs="Arial"/>
                <w:sz w:val="20"/>
                <w:szCs w:val="20"/>
                <w:lang w:val="en-GB"/>
              </w:rPr>
              <w:t xml:space="preserve"> </w:t>
            </w:r>
            <w:r w:rsidR="0025458C">
              <w:rPr>
                <w:rFonts w:ascii="Arial" w:hAnsi="Arial" w:cs="Arial"/>
                <w:sz w:val="20"/>
                <w:szCs w:val="20"/>
                <w:lang w:val="en-GB"/>
              </w:rPr>
              <w:t xml:space="preserve">North </w:t>
            </w:r>
            <w:r w:rsidRPr="00B37C53">
              <w:rPr>
                <w:rFonts w:ascii="Arial" w:hAnsi="Arial" w:cs="Arial"/>
                <w:sz w:val="20"/>
                <w:szCs w:val="20"/>
                <w:lang w:val="en-GB"/>
              </w:rPr>
              <w:t xml:space="preserve">has resulted in increased transport, higher fish catch, and overall improvements in the Lake </w:t>
            </w:r>
            <w:proofErr w:type="spellStart"/>
            <w:r w:rsidRPr="00B37C53">
              <w:rPr>
                <w:rFonts w:ascii="Arial" w:hAnsi="Arial" w:cs="Arial"/>
                <w:sz w:val="20"/>
                <w:szCs w:val="20"/>
                <w:lang w:val="en-GB"/>
              </w:rPr>
              <w:t>Cyohoha</w:t>
            </w:r>
            <w:proofErr w:type="spellEnd"/>
            <w:r w:rsidRPr="00B37C53">
              <w:rPr>
                <w:rFonts w:ascii="Arial" w:hAnsi="Arial" w:cs="Arial"/>
                <w:sz w:val="20"/>
                <w:szCs w:val="20"/>
                <w:lang w:val="en-GB"/>
              </w:rPr>
              <w:t xml:space="preserve"> </w:t>
            </w:r>
            <w:r w:rsidR="0025458C">
              <w:rPr>
                <w:rFonts w:ascii="Arial" w:hAnsi="Arial" w:cs="Arial"/>
                <w:sz w:val="20"/>
                <w:szCs w:val="20"/>
                <w:lang w:val="en-GB"/>
              </w:rPr>
              <w:t xml:space="preserve">North </w:t>
            </w:r>
            <w:r w:rsidRPr="00B37C53">
              <w:rPr>
                <w:rFonts w:ascii="Arial" w:hAnsi="Arial" w:cs="Arial"/>
                <w:sz w:val="20"/>
                <w:szCs w:val="20"/>
                <w:lang w:val="en-GB"/>
              </w:rPr>
              <w:t>ecosystem.</w:t>
            </w:r>
            <w:r w:rsidR="007B47B9">
              <w:rPr>
                <w:rFonts w:ascii="Arial" w:hAnsi="Arial" w:cs="Arial"/>
                <w:sz w:val="20"/>
                <w:szCs w:val="20"/>
                <w:lang w:val="en-GB"/>
              </w:rPr>
              <w:t xml:space="preserve"> Forest restoration with indigenous species has also been successful and anecdotal reports of increasing species diversity in the area are observed. </w:t>
            </w:r>
            <w:r w:rsidRPr="00B37C53">
              <w:rPr>
                <w:rFonts w:ascii="Arial" w:hAnsi="Arial" w:cs="Arial"/>
                <w:sz w:val="20"/>
                <w:szCs w:val="20"/>
                <w:lang w:val="en-GB"/>
              </w:rPr>
              <w:t xml:space="preserve">Restoration of dry savannah areas are proving more challenging due to prolonged droughts that are compromising the survival rates of seedlings. While the targeted </w:t>
            </w:r>
            <w:r w:rsidR="0025458C">
              <w:rPr>
                <w:rFonts w:ascii="Arial" w:hAnsi="Arial" w:cs="Arial"/>
                <w:sz w:val="20"/>
                <w:szCs w:val="20"/>
                <w:lang w:val="en-GB"/>
              </w:rPr>
              <w:t>hectares</w:t>
            </w:r>
            <w:r w:rsidRPr="00B37C53">
              <w:rPr>
                <w:rFonts w:ascii="Arial" w:hAnsi="Arial" w:cs="Arial"/>
                <w:sz w:val="20"/>
                <w:szCs w:val="20"/>
                <w:lang w:val="en-GB"/>
              </w:rPr>
              <w:t xml:space="preserve"> are being achieved</w:t>
            </w:r>
            <w:r w:rsidR="00C73AC4">
              <w:rPr>
                <w:rFonts w:ascii="Arial" w:hAnsi="Arial" w:cs="Arial"/>
                <w:sz w:val="20"/>
                <w:szCs w:val="20"/>
                <w:lang w:val="en-GB"/>
              </w:rPr>
              <w:t xml:space="preserve"> and even exceeded</w:t>
            </w:r>
            <w:r w:rsidRPr="00B37C53">
              <w:rPr>
                <w:rFonts w:ascii="Arial" w:hAnsi="Arial" w:cs="Arial"/>
                <w:sz w:val="20"/>
                <w:szCs w:val="20"/>
                <w:lang w:val="en-GB"/>
              </w:rPr>
              <w:t>, the quality of restoration across sites differ</w:t>
            </w:r>
            <w:r w:rsidR="00C73AC4">
              <w:rPr>
                <w:rFonts w:ascii="Arial" w:hAnsi="Arial" w:cs="Arial"/>
                <w:sz w:val="20"/>
                <w:szCs w:val="20"/>
                <w:lang w:val="en-GB"/>
              </w:rPr>
              <w:t xml:space="preserve"> due to survival rates</w:t>
            </w:r>
            <w:r w:rsidRPr="00B37C53">
              <w:rPr>
                <w:rFonts w:ascii="Arial" w:hAnsi="Arial" w:cs="Arial"/>
                <w:sz w:val="20"/>
                <w:szCs w:val="20"/>
                <w:lang w:val="en-GB"/>
              </w:rPr>
              <w:t>.</w:t>
            </w:r>
          </w:p>
          <w:p w14:paraId="3F929FB3" w14:textId="77777777" w:rsidR="00C73AC4" w:rsidRDefault="00C73AC4" w:rsidP="00A33454">
            <w:pPr>
              <w:rPr>
                <w:rFonts w:ascii="Arial" w:hAnsi="Arial" w:cs="Arial"/>
                <w:sz w:val="20"/>
                <w:szCs w:val="20"/>
                <w:lang w:val="en-GB"/>
              </w:rPr>
            </w:pPr>
          </w:p>
          <w:p w14:paraId="77055A22" w14:textId="77777777" w:rsidR="00AD44A3" w:rsidRPr="00B37C53" w:rsidRDefault="00C73AC4" w:rsidP="00A33454">
            <w:pPr>
              <w:rPr>
                <w:rFonts w:ascii="Arial" w:hAnsi="Arial" w:cs="Arial"/>
                <w:sz w:val="20"/>
                <w:szCs w:val="20"/>
                <w:lang w:val="en-GB"/>
              </w:rPr>
            </w:pPr>
            <w:r>
              <w:rPr>
                <w:rFonts w:ascii="Arial" w:hAnsi="Arial" w:cs="Arial"/>
                <w:sz w:val="20"/>
                <w:szCs w:val="20"/>
                <w:lang w:val="en-GB"/>
              </w:rPr>
              <w:t xml:space="preserve">Key challenges lie in addressing the drivers of degradation across ecosystems, which are </w:t>
            </w:r>
            <w:r w:rsidR="00D74F8B">
              <w:rPr>
                <w:rFonts w:ascii="Arial" w:hAnsi="Arial" w:cs="Arial"/>
                <w:sz w:val="20"/>
                <w:szCs w:val="20"/>
                <w:lang w:val="en-GB"/>
              </w:rPr>
              <w:t xml:space="preserve">both climate and </w:t>
            </w:r>
            <w:r>
              <w:rPr>
                <w:rFonts w:ascii="Arial" w:hAnsi="Arial" w:cs="Arial"/>
                <w:sz w:val="20"/>
                <w:szCs w:val="20"/>
                <w:lang w:val="en-GB"/>
              </w:rPr>
              <w:t xml:space="preserve">human activities such as farming and grazing near wetland ecosystems. </w:t>
            </w:r>
            <w:r w:rsidR="0025458C">
              <w:rPr>
                <w:rFonts w:ascii="Arial" w:hAnsi="Arial" w:cs="Arial"/>
                <w:sz w:val="20"/>
                <w:szCs w:val="20"/>
                <w:lang w:val="en-GB"/>
              </w:rPr>
              <w:t>For example, w</w:t>
            </w:r>
            <w:r>
              <w:rPr>
                <w:rFonts w:ascii="Arial" w:hAnsi="Arial" w:cs="Arial"/>
                <w:sz w:val="20"/>
                <w:szCs w:val="20"/>
                <w:lang w:val="en-GB"/>
              </w:rPr>
              <w:t xml:space="preserve">hile the relocation of 46 families in </w:t>
            </w:r>
            <w:proofErr w:type="spellStart"/>
            <w:r>
              <w:rPr>
                <w:rFonts w:ascii="Arial" w:hAnsi="Arial" w:cs="Arial"/>
                <w:sz w:val="20"/>
                <w:szCs w:val="20"/>
                <w:lang w:val="en-GB"/>
              </w:rPr>
              <w:t>Musanze</w:t>
            </w:r>
            <w:proofErr w:type="spellEnd"/>
            <w:r>
              <w:rPr>
                <w:rFonts w:ascii="Arial" w:hAnsi="Arial" w:cs="Arial"/>
                <w:sz w:val="20"/>
                <w:szCs w:val="20"/>
                <w:lang w:val="en-GB"/>
              </w:rPr>
              <w:t xml:space="preserve"> District is expected to support improved resilience of settlements</w:t>
            </w:r>
            <w:r w:rsidR="00D74F8B">
              <w:rPr>
                <w:rFonts w:ascii="Arial" w:hAnsi="Arial" w:cs="Arial"/>
                <w:sz w:val="20"/>
                <w:szCs w:val="20"/>
                <w:lang w:val="en-GB"/>
              </w:rPr>
              <w:t xml:space="preserve"> and avoided deforestation by providing for their energy needs</w:t>
            </w:r>
            <w:r>
              <w:rPr>
                <w:rFonts w:ascii="Arial" w:hAnsi="Arial" w:cs="Arial"/>
                <w:sz w:val="20"/>
                <w:szCs w:val="20"/>
                <w:lang w:val="en-GB"/>
              </w:rPr>
              <w:t xml:space="preserve">, households continue to farm on the island in the absence of land for cultivation on the mainland. </w:t>
            </w:r>
            <w:r w:rsidR="0025458C">
              <w:rPr>
                <w:rFonts w:ascii="Arial" w:hAnsi="Arial" w:cs="Arial"/>
                <w:sz w:val="20"/>
                <w:szCs w:val="20"/>
                <w:lang w:val="en-GB"/>
              </w:rPr>
              <w:t xml:space="preserve">Farming activities continue to contribute to the degradation of Lake </w:t>
            </w:r>
            <w:proofErr w:type="spellStart"/>
            <w:r w:rsidR="0025458C">
              <w:rPr>
                <w:rFonts w:ascii="Arial" w:hAnsi="Arial" w:cs="Arial"/>
                <w:sz w:val="20"/>
                <w:szCs w:val="20"/>
                <w:lang w:val="en-GB"/>
              </w:rPr>
              <w:t>Ruhondo</w:t>
            </w:r>
            <w:proofErr w:type="spellEnd"/>
            <w:r w:rsidR="0025458C">
              <w:rPr>
                <w:rFonts w:ascii="Arial" w:hAnsi="Arial" w:cs="Arial"/>
                <w:sz w:val="20"/>
                <w:szCs w:val="20"/>
                <w:lang w:val="en-GB"/>
              </w:rPr>
              <w:t xml:space="preserve">. Another example is in Lake </w:t>
            </w:r>
            <w:proofErr w:type="spellStart"/>
            <w:r w:rsidR="0025458C">
              <w:rPr>
                <w:rFonts w:ascii="Arial" w:hAnsi="Arial" w:cs="Arial"/>
                <w:sz w:val="20"/>
                <w:szCs w:val="20"/>
                <w:lang w:val="en-GB"/>
              </w:rPr>
              <w:t>Cyohoha</w:t>
            </w:r>
            <w:proofErr w:type="spellEnd"/>
            <w:r w:rsidR="0025458C">
              <w:rPr>
                <w:rFonts w:ascii="Arial" w:hAnsi="Arial" w:cs="Arial"/>
                <w:sz w:val="20"/>
                <w:szCs w:val="20"/>
                <w:lang w:val="en-GB"/>
              </w:rPr>
              <w:t xml:space="preserve"> North and </w:t>
            </w:r>
            <w:proofErr w:type="spellStart"/>
            <w:r w:rsidR="0025458C">
              <w:rPr>
                <w:rFonts w:ascii="Arial" w:hAnsi="Arial" w:cs="Arial"/>
                <w:sz w:val="20"/>
                <w:szCs w:val="20"/>
                <w:lang w:val="en-GB"/>
              </w:rPr>
              <w:t>Murago</w:t>
            </w:r>
            <w:proofErr w:type="spellEnd"/>
            <w:r w:rsidR="0025458C">
              <w:rPr>
                <w:rFonts w:ascii="Arial" w:hAnsi="Arial" w:cs="Arial"/>
                <w:sz w:val="20"/>
                <w:szCs w:val="20"/>
                <w:lang w:val="en-GB"/>
              </w:rPr>
              <w:t xml:space="preserve"> wetland complex. While the buffer zone delineation and restoration have been done, livestock continue to drink from the lake and encroach on the buffer zone. </w:t>
            </w:r>
            <w:proofErr w:type="spellStart"/>
            <w:r w:rsidR="0025458C">
              <w:rPr>
                <w:rFonts w:ascii="Arial" w:hAnsi="Arial" w:cs="Arial"/>
                <w:sz w:val="20"/>
                <w:szCs w:val="20"/>
                <w:lang w:val="en-GB"/>
              </w:rPr>
              <w:t>Murago</w:t>
            </w:r>
            <w:proofErr w:type="spellEnd"/>
            <w:r w:rsidR="0025458C">
              <w:rPr>
                <w:rFonts w:ascii="Arial" w:hAnsi="Arial" w:cs="Arial"/>
                <w:sz w:val="20"/>
                <w:szCs w:val="20"/>
                <w:lang w:val="en-GB"/>
              </w:rPr>
              <w:t xml:space="preserve"> wetland also still has a lot of farming activities in the wetland buffer zone. These challenges are being addressed through continued community engagement</w:t>
            </w:r>
            <w:r w:rsidR="00E06418">
              <w:rPr>
                <w:rFonts w:ascii="Arial" w:hAnsi="Arial" w:cs="Arial"/>
                <w:sz w:val="20"/>
                <w:szCs w:val="20"/>
                <w:lang w:val="en-GB"/>
              </w:rPr>
              <w:t xml:space="preserve"> and searching for alternative sources of land and water resources, including through small scale irrigation.</w:t>
            </w:r>
          </w:p>
          <w:p w14:paraId="235FCED4" w14:textId="77777777" w:rsidR="00AD44A3" w:rsidRPr="00B37C53" w:rsidRDefault="00AD44A3" w:rsidP="00A33454">
            <w:pPr>
              <w:rPr>
                <w:rFonts w:ascii="Arial" w:hAnsi="Arial" w:cs="Arial"/>
                <w:sz w:val="20"/>
                <w:szCs w:val="20"/>
                <w:lang w:val="en-GB"/>
              </w:rPr>
            </w:pPr>
          </w:p>
          <w:p w14:paraId="2D8E53E3" w14:textId="77777777" w:rsidR="007B47B9" w:rsidRDefault="00C73AC4" w:rsidP="00A33454">
            <w:pPr>
              <w:rPr>
                <w:rFonts w:ascii="Arial" w:hAnsi="Arial" w:cs="Arial"/>
                <w:sz w:val="20"/>
                <w:szCs w:val="20"/>
                <w:lang w:val="en-GB"/>
              </w:rPr>
            </w:pPr>
            <w:r w:rsidRPr="00B37C53">
              <w:rPr>
                <w:rFonts w:ascii="Arial" w:hAnsi="Arial" w:cs="Arial"/>
                <w:sz w:val="20"/>
                <w:szCs w:val="20"/>
                <w:lang w:val="en-GB"/>
              </w:rPr>
              <w:t>A</w:t>
            </w:r>
            <w:r w:rsidR="00AD44A3" w:rsidRPr="00B37C53">
              <w:rPr>
                <w:rFonts w:ascii="Arial" w:hAnsi="Arial" w:cs="Arial"/>
                <w:sz w:val="20"/>
                <w:szCs w:val="20"/>
                <w:lang w:val="en-GB"/>
              </w:rPr>
              <w:t xml:space="preserve">ctivities under Outcomes 1 and 2 </w:t>
            </w:r>
            <w:r>
              <w:rPr>
                <w:rFonts w:ascii="Arial" w:hAnsi="Arial" w:cs="Arial"/>
                <w:sz w:val="20"/>
                <w:szCs w:val="20"/>
                <w:lang w:val="en-GB"/>
              </w:rPr>
              <w:t xml:space="preserve">continue to </w:t>
            </w:r>
            <w:proofErr w:type="gramStart"/>
            <w:r w:rsidR="00AD44A3" w:rsidRPr="00B37C53">
              <w:rPr>
                <w:rFonts w:ascii="Arial" w:hAnsi="Arial" w:cs="Arial"/>
                <w:sz w:val="20"/>
                <w:szCs w:val="20"/>
                <w:lang w:val="en-GB"/>
              </w:rPr>
              <w:t>lag behind</w:t>
            </w:r>
            <w:proofErr w:type="gramEnd"/>
            <w:r w:rsidR="00AD44A3" w:rsidRPr="00B37C53">
              <w:rPr>
                <w:rFonts w:ascii="Arial" w:hAnsi="Arial" w:cs="Arial"/>
                <w:sz w:val="20"/>
                <w:szCs w:val="20"/>
                <w:lang w:val="en-GB"/>
              </w:rPr>
              <w:t xml:space="preserve">, as delays in the procurement of consultants </w:t>
            </w:r>
            <w:r w:rsidR="004B3C56">
              <w:rPr>
                <w:rFonts w:ascii="Arial" w:hAnsi="Arial" w:cs="Arial"/>
                <w:sz w:val="20"/>
                <w:szCs w:val="20"/>
                <w:lang w:val="en-GB"/>
              </w:rPr>
              <w:t>have hindered the timely</w:t>
            </w:r>
            <w:r w:rsidR="00AD44A3" w:rsidRPr="00B37C53">
              <w:rPr>
                <w:rFonts w:ascii="Arial" w:hAnsi="Arial" w:cs="Arial"/>
                <w:sz w:val="20"/>
                <w:szCs w:val="20"/>
                <w:lang w:val="en-GB"/>
              </w:rPr>
              <w:t xml:space="preserve"> conduct of training activities and development of policy recommendations. Training activities are planned in Q3 2019.</w:t>
            </w:r>
          </w:p>
          <w:p w14:paraId="48350022" w14:textId="77777777" w:rsidR="001B0A1B" w:rsidRDefault="001B0A1B" w:rsidP="00B37C53">
            <w:pPr>
              <w:rPr>
                <w:rFonts w:ascii="Arial" w:hAnsi="Arial" w:cs="Arial"/>
                <w:sz w:val="20"/>
                <w:szCs w:val="20"/>
                <w:lang w:val="en-GB"/>
              </w:rPr>
            </w:pPr>
          </w:p>
          <w:p w14:paraId="3452FBEF" w14:textId="77777777" w:rsidR="00A30A23" w:rsidRPr="006A3D80" w:rsidRDefault="007B47B9" w:rsidP="00B37C53">
            <w:pPr>
              <w:rPr>
                <w:rFonts w:ascii="Arial" w:hAnsi="Arial" w:cs="Arial"/>
                <w:b/>
                <w:sz w:val="20"/>
                <w:szCs w:val="20"/>
                <w:lang w:val="en-GB"/>
              </w:rPr>
            </w:pPr>
            <w:r>
              <w:rPr>
                <w:rFonts w:ascii="Arial" w:hAnsi="Arial" w:cs="Arial"/>
                <w:sz w:val="20"/>
                <w:szCs w:val="20"/>
                <w:lang w:val="en-GB"/>
              </w:rPr>
              <w:lastRenderedPageBreak/>
              <w:t xml:space="preserve">Overall, the project is on track to meet the project objectives. Adaptive management during the project implementation phase has led to more </w:t>
            </w:r>
            <w:r w:rsidR="001B0A1B">
              <w:rPr>
                <w:rFonts w:ascii="Arial" w:hAnsi="Arial" w:cs="Arial"/>
                <w:sz w:val="20"/>
                <w:szCs w:val="20"/>
                <w:lang w:val="en-GB"/>
              </w:rPr>
              <w:t xml:space="preserve">comprehensive </w:t>
            </w:r>
            <w:r>
              <w:rPr>
                <w:rFonts w:ascii="Arial" w:hAnsi="Arial" w:cs="Arial"/>
                <w:sz w:val="20"/>
                <w:szCs w:val="20"/>
                <w:lang w:val="en-GB"/>
              </w:rPr>
              <w:t>activities to address the barriers of degradation in the project sites.</w:t>
            </w:r>
          </w:p>
        </w:tc>
      </w:tr>
    </w:tbl>
    <w:p w14:paraId="4F13A822" w14:textId="77777777" w:rsidR="00A30A23" w:rsidRDefault="00A30A23">
      <w:pPr>
        <w:ind w:firstLine="360"/>
        <w:rPr>
          <w:b/>
          <w:lang w:val="en-GB"/>
        </w:rPr>
      </w:pPr>
    </w:p>
    <w:p w14:paraId="4025F8FE" w14:textId="77777777" w:rsidR="00A30A23" w:rsidRDefault="00A30A23">
      <w:pPr>
        <w:ind w:firstLine="360"/>
        <w:rPr>
          <w:b/>
          <w:lang w:val="en-GB"/>
        </w:rPr>
      </w:pPr>
    </w:p>
    <w:p w14:paraId="0BCDFD8C" w14:textId="77777777" w:rsidR="006C6BE3" w:rsidRPr="006C6BE3" w:rsidRDefault="006C6BE3">
      <w:pPr>
        <w:keepNext/>
        <w:rPr>
          <w:rFonts w:ascii="Arial" w:hAnsi="Arial" w:cs="Arial"/>
          <w:b/>
          <w:bCs/>
          <w:sz w:val="20"/>
          <w:szCs w:val="20"/>
        </w:rPr>
      </w:pPr>
      <w:r w:rsidRPr="006C6BE3">
        <w:rPr>
          <w:rFonts w:ascii="Arial" w:hAnsi="Arial" w:cs="Arial"/>
          <w:b/>
          <w:bCs/>
          <w:sz w:val="20"/>
          <w:szCs w:val="20"/>
        </w:rPr>
        <w:t>Risks to the delivery of results</w:t>
      </w:r>
    </w:p>
    <w:p w14:paraId="78848C18" w14:textId="77777777" w:rsidR="00A30A23" w:rsidRDefault="00A30A23">
      <w:pPr>
        <w:keepNext/>
        <w:rPr>
          <w:rFonts w:ascii="Arial" w:hAnsi="Arial" w:cs="Arial"/>
          <w:sz w:val="20"/>
          <w:szCs w:val="20"/>
        </w:rPr>
      </w:pPr>
      <w:r>
        <w:rPr>
          <w:rFonts w:ascii="Arial" w:hAnsi="Arial" w:cs="Arial"/>
          <w:sz w:val="20"/>
          <w:szCs w:val="20"/>
        </w:rPr>
        <w:t>Th</w:t>
      </w:r>
      <w:r w:rsidR="006C6BE3">
        <w:rPr>
          <w:rFonts w:ascii="Arial" w:hAnsi="Arial" w:cs="Arial"/>
          <w:sz w:val="20"/>
          <w:szCs w:val="20"/>
        </w:rPr>
        <w:t xml:space="preserve">e second column </w:t>
      </w:r>
      <w:r>
        <w:rPr>
          <w:rFonts w:ascii="Arial" w:hAnsi="Arial" w:cs="Arial"/>
          <w:sz w:val="20"/>
          <w:szCs w:val="20"/>
        </w:rPr>
        <w:t xml:space="preserve">should be completed </w:t>
      </w:r>
      <w:r w:rsidR="003A59CD">
        <w:rPr>
          <w:rFonts w:ascii="Arial" w:hAnsi="Arial" w:cs="Arial"/>
          <w:sz w:val="20"/>
          <w:szCs w:val="20"/>
        </w:rPr>
        <w:t>by the Project Manager</w:t>
      </w:r>
      <w:r w:rsidR="006C6BE3">
        <w:rPr>
          <w:rFonts w:ascii="Arial" w:hAnsi="Arial" w:cs="Arial"/>
          <w:sz w:val="20"/>
          <w:szCs w:val="20"/>
        </w:rPr>
        <w:t xml:space="preserve"> and the third column should summarize the recommendations that the Project Manager and Task Manager have agreed upon to address the problem/risk.  </w:t>
      </w:r>
      <w:r w:rsidR="00D15C8C">
        <w:rPr>
          <w:rFonts w:ascii="Arial" w:hAnsi="Arial" w:cs="Arial"/>
          <w:sz w:val="20"/>
          <w:szCs w:val="20"/>
        </w:rPr>
        <w:t xml:space="preserve">Projects should complete only the relevant sections and are free to add/delete problems/risks.  </w:t>
      </w:r>
      <w:r w:rsidR="006C6BE3">
        <w:rPr>
          <w:rFonts w:ascii="Arial" w:hAnsi="Arial" w:cs="Arial"/>
          <w:sz w:val="20"/>
          <w:szCs w:val="20"/>
        </w:rPr>
        <w:t xml:space="preserve">This section should inform the </w:t>
      </w:r>
      <w:r w:rsidR="003A59CD">
        <w:rPr>
          <w:rFonts w:ascii="Arial" w:hAnsi="Arial" w:cs="Arial"/>
          <w:sz w:val="20"/>
          <w:szCs w:val="20"/>
        </w:rPr>
        <w:t>risk rating in section 3.3.</w:t>
      </w:r>
    </w:p>
    <w:p w14:paraId="0FFF6351" w14:textId="77777777" w:rsidR="00A30A23" w:rsidRDefault="00A30A2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4950"/>
        <w:gridCol w:w="4860"/>
      </w:tblGrid>
      <w:tr w:rsidR="003A59CD" w14:paraId="15C803A9" w14:textId="77777777" w:rsidTr="005A3EF2">
        <w:trPr>
          <w:tblHeader/>
        </w:trPr>
        <w:tc>
          <w:tcPr>
            <w:tcW w:w="3438" w:type="dxa"/>
            <w:shd w:val="clear" w:color="auto" w:fill="F3F3F3"/>
          </w:tcPr>
          <w:p w14:paraId="5391D1CC" w14:textId="77777777" w:rsidR="003A59CD" w:rsidRDefault="003A59CD">
            <w:pPr>
              <w:rPr>
                <w:rFonts w:ascii="Arial" w:hAnsi="Arial" w:cs="Arial"/>
                <w:b/>
                <w:sz w:val="20"/>
                <w:szCs w:val="20"/>
                <w:lang w:val="en-GB"/>
              </w:rPr>
            </w:pPr>
            <w:r>
              <w:rPr>
                <w:rFonts w:ascii="Arial" w:hAnsi="Arial" w:cs="Arial"/>
                <w:b/>
                <w:sz w:val="20"/>
                <w:szCs w:val="20"/>
                <w:lang w:val="en-GB"/>
              </w:rPr>
              <w:t>Problem</w:t>
            </w:r>
            <w:r w:rsidR="006C6BE3">
              <w:rPr>
                <w:rFonts w:ascii="Arial" w:hAnsi="Arial" w:cs="Arial"/>
                <w:b/>
                <w:sz w:val="20"/>
                <w:szCs w:val="20"/>
                <w:lang w:val="en-GB"/>
              </w:rPr>
              <w:t>s</w:t>
            </w:r>
            <w:r>
              <w:rPr>
                <w:rFonts w:ascii="Arial" w:hAnsi="Arial" w:cs="Arial"/>
                <w:b/>
                <w:sz w:val="20"/>
                <w:szCs w:val="20"/>
                <w:lang w:val="en-GB"/>
              </w:rPr>
              <w:t xml:space="preserve">/risks identified </w:t>
            </w:r>
          </w:p>
        </w:tc>
        <w:tc>
          <w:tcPr>
            <w:tcW w:w="4950" w:type="dxa"/>
            <w:shd w:val="clear" w:color="auto" w:fill="F3F3F3"/>
          </w:tcPr>
          <w:p w14:paraId="1C2A61DE" w14:textId="77777777" w:rsidR="003A59CD" w:rsidRDefault="003A59CD">
            <w:pPr>
              <w:rPr>
                <w:rFonts w:ascii="Arial" w:hAnsi="Arial" w:cs="Arial"/>
                <w:b/>
                <w:sz w:val="20"/>
                <w:szCs w:val="20"/>
                <w:lang w:val="en-GB"/>
              </w:rPr>
            </w:pPr>
            <w:r>
              <w:rPr>
                <w:rFonts w:ascii="Arial" w:hAnsi="Arial" w:cs="Arial"/>
                <w:b/>
                <w:sz w:val="20"/>
                <w:szCs w:val="20"/>
                <w:lang w:val="en-GB"/>
              </w:rPr>
              <w:t>Description of the problem/risk</w:t>
            </w:r>
          </w:p>
        </w:tc>
        <w:tc>
          <w:tcPr>
            <w:tcW w:w="4860" w:type="dxa"/>
            <w:shd w:val="clear" w:color="auto" w:fill="F3F3F3"/>
          </w:tcPr>
          <w:p w14:paraId="20F94490" w14:textId="77777777" w:rsidR="003A59CD" w:rsidRDefault="006C6BE3">
            <w:pPr>
              <w:rPr>
                <w:rFonts w:ascii="Arial" w:hAnsi="Arial" w:cs="Arial"/>
                <w:b/>
                <w:sz w:val="20"/>
                <w:szCs w:val="20"/>
                <w:lang w:val="en-GB"/>
              </w:rPr>
            </w:pPr>
            <w:r>
              <w:rPr>
                <w:rFonts w:ascii="Arial" w:hAnsi="Arial" w:cs="Arial"/>
                <w:b/>
                <w:sz w:val="20"/>
                <w:szCs w:val="20"/>
                <w:lang w:val="en-GB"/>
              </w:rPr>
              <w:t>Agreed r</w:t>
            </w:r>
            <w:r w:rsidR="003A59CD">
              <w:rPr>
                <w:rFonts w:ascii="Arial" w:hAnsi="Arial" w:cs="Arial"/>
                <w:b/>
                <w:sz w:val="20"/>
                <w:szCs w:val="20"/>
                <w:lang w:val="en-GB"/>
              </w:rPr>
              <w:t>ecommended action</w:t>
            </w:r>
            <w:r w:rsidR="00C94BEE">
              <w:rPr>
                <w:rFonts w:ascii="Arial" w:hAnsi="Arial" w:cs="Arial"/>
                <w:b/>
                <w:sz w:val="20"/>
                <w:szCs w:val="20"/>
                <w:lang w:val="en-GB"/>
              </w:rPr>
              <w:t>s</w:t>
            </w:r>
            <w:r>
              <w:rPr>
                <w:rFonts w:ascii="Arial" w:hAnsi="Arial" w:cs="Arial"/>
                <w:b/>
                <w:sz w:val="20"/>
                <w:szCs w:val="20"/>
                <w:lang w:val="en-GB"/>
              </w:rPr>
              <w:t xml:space="preserve"> </w:t>
            </w:r>
          </w:p>
        </w:tc>
      </w:tr>
      <w:tr w:rsidR="003A59CD" w14:paraId="03A5D831" w14:textId="77777777" w:rsidTr="005A3EF2">
        <w:tc>
          <w:tcPr>
            <w:tcW w:w="3438" w:type="dxa"/>
          </w:tcPr>
          <w:p w14:paraId="3541187A"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on achieving targets</w:t>
            </w:r>
          </w:p>
        </w:tc>
        <w:tc>
          <w:tcPr>
            <w:tcW w:w="4950" w:type="dxa"/>
          </w:tcPr>
          <w:p w14:paraId="1D54CEFF" w14:textId="77777777" w:rsidR="003A59CD" w:rsidRDefault="00FF1DBB">
            <w:pPr>
              <w:rPr>
                <w:rFonts w:ascii="Arial" w:hAnsi="Arial" w:cs="Arial"/>
                <w:sz w:val="20"/>
                <w:szCs w:val="20"/>
                <w:lang w:val="en-GB"/>
              </w:rPr>
            </w:pPr>
            <w:r>
              <w:rPr>
                <w:rFonts w:ascii="Arial" w:hAnsi="Arial" w:cs="Arial"/>
                <w:sz w:val="20"/>
                <w:szCs w:val="20"/>
                <w:lang w:val="en-GB"/>
              </w:rPr>
              <w:t>Drought conditions compromising seedling survival</w:t>
            </w:r>
          </w:p>
        </w:tc>
        <w:tc>
          <w:tcPr>
            <w:tcW w:w="4860" w:type="dxa"/>
          </w:tcPr>
          <w:p w14:paraId="5995DBD6" w14:textId="77777777" w:rsidR="003A59CD" w:rsidRDefault="00FF1DBB">
            <w:pPr>
              <w:rPr>
                <w:rFonts w:ascii="Arial" w:hAnsi="Arial" w:cs="Arial"/>
                <w:sz w:val="20"/>
                <w:szCs w:val="20"/>
                <w:lang w:val="en-GB"/>
              </w:rPr>
            </w:pPr>
            <w:r>
              <w:rPr>
                <w:rFonts w:ascii="Arial" w:hAnsi="Arial" w:cs="Arial"/>
                <w:sz w:val="20"/>
                <w:szCs w:val="20"/>
                <w:lang w:val="en-GB"/>
              </w:rPr>
              <w:t xml:space="preserve">Engagement of Rwanda Water and Forest Authority, increasing proportion of drought-resistant species such as grevillea </w:t>
            </w:r>
            <w:proofErr w:type="spellStart"/>
            <w:r>
              <w:rPr>
                <w:rFonts w:ascii="Arial" w:hAnsi="Arial" w:cs="Arial"/>
                <w:sz w:val="20"/>
                <w:szCs w:val="20"/>
                <w:lang w:val="en-GB"/>
              </w:rPr>
              <w:t>robusta</w:t>
            </w:r>
            <w:proofErr w:type="spellEnd"/>
          </w:p>
          <w:p w14:paraId="651F7A5B" w14:textId="77777777" w:rsidR="00FF1DBB" w:rsidRDefault="00FF1DBB">
            <w:pPr>
              <w:rPr>
                <w:rFonts w:ascii="Arial" w:hAnsi="Arial" w:cs="Arial"/>
                <w:sz w:val="20"/>
                <w:szCs w:val="20"/>
                <w:lang w:val="en-GB"/>
              </w:rPr>
            </w:pPr>
            <w:r>
              <w:rPr>
                <w:rFonts w:ascii="Arial" w:hAnsi="Arial" w:cs="Arial"/>
                <w:sz w:val="20"/>
                <w:szCs w:val="20"/>
                <w:lang w:val="en-GB"/>
              </w:rPr>
              <w:t>Consideration of suitability of sites for assisted natural regeneration instead of restoration</w:t>
            </w:r>
          </w:p>
        </w:tc>
      </w:tr>
      <w:tr w:rsidR="003A59CD" w14:paraId="6699143A" w14:textId="77777777" w:rsidTr="005A3EF2">
        <w:tc>
          <w:tcPr>
            <w:tcW w:w="3438" w:type="dxa"/>
          </w:tcPr>
          <w:p w14:paraId="0C638F32"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on stakeholder engagement</w:t>
            </w:r>
          </w:p>
        </w:tc>
        <w:tc>
          <w:tcPr>
            <w:tcW w:w="4950" w:type="dxa"/>
          </w:tcPr>
          <w:p w14:paraId="627917E6" w14:textId="77777777" w:rsidR="003A59CD" w:rsidRDefault="003A59CD">
            <w:pPr>
              <w:rPr>
                <w:rFonts w:ascii="Arial" w:hAnsi="Arial" w:cs="Arial"/>
                <w:sz w:val="20"/>
                <w:szCs w:val="20"/>
                <w:lang w:val="en-GB"/>
              </w:rPr>
            </w:pPr>
          </w:p>
        </w:tc>
        <w:tc>
          <w:tcPr>
            <w:tcW w:w="4860" w:type="dxa"/>
          </w:tcPr>
          <w:p w14:paraId="5A96CF3C" w14:textId="77777777" w:rsidR="003A59CD" w:rsidRDefault="003A59CD">
            <w:pPr>
              <w:rPr>
                <w:rFonts w:ascii="Arial" w:hAnsi="Arial" w:cs="Arial"/>
                <w:sz w:val="20"/>
                <w:szCs w:val="20"/>
                <w:lang w:val="en-GB"/>
              </w:rPr>
            </w:pPr>
          </w:p>
        </w:tc>
      </w:tr>
      <w:tr w:rsidR="003A59CD" w14:paraId="34D94201" w14:textId="77777777" w:rsidTr="005A3EF2">
        <w:tc>
          <w:tcPr>
            <w:tcW w:w="3438" w:type="dxa"/>
          </w:tcPr>
          <w:p w14:paraId="19A9D056"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on gender actions</w:t>
            </w:r>
          </w:p>
        </w:tc>
        <w:tc>
          <w:tcPr>
            <w:tcW w:w="4950" w:type="dxa"/>
          </w:tcPr>
          <w:p w14:paraId="22AA2FDC" w14:textId="77777777" w:rsidR="003A59CD" w:rsidRDefault="003A59CD">
            <w:pPr>
              <w:rPr>
                <w:rFonts w:ascii="Arial" w:hAnsi="Arial" w:cs="Arial"/>
                <w:sz w:val="20"/>
                <w:szCs w:val="20"/>
                <w:lang w:val="en-GB"/>
              </w:rPr>
            </w:pPr>
          </w:p>
        </w:tc>
        <w:tc>
          <w:tcPr>
            <w:tcW w:w="4860" w:type="dxa"/>
          </w:tcPr>
          <w:p w14:paraId="75FAE2BC" w14:textId="77777777" w:rsidR="003A59CD" w:rsidRDefault="003A59CD">
            <w:pPr>
              <w:rPr>
                <w:rFonts w:ascii="Arial" w:hAnsi="Arial" w:cs="Arial"/>
                <w:sz w:val="20"/>
                <w:szCs w:val="20"/>
                <w:lang w:val="en-GB"/>
              </w:rPr>
            </w:pPr>
          </w:p>
        </w:tc>
      </w:tr>
      <w:tr w:rsidR="003A59CD" w14:paraId="53F4425B" w14:textId="77777777" w:rsidTr="005A3EF2">
        <w:tc>
          <w:tcPr>
            <w:tcW w:w="3438" w:type="dxa"/>
          </w:tcPr>
          <w:p w14:paraId="0DC5F602"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on safeguards</w:t>
            </w:r>
          </w:p>
        </w:tc>
        <w:tc>
          <w:tcPr>
            <w:tcW w:w="4950" w:type="dxa"/>
          </w:tcPr>
          <w:p w14:paraId="7E7B75CD" w14:textId="77777777" w:rsidR="003A59CD" w:rsidRDefault="005B556E">
            <w:pPr>
              <w:rPr>
                <w:rFonts w:ascii="Arial" w:hAnsi="Arial" w:cs="Arial"/>
                <w:sz w:val="20"/>
                <w:szCs w:val="20"/>
                <w:lang w:val="en-GB"/>
              </w:rPr>
            </w:pPr>
            <w:r>
              <w:rPr>
                <w:rFonts w:ascii="Arial" w:hAnsi="Arial" w:cs="Arial"/>
                <w:sz w:val="20"/>
                <w:szCs w:val="20"/>
                <w:lang w:val="en-GB"/>
              </w:rPr>
              <w:t>Potential risks on displacement of economic activities and livelihoods as a result of wetland buffer demarcation and enforcement of land use</w:t>
            </w:r>
          </w:p>
        </w:tc>
        <w:tc>
          <w:tcPr>
            <w:tcW w:w="4860" w:type="dxa"/>
          </w:tcPr>
          <w:p w14:paraId="616339D3" w14:textId="77777777" w:rsidR="005B556E" w:rsidRDefault="005B556E">
            <w:pPr>
              <w:rPr>
                <w:rFonts w:ascii="Arial" w:hAnsi="Arial" w:cs="Arial"/>
                <w:sz w:val="20"/>
                <w:szCs w:val="20"/>
                <w:lang w:val="en-GB"/>
              </w:rPr>
            </w:pPr>
            <w:r>
              <w:rPr>
                <w:rFonts w:ascii="Arial" w:hAnsi="Arial" w:cs="Arial"/>
                <w:sz w:val="20"/>
                <w:szCs w:val="20"/>
                <w:lang w:val="en-GB"/>
              </w:rPr>
              <w:t>Alternative land and water resources to be sought.</w:t>
            </w:r>
          </w:p>
          <w:p w14:paraId="36AE3356" w14:textId="77777777" w:rsidR="003A59CD" w:rsidRDefault="005B556E">
            <w:pPr>
              <w:rPr>
                <w:rFonts w:ascii="Arial" w:hAnsi="Arial" w:cs="Arial"/>
                <w:sz w:val="20"/>
                <w:szCs w:val="20"/>
                <w:lang w:val="en-GB"/>
              </w:rPr>
            </w:pPr>
            <w:r>
              <w:rPr>
                <w:rFonts w:ascii="Arial" w:hAnsi="Arial" w:cs="Arial"/>
                <w:sz w:val="20"/>
                <w:szCs w:val="20"/>
                <w:lang w:val="en-GB"/>
              </w:rPr>
              <w:t>Environmental and social audit to take place and deliver recommendations</w:t>
            </w:r>
          </w:p>
        </w:tc>
      </w:tr>
      <w:tr w:rsidR="003A59CD" w14:paraId="5ED0FD5B" w14:textId="77777777" w:rsidTr="005A3EF2">
        <w:tc>
          <w:tcPr>
            <w:tcW w:w="3438" w:type="dxa"/>
          </w:tcPr>
          <w:p w14:paraId="5CA28E46"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 xml:space="preserve">on </w:t>
            </w:r>
            <w:r w:rsidR="005A3EF2" w:rsidRPr="005A3EF2">
              <w:rPr>
                <w:rFonts w:ascii="Arial" w:hAnsi="Arial" w:cs="Arial"/>
                <w:sz w:val="20"/>
                <w:szCs w:val="20"/>
                <w:lang w:val="en-GB"/>
              </w:rPr>
              <w:t>delivering GEF Core Indicators</w:t>
            </w:r>
          </w:p>
        </w:tc>
        <w:tc>
          <w:tcPr>
            <w:tcW w:w="4950" w:type="dxa"/>
          </w:tcPr>
          <w:p w14:paraId="6338FEE0" w14:textId="77777777" w:rsidR="003A59CD" w:rsidRDefault="003A59CD">
            <w:pPr>
              <w:rPr>
                <w:rFonts w:ascii="Arial" w:hAnsi="Arial" w:cs="Arial"/>
                <w:sz w:val="20"/>
                <w:szCs w:val="20"/>
                <w:lang w:val="en-GB"/>
              </w:rPr>
            </w:pPr>
          </w:p>
        </w:tc>
        <w:tc>
          <w:tcPr>
            <w:tcW w:w="4860" w:type="dxa"/>
          </w:tcPr>
          <w:p w14:paraId="1C96C359" w14:textId="77777777" w:rsidR="003A59CD" w:rsidRDefault="003A59CD">
            <w:pPr>
              <w:rPr>
                <w:rFonts w:ascii="Arial" w:hAnsi="Arial" w:cs="Arial"/>
                <w:sz w:val="20"/>
                <w:szCs w:val="20"/>
                <w:lang w:val="en-GB"/>
              </w:rPr>
            </w:pPr>
          </w:p>
        </w:tc>
      </w:tr>
      <w:tr w:rsidR="003A59CD" w14:paraId="5A0FA848" w14:textId="77777777" w:rsidTr="005A3EF2">
        <w:tc>
          <w:tcPr>
            <w:tcW w:w="3438" w:type="dxa"/>
          </w:tcPr>
          <w:p w14:paraId="1294659A"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 xml:space="preserve">on delivering of </w:t>
            </w:r>
            <w:proofErr w:type="spellStart"/>
            <w:r w:rsidRPr="005A3EF2">
              <w:rPr>
                <w:rFonts w:ascii="Arial" w:hAnsi="Arial" w:cs="Arial"/>
                <w:sz w:val="20"/>
                <w:szCs w:val="20"/>
                <w:lang w:val="en-GB"/>
              </w:rPr>
              <w:t>PoW</w:t>
            </w:r>
            <w:proofErr w:type="spellEnd"/>
            <w:r w:rsidRPr="005A3EF2">
              <w:rPr>
                <w:rFonts w:ascii="Arial" w:hAnsi="Arial" w:cs="Arial"/>
                <w:sz w:val="20"/>
                <w:szCs w:val="20"/>
                <w:lang w:val="en-GB"/>
              </w:rPr>
              <w:t xml:space="preserve"> EA</w:t>
            </w:r>
          </w:p>
        </w:tc>
        <w:tc>
          <w:tcPr>
            <w:tcW w:w="4950" w:type="dxa"/>
          </w:tcPr>
          <w:p w14:paraId="620A7ABE" w14:textId="77777777" w:rsidR="003A59CD" w:rsidRDefault="003A59CD">
            <w:pPr>
              <w:rPr>
                <w:rFonts w:ascii="Arial" w:hAnsi="Arial" w:cs="Arial"/>
                <w:sz w:val="20"/>
                <w:szCs w:val="20"/>
                <w:lang w:val="en-GB"/>
              </w:rPr>
            </w:pPr>
          </w:p>
        </w:tc>
        <w:tc>
          <w:tcPr>
            <w:tcW w:w="4860" w:type="dxa"/>
          </w:tcPr>
          <w:p w14:paraId="4713B4E6" w14:textId="77777777" w:rsidR="003A59CD" w:rsidRDefault="003A59CD">
            <w:pPr>
              <w:rPr>
                <w:rFonts w:ascii="Arial" w:hAnsi="Arial" w:cs="Arial"/>
                <w:sz w:val="20"/>
                <w:szCs w:val="20"/>
                <w:lang w:val="en-GB"/>
              </w:rPr>
            </w:pPr>
          </w:p>
        </w:tc>
      </w:tr>
      <w:tr w:rsidR="006C6BE3" w14:paraId="484FCF95" w14:textId="77777777" w:rsidTr="005A3EF2">
        <w:tc>
          <w:tcPr>
            <w:tcW w:w="3438" w:type="dxa"/>
          </w:tcPr>
          <w:p w14:paraId="25B7ABFF" w14:textId="77777777" w:rsidR="006C6BE3" w:rsidRPr="005A3EF2" w:rsidRDefault="006C6BE3" w:rsidP="005C3EAA">
            <w:pPr>
              <w:rPr>
                <w:rFonts w:ascii="Arial" w:hAnsi="Arial" w:cs="Arial"/>
                <w:sz w:val="20"/>
                <w:szCs w:val="20"/>
                <w:lang w:val="en-GB"/>
              </w:rPr>
            </w:pPr>
            <w:r w:rsidRPr="005A3EF2">
              <w:rPr>
                <w:rFonts w:ascii="Arial" w:hAnsi="Arial" w:cs="Arial"/>
                <w:sz w:val="20"/>
                <w:szCs w:val="20"/>
                <w:lang w:val="en-GB"/>
              </w:rPr>
              <w:t>on sustainability of results</w:t>
            </w:r>
          </w:p>
        </w:tc>
        <w:tc>
          <w:tcPr>
            <w:tcW w:w="4950" w:type="dxa"/>
          </w:tcPr>
          <w:p w14:paraId="124E2750" w14:textId="77777777" w:rsidR="006C6BE3" w:rsidRDefault="00E57C9F">
            <w:pPr>
              <w:rPr>
                <w:rFonts w:ascii="Arial" w:hAnsi="Arial" w:cs="Arial"/>
                <w:sz w:val="20"/>
                <w:szCs w:val="20"/>
                <w:lang w:val="en-GB"/>
              </w:rPr>
            </w:pPr>
            <w:r>
              <w:rPr>
                <w:rFonts w:ascii="Arial" w:hAnsi="Arial" w:cs="Arial"/>
                <w:sz w:val="20"/>
                <w:szCs w:val="20"/>
                <w:lang w:val="en-GB"/>
              </w:rPr>
              <w:t>Continued encroachment of wetland and lake buffer zones</w:t>
            </w:r>
          </w:p>
        </w:tc>
        <w:tc>
          <w:tcPr>
            <w:tcW w:w="4860" w:type="dxa"/>
          </w:tcPr>
          <w:p w14:paraId="5B46DB16" w14:textId="77777777" w:rsidR="006C6BE3" w:rsidRDefault="00E57C9F">
            <w:pPr>
              <w:rPr>
                <w:rFonts w:ascii="Arial" w:hAnsi="Arial" w:cs="Arial"/>
                <w:sz w:val="20"/>
                <w:szCs w:val="20"/>
                <w:lang w:val="en-GB"/>
              </w:rPr>
            </w:pPr>
            <w:r>
              <w:rPr>
                <w:rFonts w:ascii="Arial" w:hAnsi="Arial" w:cs="Arial"/>
                <w:sz w:val="20"/>
                <w:szCs w:val="20"/>
                <w:lang w:val="en-GB"/>
              </w:rPr>
              <w:t>Engagement of community on alternative resource provision (e.g. small-scale solar irrigation).</w:t>
            </w:r>
          </w:p>
        </w:tc>
      </w:tr>
      <w:tr w:rsidR="003A59CD" w14:paraId="7694FA52" w14:textId="77777777" w:rsidTr="005A3EF2">
        <w:tc>
          <w:tcPr>
            <w:tcW w:w="3438" w:type="dxa"/>
          </w:tcPr>
          <w:p w14:paraId="38DB52E2" w14:textId="77777777" w:rsidR="003A59CD" w:rsidRPr="005A3EF2" w:rsidRDefault="009A0627" w:rsidP="005C3EAA">
            <w:pPr>
              <w:rPr>
                <w:rFonts w:ascii="Arial" w:hAnsi="Arial" w:cs="Arial"/>
                <w:sz w:val="20"/>
                <w:szCs w:val="20"/>
                <w:lang w:val="en-GB"/>
              </w:rPr>
            </w:pPr>
            <w:r w:rsidRPr="005A3EF2">
              <w:rPr>
                <w:rFonts w:ascii="Arial" w:hAnsi="Arial" w:cs="Arial"/>
                <w:sz w:val="20"/>
                <w:szCs w:val="20"/>
                <w:lang w:val="en-GB"/>
              </w:rPr>
              <w:t>O</w:t>
            </w:r>
            <w:r w:rsidR="003A59CD" w:rsidRPr="005A3EF2">
              <w:rPr>
                <w:rFonts w:ascii="Arial" w:hAnsi="Arial" w:cs="Arial"/>
                <w:sz w:val="20"/>
                <w:szCs w:val="20"/>
                <w:lang w:val="en-GB"/>
              </w:rPr>
              <w:t>thers</w:t>
            </w:r>
          </w:p>
        </w:tc>
        <w:tc>
          <w:tcPr>
            <w:tcW w:w="4950" w:type="dxa"/>
          </w:tcPr>
          <w:p w14:paraId="51077414" w14:textId="77777777" w:rsidR="003A59CD" w:rsidRDefault="003A59CD">
            <w:pPr>
              <w:rPr>
                <w:rFonts w:ascii="Arial" w:hAnsi="Arial" w:cs="Arial"/>
                <w:sz w:val="20"/>
                <w:szCs w:val="20"/>
                <w:lang w:val="en-GB"/>
              </w:rPr>
            </w:pPr>
          </w:p>
        </w:tc>
        <w:tc>
          <w:tcPr>
            <w:tcW w:w="4860" w:type="dxa"/>
          </w:tcPr>
          <w:p w14:paraId="25FD0426" w14:textId="77777777" w:rsidR="003A59CD" w:rsidRDefault="003A59CD">
            <w:pPr>
              <w:rPr>
                <w:rFonts w:ascii="Arial" w:hAnsi="Arial" w:cs="Arial"/>
                <w:sz w:val="20"/>
                <w:szCs w:val="20"/>
                <w:lang w:val="en-GB"/>
              </w:rPr>
            </w:pPr>
          </w:p>
        </w:tc>
      </w:tr>
    </w:tbl>
    <w:p w14:paraId="4C5417CC" w14:textId="77777777" w:rsidR="00A30A23" w:rsidRDefault="00A30A23">
      <w:pPr>
        <w:rPr>
          <w:b/>
          <w:lang w:val="en-GB"/>
        </w:rPr>
      </w:pPr>
    </w:p>
    <w:p w14:paraId="5121B843" w14:textId="77777777" w:rsidR="00A30A23" w:rsidRDefault="00A30A23">
      <w:pPr>
        <w:rPr>
          <w:b/>
          <w:lang w:val="en-GB"/>
        </w:rPr>
      </w:pPr>
    </w:p>
    <w:p w14:paraId="15A6C34D" w14:textId="77777777" w:rsidR="00A30A23" w:rsidRPr="00B52857" w:rsidRDefault="00A30A23">
      <w:pPr>
        <w:keepNext/>
        <w:rPr>
          <w:rFonts w:ascii="Arial" w:hAnsi="Arial" w:cs="Arial"/>
          <w:b/>
          <w:sz w:val="20"/>
          <w:szCs w:val="20"/>
          <w:lang w:val="en-GB"/>
        </w:rPr>
      </w:pPr>
      <w:r w:rsidRPr="00B52857">
        <w:rPr>
          <w:rFonts w:ascii="Arial" w:hAnsi="Arial" w:cs="Arial"/>
          <w:b/>
          <w:sz w:val="20"/>
          <w:szCs w:val="20"/>
          <w:lang w:val="en-GB"/>
        </w:rPr>
        <w:lastRenderedPageBreak/>
        <w:t>3.2</w:t>
      </w:r>
      <w:r w:rsidRPr="00B52857">
        <w:rPr>
          <w:rFonts w:ascii="Arial" w:hAnsi="Arial" w:cs="Arial"/>
          <w:b/>
          <w:sz w:val="20"/>
          <w:szCs w:val="20"/>
          <w:lang w:val="en-GB"/>
        </w:rPr>
        <w:tab/>
      </w:r>
      <w:r w:rsidR="00405D01" w:rsidRPr="00B52857">
        <w:rPr>
          <w:rFonts w:ascii="Arial" w:hAnsi="Arial" w:cs="Arial"/>
          <w:b/>
          <w:sz w:val="20"/>
          <w:szCs w:val="20"/>
          <w:lang w:val="en-GB"/>
        </w:rPr>
        <w:t xml:space="preserve">Rating of progress </w:t>
      </w:r>
      <w:r w:rsidR="005711A5">
        <w:rPr>
          <w:rFonts w:ascii="Arial" w:hAnsi="Arial" w:cs="Arial"/>
          <w:b/>
          <w:sz w:val="20"/>
          <w:szCs w:val="20"/>
          <w:lang w:val="en-GB"/>
        </w:rPr>
        <w:t xml:space="preserve">implementation </w:t>
      </w:r>
      <w:r w:rsidR="00405D01" w:rsidRPr="00B52857">
        <w:rPr>
          <w:rFonts w:ascii="Arial" w:hAnsi="Arial" w:cs="Arial"/>
          <w:b/>
          <w:sz w:val="20"/>
          <w:szCs w:val="20"/>
          <w:lang w:val="en-GB"/>
        </w:rPr>
        <w:t xml:space="preserve">towards </w:t>
      </w:r>
      <w:r w:rsidR="00074A39" w:rsidRPr="00B52857">
        <w:rPr>
          <w:rFonts w:ascii="Arial" w:hAnsi="Arial" w:cs="Arial"/>
          <w:b/>
          <w:sz w:val="20"/>
          <w:szCs w:val="20"/>
          <w:lang w:val="en-GB"/>
        </w:rPr>
        <w:t>delivery of outputs</w:t>
      </w:r>
      <w:r w:rsidR="00373DD6" w:rsidRPr="00B52857">
        <w:rPr>
          <w:rFonts w:ascii="Arial" w:hAnsi="Arial" w:cs="Arial"/>
          <w:b/>
          <w:sz w:val="20"/>
          <w:szCs w:val="20"/>
          <w:lang w:val="en-GB"/>
        </w:rPr>
        <w:t xml:space="preserve"> </w:t>
      </w:r>
    </w:p>
    <w:p w14:paraId="399F1619" w14:textId="77777777" w:rsidR="00A30A23" w:rsidRDefault="00A30A23">
      <w:pPr>
        <w:keepNext/>
        <w:rPr>
          <w:rFonts w:ascii="Arial" w:hAnsi="Arial" w:cs="Arial"/>
          <w:sz w:val="20"/>
          <w:szCs w:val="20"/>
          <w:lang w:val="en-GB"/>
        </w:rPr>
      </w:pPr>
    </w:p>
    <w:tbl>
      <w:tblPr>
        <w:tblW w:w="13253" w:type="dxa"/>
        <w:tblInd w:w="-5" w:type="dxa"/>
        <w:tblLayout w:type="fixed"/>
        <w:tblLook w:val="04A0" w:firstRow="1" w:lastRow="0" w:firstColumn="1" w:lastColumn="0" w:noHBand="0" w:noVBand="1"/>
      </w:tblPr>
      <w:tblGrid>
        <w:gridCol w:w="1553"/>
        <w:gridCol w:w="1260"/>
        <w:gridCol w:w="1710"/>
        <w:gridCol w:w="1710"/>
        <w:gridCol w:w="6030"/>
        <w:gridCol w:w="990"/>
      </w:tblGrid>
      <w:tr w:rsidR="00CB32A1" w:rsidRPr="00FD465A" w14:paraId="7DEA5752" w14:textId="77777777" w:rsidTr="00B37C53">
        <w:trPr>
          <w:trHeight w:val="377"/>
          <w:tblHeader/>
        </w:trPr>
        <w:tc>
          <w:tcPr>
            <w:tcW w:w="1553" w:type="dxa"/>
            <w:tcBorders>
              <w:top w:val="single" w:sz="4" w:space="0" w:color="auto"/>
              <w:left w:val="single" w:sz="4" w:space="0" w:color="auto"/>
              <w:bottom w:val="single" w:sz="4" w:space="0" w:color="auto"/>
              <w:right w:val="single" w:sz="4" w:space="0" w:color="auto"/>
            </w:tcBorders>
            <w:shd w:val="clear" w:color="auto" w:fill="D9D9D9"/>
            <w:hideMark/>
          </w:tcPr>
          <w:p w14:paraId="271F8E9B" w14:textId="77777777" w:rsidR="009165E6" w:rsidRPr="00FD465A" w:rsidRDefault="009165E6" w:rsidP="007D1D6C">
            <w:pPr>
              <w:rPr>
                <w:rFonts w:ascii="Book Antiqua" w:hAnsi="Book Antiqua"/>
                <w:b/>
                <w:sz w:val="20"/>
                <w:szCs w:val="20"/>
                <w:lang w:val="en-GB"/>
              </w:rPr>
            </w:pPr>
            <w:r w:rsidRPr="000A0D7F">
              <w:rPr>
                <w:rFonts w:ascii="Book Antiqua" w:hAnsi="Book Antiqua"/>
                <w:b/>
                <w:sz w:val="20"/>
                <w:szCs w:val="20"/>
                <w:lang w:val="en-GB"/>
              </w:rPr>
              <w:t>Outputs</w:t>
            </w:r>
            <w:r>
              <w:rPr>
                <w:rStyle w:val="FootnoteReference"/>
                <w:rFonts w:ascii="Book Antiqua" w:hAnsi="Book Antiqua"/>
                <w:b/>
                <w:sz w:val="20"/>
                <w:szCs w:val="20"/>
                <w:lang w:val="en-GB"/>
              </w:rPr>
              <w:footnoteReference w:id="16"/>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0AE9BC4" w14:textId="77777777" w:rsidR="009165E6" w:rsidRPr="00FD465A" w:rsidRDefault="009165E6" w:rsidP="007D1D6C">
            <w:pPr>
              <w:rPr>
                <w:rFonts w:ascii="Book Antiqua" w:hAnsi="Book Antiqua"/>
                <w:b/>
                <w:sz w:val="20"/>
                <w:szCs w:val="20"/>
                <w:lang w:val="en-GB"/>
              </w:rPr>
            </w:pPr>
            <w:r w:rsidRPr="000A0D7F">
              <w:rPr>
                <w:rFonts w:ascii="Book Antiqua" w:hAnsi="Book Antiqua"/>
                <w:b/>
                <w:sz w:val="20"/>
                <w:szCs w:val="20"/>
                <w:lang w:val="en-GB"/>
              </w:rPr>
              <w:t>Expected completion date</w:t>
            </w:r>
            <w:r>
              <w:rPr>
                <w:rStyle w:val="FootnoteReference"/>
                <w:rFonts w:ascii="Book Antiqua" w:hAnsi="Book Antiqua"/>
                <w:b/>
                <w:sz w:val="20"/>
                <w:szCs w:val="20"/>
                <w:lang w:val="en-GB"/>
              </w:rPr>
              <w:footnoteReference w:id="17"/>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459A5E4F" w14:textId="77777777" w:rsidR="009165E6" w:rsidRPr="00FD465A" w:rsidRDefault="009165E6" w:rsidP="007D1D6C">
            <w:pPr>
              <w:rPr>
                <w:rFonts w:ascii="Book Antiqua" w:hAnsi="Book Antiqua"/>
                <w:b/>
                <w:sz w:val="20"/>
                <w:szCs w:val="20"/>
                <w:lang w:val="en-GB"/>
              </w:rPr>
            </w:pPr>
            <w:r w:rsidRPr="000A0D7F">
              <w:rPr>
                <w:rFonts w:ascii="Book Antiqua" w:hAnsi="Book Antiqua"/>
                <w:b/>
                <w:sz w:val="20"/>
                <w:szCs w:val="20"/>
                <w:lang w:val="en-GB"/>
              </w:rPr>
              <w:t>Implementation status as of 30 June 2018 (%)</w:t>
            </w:r>
            <w:r>
              <w:rPr>
                <w:rStyle w:val="FootnoteReference"/>
                <w:rFonts w:ascii="Book Antiqua" w:hAnsi="Book Antiqua"/>
                <w:b/>
                <w:sz w:val="20"/>
                <w:szCs w:val="20"/>
                <w:lang w:val="en-GB"/>
              </w:rPr>
              <w:footnoteReference w:id="18"/>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4E20C7B4" w14:textId="77777777" w:rsidR="009165E6" w:rsidRPr="00FD465A" w:rsidRDefault="009165E6" w:rsidP="007D1D6C">
            <w:pPr>
              <w:rPr>
                <w:rFonts w:ascii="Book Antiqua" w:hAnsi="Book Antiqua"/>
                <w:b/>
                <w:sz w:val="20"/>
                <w:szCs w:val="20"/>
                <w:lang w:val="en-GB"/>
              </w:rPr>
            </w:pPr>
            <w:r w:rsidRPr="000A0D7F">
              <w:rPr>
                <w:rFonts w:ascii="Book Antiqua" w:hAnsi="Book Antiqua"/>
                <w:b/>
                <w:sz w:val="20"/>
                <w:szCs w:val="20"/>
                <w:lang w:val="en-GB"/>
              </w:rPr>
              <w:t>Implementation status as of 30 June 2019 (%)</w:t>
            </w:r>
          </w:p>
        </w:tc>
        <w:tc>
          <w:tcPr>
            <w:tcW w:w="6030" w:type="dxa"/>
            <w:tcBorders>
              <w:top w:val="single" w:sz="4" w:space="0" w:color="auto"/>
              <w:left w:val="single" w:sz="4" w:space="0" w:color="auto"/>
              <w:bottom w:val="single" w:sz="4" w:space="0" w:color="auto"/>
              <w:right w:val="single" w:sz="4" w:space="0" w:color="auto"/>
            </w:tcBorders>
            <w:shd w:val="clear" w:color="auto" w:fill="D9D9D9"/>
          </w:tcPr>
          <w:p w14:paraId="5A9A22E0" w14:textId="77777777" w:rsidR="00471740" w:rsidRPr="00B37C53" w:rsidRDefault="009165E6" w:rsidP="007D1D6C">
            <w:pPr>
              <w:rPr>
                <w:rFonts w:ascii="Book Antiqua" w:hAnsi="Book Antiqua"/>
                <w:b/>
                <w:sz w:val="20"/>
                <w:szCs w:val="20"/>
                <w:lang w:val="en-GB"/>
              </w:rPr>
            </w:pPr>
            <w:r w:rsidRPr="00B37C53">
              <w:rPr>
                <w:rFonts w:ascii="Book Antiqua" w:hAnsi="Book Antiqua"/>
                <w:b/>
                <w:sz w:val="20"/>
                <w:szCs w:val="20"/>
                <w:lang w:val="en-GB"/>
              </w:rPr>
              <w:t>Progress rating justification</w:t>
            </w:r>
          </w:p>
          <w:p w14:paraId="6638C716" w14:textId="77777777" w:rsidR="009165E6" w:rsidRPr="00FD465A" w:rsidRDefault="009165E6" w:rsidP="007D1D6C">
            <w:pPr>
              <w:rPr>
                <w:rFonts w:ascii="Book Antiqua" w:hAnsi="Book Antiqua"/>
                <w:b/>
                <w:sz w:val="20"/>
                <w:szCs w:val="20"/>
                <w:lang w:val="en-GB"/>
              </w:rPr>
            </w:pPr>
            <w:r w:rsidRPr="000A0D7F">
              <w:rPr>
                <w:rFonts w:ascii="Book Antiqua" w:hAnsi="Book Antiqua"/>
                <w:b/>
                <w:sz w:val="20"/>
                <w:szCs w:val="20"/>
                <w:lang w:val="en-GB"/>
              </w:rPr>
              <w:t>Describe any problems in delivering outputs</w:t>
            </w:r>
            <w:r>
              <w:rPr>
                <w:rFonts w:ascii="Book Antiqua" w:hAnsi="Book Antiqua"/>
                <w:b/>
                <w:sz w:val="20"/>
                <w:szCs w:val="20"/>
                <w:lang w:val="en-GB"/>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8DB3E2"/>
          </w:tcPr>
          <w:p w14:paraId="2B3A7D6C" w14:textId="77777777" w:rsidR="009165E6" w:rsidRPr="00FD465A" w:rsidRDefault="009165E6" w:rsidP="007D1D6C">
            <w:pPr>
              <w:rPr>
                <w:rFonts w:ascii="Book Antiqua" w:hAnsi="Book Antiqua"/>
                <w:b/>
                <w:sz w:val="20"/>
                <w:szCs w:val="20"/>
                <w:lang w:val="en-GB"/>
              </w:rPr>
            </w:pPr>
            <w:r w:rsidRPr="00FD465A">
              <w:rPr>
                <w:rFonts w:ascii="Book Antiqua" w:hAnsi="Book Antiqua"/>
                <w:b/>
                <w:sz w:val="20"/>
                <w:szCs w:val="20"/>
                <w:lang w:val="en-GB"/>
              </w:rPr>
              <w:t>Progress rating</w:t>
            </w:r>
            <w:r w:rsidRPr="00FD465A">
              <w:rPr>
                <w:rStyle w:val="FootnoteReference"/>
                <w:rFonts w:ascii="Book Antiqua" w:hAnsi="Book Antiqua" w:cs="Arial"/>
                <w:b/>
                <w:sz w:val="20"/>
                <w:szCs w:val="20"/>
                <w:lang w:val="en-GB"/>
              </w:rPr>
              <w:footnoteReference w:id="19"/>
            </w:r>
          </w:p>
        </w:tc>
      </w:tr>
      <w:tr w:rsidR="00AE6B22" w:rsidRPr="00FD465A" w14:paraId="7C1B79E6" w14:textId="77777777" w:rsidTr="00F72072">
        <w:trPr>
          <w:trHeight w:val="315"/>
        </w:trPr>
        <w:tc>
          <w:tcPr>
            <w:tcW w:w="13253" w:type="dxa"/>
            <w:gridSpan w:val="6"/>
            <w:tcBorders>
              <w:top w:val="single" w:sz="4" w:space="0" w:color="auto"/>
              <w:left w:val="single" w:sz="4" w:space="0" w:color="auto"/>
              <w:bottom w:val="single" w:sz="4" w:space="0" w:color="auto"/>
              <w:right w:val="single" w:sz="4" w:space="0" w:color="auto"/>
            </w:tcBorders>
            <w:shd w:val="clear" w:color="auto" w:fill="92D050"/>
            <w:vAlign w:val="center"/>
            <w:hideMark/>
          </w:tcPr>
          <w:p w14:paraId="2224E2BF" w14:textId="77777777" w:rsidR="00AE6B22" w:rsidRPr="00FD465A" w:rsidRDefault="00AE6B22" w:rsidP="007D1D6C">
            <w:pPr>
              <w:rPr>
                <w:rFonts w:ascii="Book Antiqua" w:hAnsi="Book Antiqua" w:cs="Calibri"/>
                <w:b/>
                <w:bCs/>
                <w:sz w:val="20"/>
                <w:szCs w:val="20"/>
              </w:rPr>
            </w:pPr>
            <w:r w:rsidRPr="00FD465A">
              <w:rPr>
                <w:rFonts w:ascii="Book Antiqua" w:hAnsi="Book Antiqua" w:cs="Calibri"/>
                <w:b/>
                <w:bCs/>
                <w:color w:val="000000"/>
                <w:sz w:val="20"/>
                <w:szCs w:val="20"/>
              </w:rPr>
              <w:t>Component 1: National and local institutional capacity development for the use of an EbA approach</w:t>
            </w:r>
          </w:p>
        </w:tc>
      </w:tr>
      <w:tr w:rsidR="00CB32A1" w:rsidRPr="00FD465A" w14:paraId="5F44B9F8" w14:textId="77777777" w:rsidTr="00B37C53">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45205574" w14:textId="77777777" w:rsidR="001E4542" w:rsidRPr="00D35C36" w:rsidRDefault="001E4542" w:rsidP="00B37C53">
            <w:pPr>
              <w:rPr>
                <w:rFonts w:ascii="Book Antiqua" w:hAnsi="Book Antiqua" w:cs="Calibri"/>
                <w:b/>
                <w:bCs/>
                <w:sz w:val="20"/>
                <w:szCs w:val="20"/>
              </w:rPr>
            </w:pPr>
            <w:r w:rsidRPr="00D35C36">
              <w:rPr>
                <w:rFonts w:ascii="Book Antiqua" w:hAnsi="Book Antiqua" w:cs="Calibri"/>
                <w:color w:val="000000"/>
                <w:sz w:val="20"/>
                <w:szCs w:val="20"/>
              </w:rPr>
              <w:t xml:space="preserve">Output 1.1: A National Steering /technical Committee (NSC) mobilized as a platform to promote large-scale EbA </w:t>
            </w:r>
            <w:proofErr w:type="spellStart"/>
            <w:r w:rsidRPr="00D35C36">
              <w:rPr>
                <w:rFonts w:ascii="Book Antiqua" w:hAnsi="Book Antiqua" w:cs="Calibri"/>
                <w:color w:val="000000"/>
                <w:sz w:val="20"/>
                <w:szCs w:val="20"/>
              </w:rPr>
              <w:t>programmes</w:t>
            </w:r>
            <w:proofErr w:type="spellEnd"/>
            <w:r w:rsidRPr="00D35C36">
              <w:rPr>
                <w:rFonts w:ascii="Book Antiqua" w:hAnsi="Book Antiqua" w:cs="Calibri"/>
                <w:color w:val="000000"/>
                <w:sz w:val="20"/>
                <w:szCs w:val="20"/>
              </w:rPr>
              <w:t xml:space="preserve"> in Rwanda.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7B285F" w14:textId="77777777" w:rsidR="001E4542" w:rsidRPr="00B37C53" w:rsidRDefault="001E4542" w:rsidP="00B37C53">
            <w:pPr>
              <w:rPr>
                <w:rFonts w:ascii="Book Antiqua" w:hAnsi="Book Antiqua" w:cs="Calibri"/>
                <w:sz w:val="20"/>
                <w:szCs w:val="20"/>
              </w:rPr>
            </w:pPr>
            <w:r w:rsidRPr="00B37C53">
              <w:rPr>
                <w:rFonts w:ascii="Book Antiqua" w:hAnsi="Book Antiqua" w:cs="Calibri"/>
                <w:sz w:val="20"/>
                <w:szCs w:val="20"/>
              </w:rPr>
              <w:t>December 2019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C88734" w14:textId="77777777" w:rsidR="001E4542" w:rsidRPr="00B37C53" w:rsidRDefault="001E4542" w:rsidP="001E4542">
            <w:pPr>
              <w:rPr>
                <w:rFonts w:ascii="Book Antiqua" w:hAnsi="Book Antiqua" w:cs="Calibri"/>
                <w:sz w:val="20"/>
                <w:szCs w:val="20"/>
              </w:rPr>
            </w:pPr>
            <w:r w:rsidRPr="00B37C53">
              <w:rPr>
                <w:rFonts w:ascii="Book Antiqua" w:hAnsi="Book Antiqua" w:cs="Calibri"/>
                <w:sz w:val="20"/>
                <w:szCs w:val="20"/>
              </w:rPr>
              <w:t>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F77C54" w14:textId="77777777" w:rsidR="001E4542" w:rsidRPr="00B37C53" w:rsidRDefault="001E4542" w:rsidP="001E4542">
            <w:pPr>
              <w:rPr>
                <w:rFonts w:ascii="Book Antiqua" w:hAnsi="Book Antiqua" w:cs="Calibri"/>
                <w:sz w:val="20"/>
                <w:szCs w:val="20"/>
              </w:rPr>
            </w:pPr>
            <w:r w:rsidRPr="00B37C53">
              <w:rPr>
                <w:rFonts w:ascii="Book Antiqua" w:hAnsi="Book Antiqua" w:cs="Calibri"/>
                <w:sz w:val="20"/>
                <w:szCs w:val="20"/>
              </w:rPr>
              <w:t>50%</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7698353" w14:textId="77777777" w:rsidR="001E4542" w:rsidRPr="001E4542" w:rsidRDefault="001E4542" w:rsidP="001E4542">
            <w:pPr>
              <w:rPr>
                <w:rFonts w:ascii="Book Antiqua" w:hAnsi="Book Antiqua" w:cs="Calibri"/>
                <w:sz w:val="20"/>
                <w:szCs w:val="20"/>
              </w:rPr>
            </w:pPr>
            <w:r w:rsidRPr="001E4542">
              <w:rPr>
                <w:rFonts w:ascii="Book Antiqua" w:hAnsi="Book Antiqua" w:cs="Calibri"/>
                <w:sz w:val="20"/>
                <w:szCs w:val="20"/>
              </w:rPr>
              <w:t>The project NSC was established in 2016. Meetings are held twice per year to provide guidance and support on project Implementation and for approval of project annual work plan and budget.</w:t>
            </w:r>
            <w:r w:rsidR="00A167E0">
              <w:rPr>
                <w:rFonts w:ascii="Book Antiqua" w:hAnsi="Book Antiqua" w:cs="Calibri"/>
                <w:sz w:val="20"/>
                <w:szCs w:val="20"/>
              </w:rPr>
              <w:t xml:space="preserve"> </w:t>
            </w:r>
            <w:r w:rsidRPr="001E4542">
              <w:rPr>
                <w:rFonts w:ascii="Book Antiqua" w:hAnsi="Book Antiqua" w:cs="Calibri"/>
                <w:sz w:val="20"/>
                <w:szCs w:val="20"/>
              </w:rPr>
              <w:t>The Project NSC is expecting to become at the project ending the National Steering Committee on Rio Convention Committee and able to act as a platform to mobilize large-scale EBA programs</w:t>
            </w:r>
            <w:r w:rsidR="00A167E0">
              <w:rPr>
                <w:rFonts w:ascii="Book Antiqua" w:hAnsi="Book Antiqua" w:cs="Calibri"/>
                <w:sz w:val="20"/>
                <w:szCs w:val="20"/>
              </w:rPr>
              <w:t>.</w:t>
            </w:r>
          </w:p>
          <w:p w14:paraId="65DFD4B3" w14:textId="77777777" w:rsidR="001E4542" w:rsidRPr="001E4542" w:rsidRDefault="001E4542" w:rsidP="001E4542">
            <w:pPr>
              <w:rPr>
                <w:rFonts w:ascii="Book Antiqua" w:hAnsi="Book Antiqua" w:cs="Calibri"/>
                <w:sz w:val="20"/>
                <w:szCs w:val="20"/>
              </w:rPr>
            </w:pPr>
          </w:p>
          <w:p w14:paraId="56EFD727" w14:textId="77777777" w:rsidR="001E4542" w:rsidRPr="001E4542" w:rsidRDefault="001E4542" w:rsidP="001E4542">
            <w:pPr>
              <w:rPr>
                <w:rFonts w:ascii="Book Antiqua" w:hAnsi="Book Antiqua" w:cs="Calibri"/>
                <w:sz w:val="20"/>
                <w:szCs w:val="20"/>
              </w:rPr>
            </w:pPr>
            <w:r w:rsidRPr="001E4542">
              <w:rPr>
                <w:rFonts w:ascii="Book Antiqua" w:hAnsi="Book Antiqua" w:cs="Calibri"/>
                <w:sz w:val="20"/>
                <w:szCs w:val="20"/>
              </w:rPr>
              <w:t xml:space="preserve">The project has hired a national EBA expert to update and review the existing </w:t>
            </w:r>
            <w:proofErr w:type="spellStart"/>
            <w:r w:rsidRPr="001E4542">
              <w:rPr>
                <w:rFonts w:ascii="Book Antiqua" w:hAnsi="Book Antiqua" w:cs="Calibri"/>
                <w:sz w:val="20"/>
                <w:szCs w:val="20"/>
              </w:rPr>
              <w:t>ToRs</w:t>
            </w:r>
            <w:proofErr w:type="spellEnd"/>
            <w:r w:rsidRPr="001E4542">
              <w:rPr>
                <w:rFonts w:ascii="Book Antiqua" w:hAnsi="Book Antiqua" w:cs="Calibri"/>
                <w:sz w:val="20"/>
                <w:szCs w:val="20"/>
              </w:rPr>
              <w:t xml:space="preserve"> of the Rio Con</w:t>
            </w:r>
            <w:r w:rsidR="00F67D3B">
              <w:rPr>
                <w:rFonts w:ascii="Book Antiqua" w:hAnsi="Book Antiqua" w:cs="Calibri"/>
                <w:sz w:val="20"/>
                <w:szCs w:val="20"/>
              </w:rPr>
              <w:t>v</w:t>
            </w:r>
            <w:r w:rsidRPr="001E4542">
              <w:rPr>
                <w:rFonts w:ascii="Book Antiqua" w:hAnsi="Book Antiqua" w:cs="Calibri"/>
                <w:sz w:val="20"/>
                <w:szCs w:val="20"/>
              </w:rPr>
              <w:t xml:space="preserve">ention Committee. A roadmap and training need </w:t>
            </w:r>
            <w:proofErr w:type="gramStart"/>
            <w:r w:rsidRPr="001E4542">
              <w:rPr>
                <w:rFonts w:ascii="Book Antiqua" w:hAnsi="Book Antiqua" w:cs="Calibri"/>
                <w:sz w:val="20"/>
                <w:szCs w:val="20"/>
              </w:rPr>
              <w:t>is</w:t>
            </w:r>
            <w:proofErr w:type="gramEnd"/>
            <w:r w:rsidRPr="001E4542">
              <w:rPr>
                <w:rFonts w:ascii="Book Antiqua" w:hAnsi="Book Antiqua" w:cs="Calibri"/>
                <w:sz w:val="20"/>
                <w:szCs w:val="20"/>
              </w:rPr>
              <w:t xml:space="preserve"> under development that will allow the project NSC to be converted into the National Steering Committee on Rio Convention.</w:t>
            </w:r>
          </w:p>
          <w:p w14:paraId="4A1DE43C" w14:textId="77777777" w:rsidR="001E4542" w:rsidRPr="001E4542" w:rsidRDefault="001E4542" w:rsidP="001E4542">
            <w:pPr>
              <w:rPr>
                <w:rFonts w:ascii="Book Antiqua" w:hAnsi="Book Antiqua" w:cs="Calibri"/>
                <w:sz w:val="20"/>
                <w:szCs w:val="20"/>
              </w:rPr>
            </w:pPr>
          </w:p>
          <w:p w14:paraId="77C9AF4E" w14:textId="77777777" w:rsidR="00B303C0" w:rsidRDefault="00C97091" w:rsidP="00363518">
            <w:pPr>
              <w:rPr>
                <w:rFonts w:ascii="Book Antiqua" w:hAnsi="Book Antiqua" w:cs="Calibri"/>
                <w:sz w:val="20"/>
                <w:szCs w:val="20"/>
              </w:rPr>
            </w:pPr>
            <w:r>
              <w:rPr>
                <w:rFonts w:ascii="Book Antiqua" w:hAnsi="Book Antiqua" w:cs="Calibri"/>
                <w:sz w:val="20"/>
                <w:szCs w:val="20"/>
              </w:rPr>
              <w:t xml:space="preserve">11 </w:t>
            </w:r>
            <w:r w:rsidR="00F67D3B">
              <w:rPr>
                <w:rFonts w:ascii="Book Antiqua" w:hAnsi="Book Antiqua" w:cs="Calibri"/>
                <w:sz w:val="20"/>
                <w:szCs w:val="20"/>
              </w:rPr>
              <w:t>NSC members</w:t>
            </w:r>
            <w:r>
              <w:rPr>
                <w:rFonts w:ascii="Book Antiqua" w:hAnsi="Book Antiqua" w:cs="Calibri"/>
                <w:sz w:val="20"/>
                <w:szCs w:val="20"/>
              </w:rPr>
              <w:t>, together</w:t>
            </w:r>
            <w:r w:rsidR="00F67D3B">
              <w:rPr>
                <w:rFonts w:ascii="Book Antiqua" w:hAnsi="Book Antiqua" w:cs="Calibri"/>
                <w:sz w:val="20"/>
                <w:szCs w:val="20"/>
              </w:rPr>
              <w:t xml:space="preserve"> with other relevant government institutions representatives</w:t>
            </w:r>
            <w:r w:rsidR="00F83C81">
              <w:rPr>
                <w:rFonts w:ascii="Book Antiqua" w:hAnsi="Book Antiqua" w:cs="Calibri"/>
                <w:sz w:val="20"/>
                <w:szCs w:val="20"/>
              </w:rPr>
              <w:t xml:space="preserve"> and local level authorities</w:t>
            </w:r>
            <w:r>
              <w:rPr>
                <w:rFonts w:ascii="Book Antiqua" w:hAnsi="Book Antiqua" w:cs="Calibri"/>
                <w:sz w:val="20"/>
                <w:szCs w:val="20"/>
              </w:rPr>
              <w:t>,</w:t>
            </w:r>
            <w:r w:rsidR="00F67D3B">
              <w:rPr>
                <w:rFonts w:ascii="Book Antiqua" w:hAnsi="Book Antiqua" w:cs="Calibri"/>
                <w:sz w:val="20"/>
                <w:szCs w:val="20"/>
              </w:rPr>
              <w:t xml:space="preserve"> have received an introductory </w:t>
            </w:r>
            <w:r w:rsidR="00F67D3B" w:rsidRPr="00363518">
              <w:rPr>
                <w:rFonts w:ascii="Book Antiqua" w:hAnsi="Book Antiqua" w:cs="Calibri"/>
                <w:sz w:val="20"/>
                <w:szCs w:val="20"/>
              </w:rPr>
              <w:t>training</w:t>
            </w:r>
            <w:r w:rsidR="00F67D3B">
              <w:rPr>
                <w:rFonts w:ascii="Book Antiqua" w:hAnsi="Book Antiqua" w:cs="Calibri"/>
                <w:sz w:val="20"/>
                <w:szCs w:val="20"/>
              </w:rPr>
              <w:t xml:space="preserve"> on EBA concepts </w:t>
            </w:r>
            <w:r w:rsidR="00363518" w:rsidRPr="00363518">
              <w:rPr>
                <w:rFonts w:ascii="Book Antiqua" w:hAnsi="Book Antiqua" w:cs="Calibri"/>
                <w:sz w:val="20"/>
                <w:szCs w:val="20"/>
              </w:rPr>
              <w:t>conducted by the EBA international expert.</w:t>
            </w:r>
            <w:r w:rsidR="00A167E0">
              <w:rPr>
                <w:rFonts w:ascii="Book Antiqua" w:hAnsi="Book Antiqua" w:cs="Calibri"/>
                <w:sz w:val="20"/>
                <w:szCs w:val="20"/>
              </w:rPr>
              <w:t xml:space="preserve"> </w:t>
            </w:r>
            <w:r w:rsidR="00B303C0">
              <w:rPr>
                <w:rFonts w:ascii="Book Antiqua" w:hAnsi="Book Antiqua" w:cs="Calibri"/>
                <w:sz w:val="20"/>
                <w:szCs w:val="20"/>
              </w:rPr>
              <w:t>T</w:t>
            </w:r>
            <w:r w:rsidR="00363518" w:rsidRPr="00363518">
              <w:rPr>
                <w:rFonts w:ascii="Book Antiqua" w:hAnsi="Book Antiqua" w:cs="Calibri"/>
                <w:sz w:val="20"/>
                <w:szCs w:val="20"/>
              </w:rPr>
              <w:t>he training was conducted from 12-14 December 2018. 29 participants attended the training; 25 males and 6 females.</w:t>
            </w:r>
            <w:r w:rsidR="00B303C0">
              <w:rPr>
                <w:rFonts w:ascii="Book Antiqua" w:hAnsi="Book Antiqua" w:cs="Calibri"/>
                <w:sz w:val="20"/>
                <w:szCs w:val="20"/>
              </w:rPr>
              <w:t xml:space="preserve"> </w:t>
            </w:r>
          </w:p>
          <w:p w14:paraId="0F57378E" w14:textId="77777777" w:rsidR="00B303C0" w:rsidRDefault="00B303C0" w:rsidP="00363518">
            <w:pPr>
              <w:rPr>
                <w:rFonts w:ascii="Book Antiqua" w:hAnsi="Book Antiqua" w:cs="Calibri"/>
                <w:sz w:val="20"/>
                <w:szCs w:val="20"/>
              </w:rPr>
            </w:pPr>
          </w:p>
          <w:p w14:paraId="1FFAEB93" w14:textId="77777777" w:rsidR="00363518" w:rsidRDefault="008913AE" w:rsidP="001E4542">
            <w:pPr>
              <w:rPr>
                <w:rFonts w:ascii="Book Antiqua" w:hAnsi="Book Antiqua" w:cs="Calibri"/>
                <w:sz w:val="20"/>
                <w:szCs w:val="20"/>
              </w:rPr>
            </w:pPr>
            <w:r w:rsidRPr="008913AE">
              <w:rPr>
                <w:rFonts w:ascii="Book Antiqua" w:hAnsi="Book Antiqua" w:cs="Calibri"/>
                <w:sz w:val="20"/>
                <w:szCs w:val="20"/>
              </w:rPr>
              <w:t xml:space="preserve">The EBA consultants have produced the draft report on EBA guidelines and Gap analysis report. Those reports have been </w:t>
            </w:r>
            <w:r w:rsidRPr="008913AE">
              <w:rPr>
                <w:rFonts w:ascii="Book Antiqua" w:hAnsi="Book Antiqua" w:cs="Calibri"/>
                <w:sz w:val="20"/>
                <w:szCs w:val="20"/>
              </w:rPr>
              <w:lastRenderedPageBreak/>
              <w:t>circulated among the NSC members in June. The validation workshop has been planned to take place on July 16, 2019.</w:t>
            </w:r>
            <w:r w:rsidR="00A167E0">
              <w:rPr>
                <w:rFonts w:ascii="Book Antiqua" w:hAnsi="Book Antiqua" w:cs="Calibri"/>
                <w:sz w:val="20"/>
                <w:szCs w:val="20"/>
              </w:rPr>
              <w:t xml:space="preserve"> </w:t>
            </w:r>
            <w:r>
              <w:rPr>
                <w:rFonts w:ascii="Book Antiqua" w:hAnsi="Book Antiqua" w:cs="Calibri"/>
                <w:sz w:val="20"/>
                <w:szCs w:val="20"/>
              </w:rPr>
              <w:t>In-depth EBA</w:t>
            </w:r>
            <w:r w:rsidR="00363518" w:rsidRPr="00363518">
              <w:rPr>
                <w:rFonts w:ascii="Book Antiqua" w:hAnsi="Book Antiqua" w:cs="Calibri"/>
                <w:sz w:val="20"/>
                <w:szCs w:val="20"/>
              </w:rPr>
              <w:t xml:space="preserve"> training sessions will be provided </w:t>
            </w:r>
            <w:r w:rsidRPr="00363518">
              <w:rPr>
                <w:rFonts w:ascii="Book Antiqua" w:hAnsi="Book Antiqua" w:cs="Calibri"/>
                <w:sz w:val="20"/>
                <w:szCs w:val="20"/>
              </w:rPr>
              <w:t>in Q4</w:t>
            </w:r>
            <w:r>
              <w:rPr>
                <w:rFonts w:ascii="Book Antiqua" w:hAnsi="Book Antiqua" w:cs="Calibri"/>
                <w:sz w:val="20"/>
                <w:szCs w:val="20"/>
              </w:rPr>
              <w:t>Y2019</w:t>
            </w:r>
            <w:r w:rsidR="005B556E">
              <w:rPr>
                <w:rFonts w:ascii="Book Antiqua" w:hAnsi="Book Antiqua" w:cs="Calibri"/>
                <w:sz w:val="20"/>
                <w:szCs w:val="20"/>
              </w:rPr>
              <w:t xml:space="preserve"> </w:t>
            </w:r>
            <w:r w:rsidR="00363518" w:rsidRPr="00363518">
              <w:rPr>
                <w:rFonts w:ascii="Book Antiqua" w:hAnsi="Book Antiqua" w:cs="Calibri"/>
                <w:sz w:val="20"/>
                <w:szCs w:val="20"/>
              </w:rPr>
              <w:t xml:space="preserve">after </w:t>
            </w:r>
            <w:r>
              <w:rPr>
                <w:rFonts w:ascii="Book Antiqua" w:hAnsi="Book Antiqua" w:cs="Calibri"/>
                <w:sz w:val="20"/>
                <w:szCs w:val="20"/>
              </w:rPr>
              <w:t>validation of</w:t>
            </w:r>
            <w:r w:rsidR="00363518" w:rsidRPr="00363518">
              <w:rPr>
                <w:rFonts w:ascii="Book Antiqua" w:hAnsi="Book Antiqua" w:cs="Calibri"/>
                <w:sz w:val="20"/>
                <w:szCs w:val="20"/>
              </w:rPr>
              <w:t xml:space="preserve"> EBA gap analysis</w:t>
            </w:r>
            <w:r>
              <w:rPr>
                <w:rFonts w:ascii="Book Antiqua" w:hAnsi="Book Antiqua" w:cs="Calibri"/>
                <w:sz w:val="20"/>
                <w:szCs w:val="20"/>
              </w:rPr>
              <w:t>.</w:t>
            </w:r>
          </w:p>
          <w:p w14:paraId="782C2796" w14:textId="77777777" w:rsidR="00BD343D" w:rsidRDefault="00BD343D" w:rsidP="001E4542">
            <w:pPr>
              <w:rPr>
                <w:rFonts w:ascii="Book Antiqua" w:hAnsi="Book Antiqua" w:cs="Calibri"/>
                <w:sz w:val="20"/>
                <w:szCs w:val="20"/>
              </w:rPr>
            </w:pPr>
          </w:p>
          <w:p w14:paraId="50F7A6BE" w14:textId="77777777" w:rsidR="001825C8" w:rsidRPr="000A0D7F" w:rsidRDefault="001825C8" w:rsidP="001E4542">
            <w:pPr>
              <w:rPr>
                <w:rFonts w:ascii="Book Antiqua" w:hAnsi="Book Antiqua" w:cs="Calibri"/>
                <w:sz w:val="20"/>
                <w:szCs w:val="20"/>
              </w:rPr>
            </w:pPr>
            <w:r>
              <w:rPr>
                <w:rFonts w:ascii="Book Antiqua" w:hAnsi="Book Antiqua" w:cs="Calibri"/>
                <w:sz w:val="20"/>
                <w:szCs w:val="20"/>
              </w:rPr>
              <w:t>The target completion of December 2019 would likely not be met as TORs, roadmaps, and training still need to be conducted.</w:t>
            </w:r>
          </w:p>
        </w:tc>
        <w:tc>
          <w:tcPr>
            <w:tcW w:w="990" w:type="dxa"/>
            <w:tcBorders>
              <w:top w:val="single" w:sz="4" w:space="0" w:color="auto"/>
              <w:left w:val="single" w:sz="4" w:space="0" w:color="auto"/>
              <w:bottom w:val="single" w:sz="4" w:space="0" w:color="auto"/>
              <w:right w:val="single" w:sz="4" w:space="0" w:color="auto"/>
            </w:tcBorders>
            <w:shd w:val="clear" w:color="auto" w:fill="8DB3E2"/>
          </w:tcPr>
          <w:p w14:paraId="47C4AD9A" w14:textId="583F0F0A" w:rsidR="001E4542" w:rsidRPr="00FD465A" w:rsidRDefault="00782851" w:rsidP="001E4542">
            <w:pPr>
              <w:rPr>
                <w:rFonts w:ascii="Book Antiqua" w:hAnsi="Book Antiqua" w:cs="Calibri"/>
                <w:b/>
                <w:bCs/>
                <w:sz w:val="20"/>
                <w:szCs w:val="20"/>
              </w:rPr>
            </w:pPr>
            <w:r>
              <w:rPr>
                <w:rFonts w:ascii="Book Antiqua" w:hAnsi="Book Antiqua" w:cs="Calibri"/>
                <w:b/>
                <w:bCs/>
                <w:sz w:val="20"/>
                <w:szCs w:val="20"/>
              </w:rPr>
              <w:lastRenderedPageBreak/>
              <w:t>M</w:t>
            </w:r>
            <w:r w:rsidR="00A167E0">
              <w:rPr>
                <w:rFonts w:ascii="Book Antiqua" w:hAnsi="Book Antiqua" w:cs="Calibri"/>
                <w:b/>
                <w:bCs/>
                <w:sz w:val="20"/>
                <w:szCs w:val="20"/>
              </w:rPr>
              <w:t>S</w:t>
            </w:r>
          </w:p>
        </w:tc>
      </w:tr>
      <w:tr w:rsidR="00CB32A1" w:rsidRPr="00FD465A" w14:paraId="6A1655C0" w14:textId="77777777" w:rsidTr="00FA6A5C">
        <w:trPr>
          <w:trHeight w:val="315"/>
        </w:trPr>
        <w:tc>
          <w:tcPr>
            <w:tcW w:w="1553" w:type="dxa"/>
            <w:tcBorders>
              <w:top w:val="nil"/>
              <w:left w:val="single" w:sz="4" w:space="0" w:color="auto"/>
              <w:bottom w:val="single" w:sz="4" w:space="0" w:color="auto"/>
              <w:right w:val="single" w:sz="4" w:space="0" w:color="auto"/>
            </w:tcBorders>
            <w:shd w:val="clear" w:color="auto" w:fill="auto"/>
          </w:tcPr>
          <w:p w14:paraId="6A9F54CE" w14:textId="77777777" w:rsidR="001E4542" w:rsidRPr="00D35C36" w:rsidRDefault="001E4542" w:rsidP="001E4542">
            <w:pPr>
              <w:rPr>
                <w:rFonts w:ascii="Book Antiqua" w:hAnsi="Book Antiqua" w:cs="Calibri"/>
                <w:color w:val="000000"/>
                <w:sz w:val="20"/>
                <w:szCs w:val="20"/>
              </w:rPr>
            </w:pPr>
            <w:r w:rsidRPr="00D35C36">
              <w:rPr>
                <w:rFonts w:ascii="Book Antiqua" w:hAnsi="Book Antiqua" w:cs="Calibri"/>
                <w:color w:val="000000"/>
                <w:sz w:val="20"/>
                <w:szCs w:val="20"/>
              </w:rPr>
              <w:t>Output 1.2: Training events organized for local authorities, environmental committees and other target groups – with an emphasis on women and youth – to plan, budget and implement EbA interventions.</w:t>
            </w:r>
          </w:p>
        </w:tc>
        <w:tc>
          <w:tcPr>
            <w:tcW w:w="1260" w:type="dxa"/>
            <w:tcBorders>
              <w:top w:val="nil"/>
              <w:left w:val="single" w:sz="4" w:space="0" w:color="auto"/>
              <w:bottom w:val="single" w:sz="4" w:space="0" w:color="auto"/>
              <w:right w:val="single" w:sz="4" w:space="0" w:color="auto"/>
            </w:tcBorders>
            <w:shd w:val="clear" w:color="auto" w:fill="auto"/>
          </w:tcPr>
          <w:p w14:paraId="7D854A62" w14:textId="77777777" w:rsidR="001E4542" w:rsidRPr="00D35C36" w:rsidRDefault="001E4542" w:rsidP="001E4542">
            <w:pPr>
              <w:rPr>
                <w:rFonts w:ascii="Book Antiqua" w:hAnsi="Book Antiqua" w:cs="Calibri"/>
                <w:color w:val="000000"/>
                <w:sz w:val="20"/>
                <w:szCs w:val="20"/>
              </w:rPr>
            </w:pPr>
            <w:r w:rsidRPr="00D35C36">
              <w:rPr>
                <w:rFonts w:ascii="Book Antiqua" w:hAnsi="Book Antiqua" w:cs="Calibri"/>
                <w:color w:val="000000"/>
                <w:sz w:val="20"/>
                <w:szCs w:val="20"/>
              </w:rPr>
              <w:t>March 2020</w:t>
            </w:r>
          </w:p>
        </w:tc>
        <w:tc>
          <w:tcPr>
            <w:tcW w:w="1710" w:type="dxa"/>
            <w:tcBorders>
              <w:top w:val="nil"/>
              <w:left w:val="single" w:sz="4" w:space="0" w:color="auto"/>
              <w:bottom w:val="single" w:sz="4" w:space="0" w:color="auto"/>
              <w:right w:val="single" w:sz="4" w:space="0" w:color="auto"/>
            </w:tcBorders>
            <w:shd w:val="clear" w:color="auto" w:fill="auto"/>
          </w:tcPr>
          <w:p w14:paraId="7D8392D9" w14:textId="77777777" w:rsidR="001E4542" w:rsidRPr="00D35C36" w:rsidRDefault="008913AE" w:rsidP="001E4542">
            <w:pPr>
              <w:rPr>
                <w:rFonts w:ascii="Book Antiqua" w:hAnsi="Book Antiqua" w:cs="Calibri"/>
                <w:color w:val="000000"/>
                <w:sz w:val="20"/>
                <w:szCs w:val="20"/>
              </w:rPr>
            </w:pPr>
            <w:r>
              <w:rPr>
                <w:rFonts w:ascii="Book Antiqua" w:hAnsi="Book Antiqua" w:cs="Calibri"/>
                <w:color w:val="000000"/>
                <w:sz w:val="20"/>
                <w:szCs w:val="20"/>
              </w:rPr>
              <w:t>1</w:t>
            </w:r>
            <w:r w:rsidR="001E4542" w:rsidRPr="00D35C36">
              <w:rPr>
                <w:rFonts w:ascii="Book Antiqua" w:hAnsi="Book Antiqua" w:cs="Calibri"/>
                <w:color w:val="000000"/>
                <w:sz w:val="20"/>
                <w:szCs w:val="20"/>
              </w:rPr>
              <w:t>0%</w:t>
            </w:r>
          </w:p>
        </w:tc>
        <w:tc>
          <w:tcPr>
            <w:tcW w:w="1710" w:type="dxa"/>
            <w:tcBorders>
              <w:top w:val="nil"/>
              <w:left w:val="single" w:sz="4" w:space="0" w:color="auto"/>
              <w:bottom w:val="single" w:sz="4" w:space="0" w:color="auto"/>
              <w:right w:val="single" w:sz="4" w:space="0" w:color="auto"/>
            </w:tcBorders>
            <w:shd w:val="clear" w:color="auto" w:fill="auto"/>
          </w:tcPr>
          <w:p w14:paraId="3BA59BC6" w14:textId="77777777" w:rsidR="001E4542" w:rsidRPr="00D35C36" w:rsidRDefault="00790F71" w:rsidP="001E4542">
            <w:pPr>
              <w:rPr>
                <w:rFonts w:ascii="Book Antiqua" w:hAnsi="Book Antiqua" w:cs="Calibri"/>
                <w:color w:val="000000"/>
                <w:sz w:val="20"/>
                <w:szCs w:val="20"/>
              </w:rPr>
            </w:pPr>
            <w:r>
              <w:rPr>
                <w:rFonts w:ascii="Book Antiqua" w:hAnsi="Book Antiqua" w:cs="Calibri"/>
                <w:color w:val="000000"/>
                <w:sz w:val="20"/>
                <w:szCs w:val="20"/>
              </w:rPr>
              <w:t>40</w:t>
            </w:r>
            <w:r w:rsidR="001E4542" w:rsidRPr="00D35C36">
              <w:rPr>
                <w:rFonts w:ascii="Book Antiqua" w:hAnsi="Book Antiqua" w:cs="Calibri"/>
                <w:color w:val="000000"/>
                <w:sz w:val="20"/>
                <w:szCs w:val="20"/>
              </w:rPr>
              <w:t>%</w:t>
            </w:r>
          </w:p>
        </w:tc>
        <w:tc>
          <w:tcPr>
            <w:tcW w:w="6030" w:type="dxa"/>
            <w:tcBorders>
              <w:top w:val="nil"/>
              <w:left w:val="single" w:sz="4" w:space="0" w:color="auto"/>
              <w:bottom w:val="single" w:sz="4" w:space="0" w:color="auto"/>
              <w:right w:val="single" w:sz="4" w:space="0" w:color="auto"/>
            </w:tcBorders>
            <w:shd w:val="clear" w:color="auto" w:fill="auto"/>
          </w:tcPr>
          <w:p w14:paraId="5B55C808" w14:textId="77777777" w:rsidR="00790F71" w:rsidRDefault="00790F71" w:rsidP="001E4542">
            <w:pPr>
              <w:rPr>
                <w:rFonts w:ascii="Book Antiqua" w:hAnsi="Book Antiqua" w:cs="Calibri"/>
                <w:sz w:val="20"/>
                <w:szCs w:val="20"/>
              </w:rPr>
            </w:pPr>
            <w:r>
              <w:rPr>
                <w:rFonts w:ascii="Book Antiqua" w:hAnsi="Book Antiqua" w:cs="Calibri"/>
                <w:sz w:val="20"/>
                <w:szCs w:val="20"/>
              </w:rPr>
              <w:t>The capacitation on EBA of local authorities, environmental committees and other target groups is undergoing.</w:t>
            </w:r>
          </w:p>
          <w:p w14:paraId="04E7B13A" w14:textId="77777777" w:rsidR="00790F71" w:rsidRDefault="00790F71" w:rsidP="001E4542">
            <w:pPr>
              <w:rPr>
                <w:rFonts w:ascii="Book Antiqua" w:hAnsi="Book Antiqua" w:cs="Calibri"/>
                <w:sz w:val="20"/>
                <w:szCs w:val="20"/>
              </w:rPr>
            </w:pPr>
          </w:p>
          <w:p w14:paraId="4786BB23" w14:textId="77777777" w:rsidR="000753FB" w:rsidRDefault="000753FB" w:rsidP="000753FB">
            <w:pPr>
              <w:rPr>
                <w:rFonts w:ascii="Book Antiqua" w:hAnsi="Book Antiqua" w:cs="Calibri"/>
                <w:sz w:val="20"/>
                <w:szCs w:val="20"/>
              </w:rPr>
            </w:pPr>
            <w:r w:rsidRPr="000753FB">
              <w:rPr>
                <w:rFonts w:ascii="Book Antiqua" w:hAnsi="Book Antiqua" w:cs="Calibri"/>
                <w:b/>
                <w:sz w:val="20"/>
                <w:szCs w:val="20"/>
              </w:rPr>
              <w:t>Period 19 - 22 December 2017:</w:t>
            </w:r>
            <w:r>
              <w:rPr>
                <w:rFonts w:ascii="Book Antiqua" w:hAnsi="Book Antiqua" w:cs="Calibri"/>
                <w:sz w:val="20"/>
                <w:szCs w:val="20"/>
              </w:rPr>
              <w:t xml:space="preserve"> </w:t>
            </w:r>
            <w:r w:rsidRPr="00D35C36">
              <w:rPr>
                <w:rFonts w:ascii="Book Antiqua" w:hAnsi="Book Antiqua" w:cs="Calibri"/>
                <w:sz w:val="20"/>
                <w:szCs w:val="20"/>
              </w:rPr>
              <w:t xml:space="preserve"> REMA h</w:t>
            </w:r>
            <w:r w:rsidR="00782851">
              <w:rPr>
                <w:rFonts w:ascii="Book Antiqua" w:hAnsi="Book Antiqua" w:cs="Calibri"/>
                <w:sz w:val="20"/>
                <w:szCs w:val="20"/>
              </w:rPr>
              <w:t>e</w:t>
            </w:r>
            <w:r w:rsidRPr="00D35C36">
              <w:rPr>
                <w:rFonts w:ascii="Book Antiqua" w:hAnsi="Book Antiqua" w:cs="Calibri"/>
                <w:sz w:val="20"/>
                <w:szCs w:val="20"/>
              </w:rPr>
              <w:t>ld a series of</w:t>
            </w:r>
            <w:r>
              <w:rPr>
                <w:rFonts w:ascii="Book Antiqua" w:hAnsi="Book Antiqua" w:cs="Calibri"/>
                <w:sz w:val="20"/>
                <w:szCs w:val="20"/>
              </w:rPr>
              <w:t xml:space="preserve"> initial </w:t>
            </w:r>
            <w:r w:rsidRPr="00D35C36">
              <w:rPr>
                <w:rFonts w:ascii="Book Antiqua" w:hAnsi="Book Antiqua" w:cs="Calibri"/>
                <w:sz w:val="20"/>
                <w:szCs w:val="20"/>
              </w:rPr>
              <w:t>workshop</w:t>
            </w:r>
            <w:r>
              <w:rPr>
                <w:rFonts w:ascii="Book Antiqua" w:hAnsi="Book Antiqua" w:cs="Calibri"/>
                <w:sz w:val="20"/>
                <w:szCs w:val="20"/>
              </w:rPr>
              <w:t>s</w:t>
            </w:r>
            <w:r w:rsidRPr="00D35C36">
              <w:rPr>
                <w:rFonts w:ascii="Book Antiqua" w:hAnsi="Book Antiqua" w:cs="Calibri"/>
                <w:sz w:val="20"/>
                <w:szCs w:val="20"/>
              </w:rPr>
              <w:t xml:space="preserve"> with the District Development Strategy Committee. </w:t>
            </w:r>
            <w:r>
              <w:rPr>
                <w:rFonts w:ascii="Book Antiqua" w:hAnsi="Book Antiqua" w:cs="Calibri"/>
                <w:sz w:val="20"/>
                <w:szCs w:val="20"/>
              </w:rPr>
              <w:t>The aim of the workshops w</w:t>
            </w:r>
            <w:r w:rsidRPr="000753FB">
              <w:rPr>
                <w:rFonts w:ascii="Book Antiqua" w:hAnsi="Book Antiqua" w:cs="Calibri"/>
                <w:sz w:val="20"/>
                <w:szCs w:val="20"/>
              </w:rPr>
              <w:t>as to introduce the concept of EbA and integration of Environment and climate change in Development Sectors’</w:t>
            </w:r>
            <w:r>
              <w:rPr>
                <w:rFonts w:ascii="Book Antiqua" w:hAnsi="Book Antiqua" w:cs="Calibri"/>
                <w:sz w:val="20"/>
                <w:szCs w:val="20"/>
              </w:rPr>
              <w:t xml:space="preserve"> </w:t>
            </w:r>
            <w:r w:rsidRPr="000753FB">
              <w:rPr>
                <w:rFonts w:ascii="Book Antiqua" w:hAnsi="Book Antiqua" w:cs="Calibri"/>
                <w:sz w:val="20"/>
                <w:szCs w:val="20"/>
              </w:rPr>
              <w:t xml:space="preserve">Plans and District Development Strategy. </w:t>
            </w:r>
          </w:p>
          <w:p w14:paraId="16C608FB" w14:textId="77777777" w:rsidR="000753FB" w:rsidRPr="000753FB" w:rsidRDefault="000753FB" w:rsidP="000753FB">
            <w:pPr>
              <w:rPr>
                <w:rFonts w:ascii="Book Antiqua" w:hAnsi="Book Antiqua" w:cs="Calibri"/>
                <w:sz w:val="20"/>
                <w:szCs w:val="20"/>
              </w:rPr>
            </w:pPr>
            <w:r>
              <w:rPr>
                <w:rFonts w:ascii="Book Antiqua" w:hAnsi="Book Antiqua" w:cs="Calibri"/>
                <w:sz w:val="20"/>
                <w:szCs w:val="20"/>
              </w:rPr>
              <w:t xml:space="preserve">As the result of these trainings, the District Development Strategy 2018 – 2024 for the project sites have included environment and climate change and EBA concepts. </w:t>
            </w:r>
          </w:p>
          <w:p w14:paraId="465341CD" w14:textId="77777777" w:rsidR="000753FB" w:rsidRPr="000753FB" w:rsidRDefault="000753FB" w:rsidP="001E4542">
            <w:pPr>
              <w:rPr>
                <w:rFonts w:ascii="Book Antiqua" w:hAnsi="Book Antiqua" w:cs="Calibri"/>
                <w:sz w:val="20"/>
                <w:szCs w:val="20"/>
              </w:rPr>
            </w:pPr>
          </w:p>
          <w:p w14:paraId="03102D4B" w14:textId="77777777" w:rsidR="000753FB" w:rsidRPr="000753FB" w:rsidRDefault="000753FB" w:rsidP="001E4542">
            <w:pPr>
              <w:rPr>
                <w:rFonts w:ascii="Book Antiqua" w:hAnsi="Book Antiqua" w:cs="Calibri"/>
                <w:b/>
                <w:sz w:val="20"/>
                <w:szCs w:val="20"/>
              </w:rPr>
            </w:pPr>
            <w:r w:rsidRPr="000753FB">
              <w:rPr>
                <w:rFonts w:ascii="Book Antiqua" w:hAnsi="Book Antiqua" w:cs="Calibri"/>
                <w:b/>
                <w:sz w:val="20"/>
                <w:szCs w:val="20"/>
              </w:rPr>
              <w:t>Period: 12-14 December 2018</w:t>
            </w:r>
          </w:p>
          <w:p w14:paraId="1EA6453A" w14:textId="77777777" w:rsidR="000753FB" w:rsidRPr="000753FB" w:rsidRDefault="000753FB" w:rsidP="001E4542">
            <w:pPr>
              <w:rPr>
                <w:rFonts w:ascii="Book Antiqua" w:hAnsi="Book Antiqua" w:cs="Calibri"/>
                <w:sz w:val="20"/>
                <w:szCs w:val="20"/>
              </w:rPr>
            </w:pPr>
            <w:r>
              <w:rPr>
                <w:rFonts w:ascii="Book Antiqua" w:hAnsi="Book Antiqua" w:cs="Calibri"/>
                <w:sz w:val="20"/>
                <w:szCs w:val="20"/>
              </w:rPr>
              <w:t xml:space="preserve">Once the hiring process of EBA consultants (National and international) was completed in October 2018, a national training on introductory EBA was conducted. Districts </w:t>
            </w:r>
            <w:r w:rsidR="00F83C81">
              <w:rPr>
                <w:rFonts w:ascii="Book Antiqua" w:hAnsi="Book Antiqua" w:cs="Calibri"/>
                <w:sz w:val="20"/>
                <w:szCs w:val="20"/>
              </w:rPr>
              <w:t>authorities</w:t>
            </w:r>
            <w:r>
              <w:rPr>
                <w:rFonts w:ascii="Book Antiqua" w:hAnsi="Book Antiqua" w:cs="Calibri"/>
                <w:sz w:val="20"/>
                <w:szCs w:val="20"/>
              </w:rPr>
              <w:t xml:space="preserve"> </w:t>
            </w:r>
            <w:r w:rsidR="003D0B37">
              <w:rPr>
                <w:rFonts w:ascii="Book Antiqua" w:hAnsi="Book Antiqua" w:cs="Calibri"/>
                <w:sz w:val="20"/>
                <w:szCs w:val="20"/>
              </w:rPr>
              <w:t xml:space="preserve">(5 representatives) </w:t>
            </w:r>
            <w:r>
              <w:rPr>
                <w:rFonts w:ascii="Book Antiqua" w:hAnsi="Book Antiqua" w:cs="Calibri"/>
                <w:sz w:val="20"/>
                <w:szCs w:val="20"/>
              </w:rPr>
              <w:t xml:space="preserve">participated as well </w:t>
            </w:r>
            <w:r w:rsidR="00F83C81">
              <w:rPr>
                <w:rFonts w:ascii="Book Antiqua" w:hAnsi="Book Antiqua" w:cs="Calibri"/>
                <w:sz w:val="20"/>
                <w:szCs w:val="20"/>
              </w:rPr>
              <w:t>(see above output 1.1)</w:t>
            </w:r>
          </w:p>
          <w:p w14:paraId="6BBA97A3" w14:textId="77777777" w:rsidR="000753FB" w:rsidRPr="000753FB" w:rsidRDefault="000753FB" w:rsidP="001E4542">
            <w:pPr>
              <w:rPr>
                <w:rFonts w:ascii="Book Antiqua" w:hAnsi="Book Antiqua" w:cs="Calibri"/>
                <w:sz w:val="20"/>
                <w:szCs w:val="20"/>
              </w:rPr>
            </w:pPr>
          </w:p>
          <w:p w14:paraId="705849B0" w14:textId="77777777" w:rsidR="00790F71" w:rsidRDefault="00F83C81" w:rsidP="001E4542">
            <w:pPr>
              <w:rPr>
                <w:rFonts w:ascii="Book Antiqua" w:hAnsi="Book Antiqua" w:cs="Calibri"/>
                <w:sz w:val="20"/>
                <w:szCs w:val="20"/>
              </w:rPr>
            </w:pPr>
            <w:r w:rsidRPr="00F83C81">
              <w:rPr>
                <w:rFonts w:ascii="Book Antiqua" w:hAnsi="Book Antiqua" w:cs="Calibri"/>
                <w:b/>
                <w:sz w:val="20"/>
                <w:szCs w:val="20"/>
              </w:rPr>
              <w:t>Period January – June 2019</w:t>
            </w:r>
            <w:r>
              <w:rPr>
                <w:rFonts w:ascii="Book Antiqua" w:hAnsi="Book Antiqua" w:cs="Calibri"/>
                <w:b/>
                <w:sz w:val="20"/>
                <w:szCs w:val="20"/>
              </w:rPr>
              <w:t xml:space="preserve">: </w:t>
            </w:r>
            <w:r w:rsidRPr="00F83C81">
              <w:rPr>
                <w:rFonts w:ascii="Book Antiqua" w:hAnsi="Book Antiqua" w:cs="Calibri"/>
                <w:sz w:val="20"/>
                <w:szCs w:val="20"/>
              </w:rPr>
              <w:t xml:space="preserve">The </w:t>
            </w:r>
            <w:r>
              <w:rPr>
                <w:rFonts w:ascii="Book Antiqua" w:hAnsi="Book Antiqua" w:cs="Calibri"/>
                <w:sz w:val="20"/>
                <w:szCs w:val="20"/>
              </w:rPr>
              <w:t>international EBA expert has produced the draft EBA Gap analysis report, which will be validated on July 16, 2019. Based on the identified gaps, the EBA expert is producing EBA training materials as well a training plan (identified targets groups and expected timeline for training sessions). It is expected that local levels training will be conducted in Q4Y2019.</w:t>
            </w:r>
          </w:p>
          <w:p w14:paraId="060FE059" w14:textId="77777777" w:rsidR="00782851" w:rsidRDefault="00782851" w:rsidP="001E4542">
            <w:pPr>
              <w:rPr>
                <w:rFonts w:ascii="Book Antiqua" w:hAnsi="Book Antiqua" w:cs="Calibri"/>
                <w:sz w:val="20"/>
                <w:szCs w:val="20"/>
              </w:rPr>
            </w:pPr>
          </w:p>
          <w:p w14:paraId="2A1E701A" w14:textId="77777777" w:rsidR="00F83C81" w:rsidRPr="00F83C81" w:rsidRDefault="00F83C81" w:rsidP="001E4542">
            <w:pPr>
              <w:rPr>
                <w:rFonts w:ascii="Book Antiqua" w:hAnsi="Book Antiqua" w:cs="Calibri"/>
                <w:b/>
                <w:sz w:val="20"/>
                <w:szCs w:val="20"/>
              </w:rPr>
            </w:pPr>
            <w:r w:rsidRPr="00F83C81">
              <w:rPr>
                <w:rFonts w:ascii="Book Antiqua" w:hAnsi="Book Antiqua" w:cs="Calibri"/>
                <w:b/>
                <w:sz w:val="20"/>
                <w:szCs w:val="20"/>
              </w:rPr>
              <w:t>EBA training on project team and REMA staff</w:t>
            </w:r>
          </w:p>
          <w:p w14:paraId="6CBF7101" w14:textId="77777777" w:rsidR="00790F71" w:rsidRPr="00D35C36" w:rsidRDefault="00782851" w:rsidP="001E4542">
            <w:pPr>
              <w:rPr>
                <w:rFonts w:ascii="Book Antiqua" w:hAnsi="Book Antiqua" w:cs="Calibri"/>
                <w:sz w:val="20"/>
                <w:szCs w:val="20"/>
              </w:rPr>
            </w:pPr>
            <w:r>
              <w:rPr>
                <w:rFonts w:ascii="Book Antiqua" w:hAnsi="Book Antiqua" w:cs="Calibri"/>
                <w:sz w:val="20"/>
                <w:szCs w:val="20"/>
              </w:rPr>
              <w:t>REMA staff</w:t>
            </w:r>
            <w:r w:rsidR="00F83C81">
              <w:rPr>
                <w:rFonts w:ascii="Book Antiqua" w:hAnsi="Book Antiqua" w:cs="Calibri"/>
                <w:sz w:val="20"/>
                <w:szCs w:val="20"/>
              </w:rPr>
              <w:t xml:space="preserve"> ha</w:t>
            </w:r>
            <w:r>
              <w:rPr>
                <w:rFonts w:ascii="Book Antiqua" w:hAnsi="Book Antiqua" w:cs="Calibri"/>
                <w:sz w:val="20"/>
                <w:szCs w:val="20"/>
              </w:rPr>
              <w:t>ve</w:t>
            </w:r>
            <w:r w:rsidR="00F83C81">
              <w:rPr>
                <w:rFonts w:ascii="Book Antiqua" w:hAnsi="Book Antiqua" w:cs="Calibri"/>
                <w:sz w:val="20"/>
                <w:szCs w:val="20"/>
              </w:rPr>
              <w:t xml:space="preserve"> been identified as well as a target group for capacitation in EBA.</w:t>
            </w:r>
            <w:r>
              <w:rPr>
                <w:rFonts w:ascii="Book Antiqua" w:hAnsi="Book Antiqua" w:cs="Calibri"/>
                <w:sz w:val="20"/>
                <w:szCs w:val="20"/>
              </w:rPr>
              <w:t xml:space="preserve"> </w:t>
            </w:r>
            <w:r w:rsidR="00F83C81" w:rsidRPr="00F83C81">
              <w:rPr>
                <w:rFonts w:ascii="Book Antiqua" w:hAnsi="Book Antiqua" w:cs="Calibri"/>
                <w:sz w:val="20"/>
                <w:szCs w:val="20"/>
              </w:rPr>
              <w:t>From July 2018 to June 2019, 8 staff including Four project staff and 4 supporting staff have received training on EBA, DRR and SPSS software application in EBA at the African School of Project Management and at International management training consortium in Nairobi, Kenya.</w:t>
            </w:r>
            <w:r w:rsidR="00C97091">
              <w:rPr>
                <w:rFonts w:ascii="Book Antiqua" w:hAnsi="Book Antiqua" w:cs="Calibri"/>
                <w:sz w:val="20"/>
                <w:szCs w:val="20"/>
              </w:rPr>
              <w:t xml:space="preserve"> </w:t>
            </w:r>
            <w:r w:rsidR="00F83C81" w:rsidRPr="00F83C81">
              <w:rPr>
                <w:rFonts w:ascii="Book Antiqua" w:hAnsi="Book Antiqua" w:cs="Calibri"/>
                <w:sz w:val="20"/>
                <w:szCs w:val="20"/>
              </w:rPr>
              <w:t xml:space="preserve">Further capacities needs have been </w:t>
            </w:r>
            <w:r w:rsidR="007A34D9">
              <w:rPr>
                <w:rFonts w:ascii="Book Antiqua" w:hAnsi="Book Antiqua" w:cs="Calibri"/>
                <w:sz w:val="20"/>
                <w:szCs w:val="20"/>
              </w:rPr>
              <w:t>identified</w:t>
            </w:r>
            <w:r w:rsidR="007A34D9" w:rsidRPr="00F83C81">
              <w:rPr>
                <w:rFonts w:ascii="Book Antiqua" w:hAnsi="Book Antiqua" w:cs="Calibri"/>
                <w:sz w:val="20"/>
                <w:szCs w:val="20"/>
              </w:rPr>
              <w:t xml:space="preserve"> </w:t>
            </w:r>
            <w:proofErr w:type="gramStart"/>
            <w:r w:rsidR="00F83C81" w:rsidRPr="00F83C81">
              <w:rPr>
                <w:rFonts w:ascii="Book Antiqua" w:hAnsi="Book Antiqua" w:cs="Calibri"/>
                <w:sz w:val="20"/>
                <w:szCs w:val="20"/>
              </w:rPr>
              <w:t>in:</w:t>
            </w:r>
            <w:proofErr w:type="gramEnd"/>
            <w:r w:rsidR="00F83C81" w:rsidRPr="00F83C81">
              <w:rPr>
                <w:rFonts w:ascii="Book Antiqua" w:hAnsi="Book Antiqua" w:cs="Calibri"/>
                <w:sz w:val="20"/>
                <w:szCs w:val="20"/>
              </w:rPr>
              <w:t xml:space="preserve"> 1) GIS application for EBA monitoring.</w:t>
            </w:r>
          </w:p>
        </w:tc>
        <w:tc>
          <w:tcPr>
            <w:tcW w:w="990" w:type="dxa"/>
            <w:tcBorders>
              <w:top w:val="nil"/>
              <w:left w:val="single" w:sz="4" w:space="0" w:color="auto"/>
              <w:bottom w:val="single" w:sz="4" w:space="0" w:color="auto"/>
              <w:right w:val="single" w:sz="4" w:space="0" w:color="auto"/>
            </w:tcBorders>
            <w:shd w:val="clear" w:color="auto" w:fill="8DB3E2"/>
          </w:tcPr>
          <w:p w14:paraId="075F3238" w14:textId="77777777" w:rsidR="001E4542" w:rsidRPr="00FD465A" w:rsidRDefault="00782851" w:rsidP="001E4542">
            <w:pPr>
              <w:rPr>
                <w:rFonts w:ascii="Book Antiqua" w:hAnsi="Book Antiqua" w:cs="Calibri"/>
                <w:color w:val="000000"/>
                <w:sz w:val="20"/>
                <w:szCs w:val="20"/>
              </w:rPr>
            </w:pPr>
            <w:r>
              <w:rPr>
                <w:rFonts w:ascii="Book Antiqua" w:hAnsi="Book Antiqua" w:cs="Calibri"/>
                <w:color w:val="000000"/>
                <w:sz w:val="20"/>
                <w:szCs w:val="20"/>
              </w:rPr>
              <w:lastRenderedPageBreak/>
              <w:t>S</w:t>
            </w:r>
          </w:p>
        </w:tc>
      </w:tr>
      <w:tr w:rsidR="00CB32A1" w:rsidRPr="00FD465A" w14:paraId="5EB1567A" w14:textId="77777777" w:rsidTr="00FA6A5C">
        <w:trPr>
          <w:trHeight w:val="315"/>
        </w:trPr>
        <w:tc>
          <w:tcPr>
            <w:tcW w:w="1553" w:type="dxa"/>
            <w:tcBorders>
              <w:top w:val="nil"/>
              <w:left w:val="single" w:sz="4" w:space="0" w:color="auto"/>
              <w:bottom w:val="single" w:sz="4" w:space="0" w:color="auto"/>
              <w:right w:val="single" w:sz="4" w:space="0" w:color="auto"/>
            </w:tcBorders>
            <w:shd w:val="clear" w:color="auto" w:fill="auto"/>
          </w:tcPr>
          <w:p w14:paraId="75E4848F" w14:textId="77777777" w:rsidR="009D7CCA" w:rsidRPr="00D35C36" w:rsidRDefault="009D7CCA" w:rsidP="009D7CCA">
            <w:pPr>
              <w:rPr>
                <w:rFonts w:ascii="Book Antiqua" w:hAnsi="Book Antiqua" w:cs="Calibri"/>
                <w:color w:val="000000"/>
                <w:sz w:val="20"/>
                <w:szCs w:val="20"/>
              </w:rPr>
            </w:pPr>
            <w:r w:rsidRPr="00D35C36">
              <w:rPr>
                <w:rFonts w:ascii="Book Antiqua" w:hAnsi="Book Antiqua" w:cs="Calibri"/>
                <w:color w:val="000000"/>
                <w:sz w:val="20"/>
                <w:szCs w:val="20"/>
              </w:rPr>
              <w:t>Output 1.3: Technical EbA guidelines developed and distributed to environmental committees and local authorities.</w:t>
            </w:r>
          </w:p>
        </w:tc>
        <w:tc>
          <w:tcPr>
            <w:tcW w:w="1260" w:type="dxa"/>
            <w:tcBorders>
              <w:top w:val="nil"/>
              <w:left w:val="single" w:sz="4" w:space="0" w:color="auto"/>
              <w:bottom w:val="single" w:sz="4" w:space="0" w:color="auto"/>
              <w:right w:val="single" w:sz="4" w:space="0" w:color="auto"/>
            </w:tcBorders>
            <w:shd w:val="clear" w:color="auto" w:fill="auto"/>
          </w:tcPr>
          <w:p w14:paraId="5ABE4BAC" w14:textId="77777777" w:rsidR="009D7CCA" w:rsidRPr="00D35C36" w:rsidRDefault="009D7CCA" w:rsidP="009D7CCA">
            <w:pPr>
              <w:rPr>
                <w:rFonts w:ascii="Book Antiqua" w:hAnsi="Book Antiqua" w:cs="Calibri"/>
                <w:color w:val="000000"/>
                <w:sz w:val="20"/>
                <w:szCs w:val="20"/>
              </w:rPr>
            </w:pPr>
            <w:r w:rsidRPr="00D35C36">
              <w:rPr>
                <w:rFonts w:ascii="Book Antiqua" w:hAnsi="Book Antiqua" w:cs="Calibri"/>
                <w:color w:val="000000"/>
                <w:sz w:val="20"/>
                <w:szCs w:val="20"/>
              </w:rPr>
              <w:t>September 2020</w:t>
            </w:r>
          </w:p>
        </w:tc>
        <w:tc>
          <w:tcPr>
            <w:tcW w:w="1710" w:type="dxa"/>
            <w:tcBorders>
              <w:top w:val="nil"/>
              <w:left w:val="single" w:sz="4" w:space="0" w:color="auto"/>
              <w:bottom w:val="single" w:sz="4" w:space="0" w:color="auto"/>
              <w:right w:val="single" w:sz="4" w:space="0" w:color="auto"/>
            </w:tcBorders>
            <w:shd w:val="clear" w:color="auto" w:fill="auto"/>
          </w:tcPr>
          <w:p w14:paraId="5169EAB6" w14:textId="77777777" w:rsidR="009D7CCA" w:rsidRPr="00D35C36" w:rsidRDefault="009D7CCA" w:rsidP="009D7CCA">
            <w:pPr>
              <w:rPr>
                <w:rFonts w:ascii="Book Antiqua" w:hAnsi="Book Antiqua" w:cs="Calibri"/>
                <w:color w:val="000000"/>
                <w:sz w:val="20"/>
                <w:szCs w:val="20"/>
              </w:rPr>
            </w:pPr>
            <w:r>
              <w:rPr>
                <w:rFonts w:ascii="Book Antiqua" w:hAnsi="Book Antiqua" w:cs="Calibri"/>
                <w:color w:val="000000"/>
                <w:sz w:val="20"/>
                <w:szCs w:val="20"/>
              </w:rPr>
              <w:t>1</w:t>
            </w:r>
            <w:r w:rsidRPr="00D35C36">
              <w:rPr>
                <w:rFonts w:ascii="Book Antiqua" w:hAnsi="Book Antiqua" w:cs="Calibri"/>
                <w:color w:val="000000"/>
                <w:sz w:val="20"/>
                <w:szCs w:val="20"/>
              </w:rPr>
              <w:t>0%</w:t>
            </w:r>
          </w:p>
        </w:tc>
        <w:tc>
          <w:tcPr>
            <w:tcW w:w="1710" w:type="dxa"/>
            <w:tcBorders>
              <w:top w:val="nil"/>
              <w:left w:val="single" w:sz="4" w:space="0" w:color="auto"/>
              <w:bottom w:val="single" w:sz="4" w:space="0" w:color="auto"/>
              <w:right w:val="single" w:sz="4" w:space="0" w:color="auto"/>
            </w:tcBorders>
            <w:shd w:val="clear" w:color="auto" w:fill="auto"/>
          </w:tcPr>
          <w:p w14:paraId="675E312A" w14:textId="77777777" w:rsidR="009D7CCA" w:rsidRPr="00D35C36" w:rsidRDefault="002864FA" w:rsidP="009D7CCA">
            <w:pPr>
              <w:rPr>
                <w:rFonts w:ascii="Book Antiqua" w:hAnsi="Book Antiqua" w:cs="Calibri"/>
                <w:color w:val="000000"/>
                <w:sz w:val="20"/>
                <w:szCs w:val="20"/>
              </w:rPr>
            </w:pPr>
            <w:r>
              <w:rPr>
                <w:rFonts w:ascii="Book Antiqua" w:hAnsi="Book Antiqua" w:cs="Calibri"/>
                <w:color w:val="000000"/>
                <w:sz w:val="20"/>
                <w:szCs w:val="20"/>
              </w:rPr>
              <w:t>5</w:t>
            </w:r>
            <w:r w:rsidR="009D7CCA" w:rsidRPr="00D35C36">
              <w:rPr>
                <w:rFonts w:ascii="Book Antiqua" w:hAnsi="Book Antiqua" w:cs="Calibri"/>
                <w:color w:val="000000"/>
                <w:sz w:val="20"/>
                <w:szCs w:val="20"/>
              </w:rPr>
              <w:t>0%</w:t>
            </w:r>
          </w:p>
        </w:tc>
        <w:tc>
          <w:tcPr>
            <w:tcW w:w="6030" w:type="dxa"/>
            <w:tcBorders>
              <w:top w:val="nil"/>
              <w:left w:val="single" w:sz="4" w:space="0" w:color="auto"/>
              <w:bottom w:val="single" w:sz="4" w:space="0" w:color="auto"/>
              <w:right w:val="single" w:sz="4" w:space="0" w:color="auto"/>
            </w:tcBorders>
            <w:shd w:val="clear" w:color="000000" w:fill="FFFFFF"/>
          </w:tcPr>
          <w:p w14:paraId="23910B6D" w14:textId="77777777" w:rsidR="009D7CCA" w:rsidRPr="000A0D7F" w:rsidRDefault="009D7CCA" w:rsidP="009D7CCA">
            <w:pPr>
              <w:rPr>
                <w:rFonts w:ascii="Book Antiqua" w:hAnsi="Book Antiqua" w:cs="Calibri"/>
                <w:sz w:val="20"/>
                <w:szCs w:val="20"/>
              </w:rPr>
            </w:pPr>
            <w:r w:rsidRPr="000A0D7F">
              <w:rPr>
                <w:rFonts w:ascii="Book Antiqua" w:hAnsi="Book Antiqua" w:cs="Calibri"/>
                <w:sz w:val="20"/>
                <w:szCs w:val="20"/>
              </w:rPr>
              <w:t>The EBA restoration guidelines consultant has been hired in November 2018.</w:t>
            </w:r>
            <w:r w:rsidR="007A34D9">
              <w:rPr>
                <w:rFonts w:ascii="Book Antiqua" w:hAnsi="Book Antiqua" w:cs="Calibri"/>
                <w:sz w:val="20"/>
                <w:szCs w:val="20"/>
              </w:rPr>
              <w:t xml:space="preserve"> </w:t>
            </w:r>
            <w:r w:rsidRPr="000A0D7F">
              <w:rPr>
                <w:rFonts w:ascii="Book Antiqua" w:hAnsi="Book Antiqua" w:cs="Calibri"/>
                <w:sz w:val="20"/>
                <w:szCs w:val="20"/>
              </w:rPr>
              <w:t xml:space="preserve">The consultant has produced the inception report in </w:t>
            </w:r>
            <w:r w:rsidR="007A34D9">
              <w:rPr>
                <w:rFonts w:ascii="Book Antiqua" w:hAnsi="Book Antiqua" w:cs="Calibri"/>
                <w:sz w:val="20"/>
                <w:szCs w:val="20"/>
              </w:rPr>
              <w:t>the same month</w:t>
            </w:r>
            <w:r w:rsidRPr="000A0D7F">
              <w:rPr>
                <w:rFonts w:ascii="Book Antiqua" w:hAnsi="Book Antiqua" w:cs="Calibri"/>
                <w:sz w:val="20"/>
                <w:szCs w:val="20"/>
              </w:rPr>
              <w:t>.</w:t>
            </w:r>
          </w:p>
          <w:p w14:paraId="0E700F0C" w14:textId="77777777" w:rsidR="009D7CCA" w:rsidRPr="000A0D7F" w:rsidRDefault="009D7CCA" w:rsidP="009D7CCA">
            <w:pPr>
              <w:rPr>
                <w:rFonts w:ascii="Book Antiqua" w:hAnsi="Book Antiqua" w:cs="Calibri"/>
                <w:sz w:val="20"/>
                <w:szCs w:val="20"/>
              </w:rPr>
            </w:pPr>
          </w:p>
          <w:p w14:paraId="7BFDE68B" w14:textId="77777777" w:rsidR="009D7CCA" w:rsidRPr="000A0D7F" w:rsidRDefault="009D7CCA" w:rsidP="009D7CCA">
            <w:pPr>
              <w:rPr>
                <w:rFonts w:ascii="Book Antiqua" w:hAnsi="Book Antiqua" w:cs="Calibri"/>
                <w:sz w:val="20"/>
                <w:szCs w:val="20"/>
              </w:rPr>
            </w:pPr>
            <w:r w:rsidRPr="000A0D7F">
              <w:rPr>
                <w:rFonts w:ascii="Book Antiqua" w:hAnsi="Book Antiqua" w:cs="Calibri"/>
                <w:sz w:val="20"/>
                <w:szCs w:val="20"/>
              </w:rPr>
              <w:t>Rural surveys, stakeholder workshops and fields visit for the data collection phase have been undertaken between January and April 2019.</w:t>
            </w:r>
          </w:p>
          <w:p w14:paraId="5682629F" w14:textId="77777777" w:rsidR="009D7CCA" w:rsidRPr="000A0D7F" w:rsidRDefault="009D7CCA" w:rsidP="009D7CCA">
            <w:pPr>
              <w:rPr>
                <w:rFonts w:ascii="Book Antiqua" w:hAnsi="Book Antiqua" w:cs="Calibri"/>
                <w:sz w:val="20"/>
                <w:szCs w:val="20"/>
              </w:rPr>
            </w:pPr>
          </w:p>
          <w:p w14:paraId="630E5EFA" w14:textId="77777777" w:rsidR="009D7CCA" w:rsidRPr="000A0D7F" w:rsidRDefault="009D7CCA" w:rsidP="009D7CCA">
            <w:pPr>
              <w:jc w:val="both"/>
              <w:rPr>
                <w:rFonts w:ascii="Book Antiqua" w:hAnsi="Book Antiqua" w:cs="Calibri"/>
                <w:sz w:val="20"/>
                <w:szCs w:val="20"/>
              </w:rPr>
            </w:pPr>
            <w:r w:rsidRPr="000A0D7F">
              <w:rPr>
                <w:rFonts w:ascii="Book Antiqua" w:hAnsi="Book Antiqua" w:cs="Calibri"/>
                <w:sz w:val="20"/>
                <w:szCs w:val="20"/>
              </w:rPr>
              <w:t xml:space="preserve">Three final draft EBA restoration guidelines: </w:t>
            </w:r>
            <w:proofErr w:type="spellStart"/>
            <w:r w:rsidRPr="000A0D7F">
              <w:rPr>
                <w:rFonts w:ascii="Book Antiqua" w:hAnsi="Book Antiqua" w:cs="Calibri"/>
                <w:sz w:val="20"/>
                <w:szCs w:val="20"/>
              </w:rPr>
              <w:t>i</w:t>
            </w:r>
            <w:proofErr w:type="spellEnd"/>
            <w:r w:rsidRPr="000A0D7F">
              <w:rPr>
                <w:rFonts w:ascii="Book Antiqua" w:hAnsi="Book Antiqua" w:cs="Calibri"/>
                <w:sz w:val="20"/>
                <w:szCs w:val="20"/>
              </w:rPr>
              <w:t xml:space="preserve">) wetlands; ii) savannah and iii) forests reports have been produced and are currently under review. The reports include: </w:t>
            </w:r>
            <w:proofErr w:type="spellStart"/>
            <w:r>
              <w:rPr>
                <w:rFonts w:ascii="Book Antiqua" w:hAnsi="Book Antiqua" w:cs="Calibri"/>
                <w:sz w:val="20"/>
                <w:szCs w:val="20"/>
              </w:rPr>
              <w:t>i</w:t>
            </w:r>
            <w:proofErr w:type="spellEnd"/>
            <w:r w:rsidRPr="000A0D7F">
              <w:rPr>
                <w:rFonts w:ascii="Book Antiqua" w:hAnsi="Book Antiqua" w:cs="Calibri"/>
                <w:sz w:val="20"/>
                <w:szCs w:val="20"/>
              </w:rPr>
              <w:t>) identification suitable climate resilient in</w:t>
            </w:r>
            <w:r>
              <w:rPr>
                <w:rFonts w:ascii="Book Antiqua" w:hAnsi="Book Antiqua" w:cs="Calibri"/>
                <w:sz w:val="20"/>
                <w:szCs w:val="20"/>
              </w:rPr>
              <w:t>dige</w:t>
            </w:r>
            <w:r w:rsidRPr="000A0D7F">
              <w:rPr>
                <w:rFonts w:ascii="Book Antiqua" w:hAnsi="Book Antiqua" w:cs="Calibri"/>
                <w:sz w:val="20"/>
                <w:szCs w:val="20"/>
              </w:rPr>
              <w:t>nous species; review of past and current restorations activities and iii) EBA guidelines and restoration plans.</w:t>
            </w:r>
          </w:p>
          <w:p w14:paraId="395E8845" w14:textId="77777777" w:rsidR="009D7CCA" w:rsidRPr="000A0D7F" w:rsidRDefault="009D7CCA" w:rsidP="009D7CCA">
            <w:pPr>
              <w:rPr>
                <w:rFonts w:ascii="Book Antiqua" w:hAnsi="Book Antiqua" w:cs="Calibri"/>
                <w:sz w:val="20"/>
                <w:szCs w:val="20"/>
              </w:rPr>
            </w:pPr>
          </w:p>
          <w:p w14:paraId="7A9E84AC" w14:textId="77777777" w:rsidR="009D7CCA" w:rsidRPr="000A0D7F" w:rsidRDefault="009D7CCA" w:rsidP="009D7CCA">
            <w:pPr>
              <w:rPr>
                <w:rFonts w:ascii="Book Antiqua" w:hAnsi="Book Antiqua" w:cs="Calibri"/>
                <w:sz w:val="20"/>
                <w:szCs w:val="20"/>
              </w:rPr>
            </w:pPr>
            <w:r w:rsidRPr="000A0D7F">
              <w:rPr>
                <w:rFonts w:ascii="Book Antiqua" w:hAnsi="Book Antiqua" w:cs="Calibri"/>
                <w:sz w:val="20"/>
                <w:szCs w:val="20"/>
              </w:rPr>
              <w:t>A validation workshop for these three reports is scheduled to take place in 17 July 2019.</w:t>
            </w:r>
          </w:p>
          <w:p w14:paraId="2E54B0DF" w14:textId="77777777" w:rsidR="009D7CCA" w:rsidRPr="000A0D7F" w:rsidRDefault="009D7CCA" w:rsidP="009D7CCA">
            <w:pPr>
              <w:rPr>
                <w:rFonts w:ascii="Book Antiqua" w:hAnsi="Book Antiqua" w:cs="Calibri"/>
                <w:sz w:val="20"/>
                <w:szCs w:val="20"/>
              </w:rPr>
            </w:pPr>
          </w:p>
          <w:p w14:paraId="0212348E" w14:textId="77777777" w:rsidR="0066483D" w:rsidRPr="000A0D7F" w:rsidRDefault="009D7CCA" w:rsidP="009D7CCA">
            <w:pPr>
              <w:rPr>
                <w:rFonts w:ascii="Book Antiqua" w:hAnsi="Book Antiqua" w:cs="Calibri"/>
                <w:color w:val="000000"/>
                <w:sz w:val="20"/>
                <w:szCs w:val="20"/>
              </w:rPr>
            </w:pPr>
            <w:r w:rsidRPr="000A0D7F">
              <w:rPr>
                <w:rFonts w:ascii="Book Antiqua" w:hAnsi="Book Antiqua" w:cs="Calibri"/>
                <w:sz w:val="20"/>
                <w:szCs w:val="20"/>
              </w:rPr>
              <w:t>During Q4</w:t>
            </w:r>
            <w:r w:rsidR="009D4350">
              <w:rPr>
                <w:rFonts w:ascii="Book Antiqua" w:hAnsi="Book Antiqua" w:cs="Calibri"/>
                <w:sz w:val="20"/>
                <w:szCs w:val="20"/>
              </w:rPr>
              <w:t xml:space="preserve"> </w:t>
            </w:r>
            <w:r w:rsidRPr="000A0D7F">
              <w:rPr>
                <w:rFonts w:ascii="Book Antiqua" w:hAnsi="Book Antiqua" w:cs="Calibri"/>
                <w:sz w:val="20"/>
                <w:szCs w:val="20"/>
              </w:rPr>
              <w:t>Y2019 the consultant will provide the trainings to trainers from F</w:t>
            </w:r>
            <w:r w:rsidR="002362F5">
              <w:rPr>
                <w:rFonts w:ascii="Book Antiqua" w:hAnsi="Book Antiqua" w:cs="Calibri"/>
                <w:sz w:val="20"/>
                <w:szCs w:val="20"/>
              </w:rPr>
              <w:t xml:space="preserve">armer </w:t>
            </w:r>
            <w:r w:rsidRPr="000A0D7F">
              <w:rPr>
                <w:rFonts w:ascii="Book Antiqua" w:hAnsi="Book Antiqua" w:cs="Calibri"/>
                <w:sz w:val="20"/>
                <w:szCs w:val="20"/>
              </w:rPr>
              <w:t>F</w:t>
            </w:r>
            <w:r w:rsidR="002362F5">
              <w:rPr>
                <w:rFonts w:ascii="Book Antiqua" w:hAnsi="Book Antiqua" w:cs="Calibri"/>
                <w:sz w:val="20"/>
                <w:szCs w:val="20"/>
              </w:rPr>
              <w:t xml:space="preserve">ield </w:t>
            </w:r>
            <w:r w:rsidRPr="000A0D7F">
              <w:rPr>
                <w:rFonts w:ascii="Book Antiqua" w:hAnsi="Book Antiqua" w:cs="Calibri"/>
                <w:sz w:val="20"/>
                <w:szCs w:val="20"/>
              </w:rPr>
              <w:t>S</w:t>
            </w:r>
            <w:r w:rsidR="002362F5">
              <w:rPr>
                <w:rFonts w:ascii="Book Antiqua" w:hAnsi="Book Antiqua" w:cs="Calibri"/>
                <w:sz w:val="20"/>
                <w:szCs w:val="20"/>
              </w:rPr>
              <w:t>chool</w:t>
            </w:r>
            <w:r w:rsidRPr="000A0D7F">
              <w:rPr>
                <w:rFonts w:ascii="Book Antiqua" w:hAnsi="Book Antiqua" w:cs="Calibri"/>
                <w:sz w:val="20"/>
                <w:szCs w:val="20"/>
              </w:rPr>
              <w:t>s on the benefits of planting climate</w:t>
            </w:r>
            <w:r>
              <w:rPr>
                <w:rFonts w:ascii="Book Antiqua" w:hAnsi="Book Antiqua" w:cs="Calibri"/>
                <w:sz w:val="20"/>
                <w:szCs w:val="20"/>
              </w:rPr>
              <w:t xml:space="preserve"> resilient species.</w:t>
            </w:r>
          </w:p>
        </w:tc>
        <w:tc>
          <w:tcPr>
            <w:tcW w:w="990" w:type="dxa"/>
            <w:tcBorders>
              <w:top w:val="nil"/>
              <w:left w:val="single" w:sz="4" w:space="0" w:color="auto"/>
              <w:bottom w:val="single" w:sz="4" w:space="0" w:color="auto"/>
              <w:right w:val="single" w:sz="4" w:space="0" w:color="auto"/>
            </w:tcBorders>
            <w:shd w:val="clear" w:color="auto" w:fill="8DB3E2"/>
          </w:tcPr>
          <w:p w14:paraId="0F76E163" w14:textId="77777777" w:rsidR="009D7CCA" w:rsidRPr="00FD465A" w:rsidRDefault="007A34D9" w:rsidP="009D7CCA">
            <w:pPr>
              <w:rPr>
                <w:rFonts w:ascii="Book Antiqua" w:hAnsi="Book Antiqua" w:cs="Calibri"/>
                <w:color w:val="000000"/>
                <w:sz w:val="20"/>
                <w:szCs w:val="20"/>
              </w:rPr>
            </w:pPr>
            <w:r>
              <w:rPr>
                <w:rFonts w:ascii="Book Antiqua" w:hAnsi="Book Antiqua" w:cs="Calibri"/>
                <w:color w:val="000000"/>
                <w:sz w:val="20"/>
                <w:szCs w:val="20"/>
              </w:rPr>
              <w:t>S</w:t>
            </w:r>
          </w:p>
        </w:tc>
      </w:tr>
      <w:tr w:rsidR="00CB32A1" w:rsidRPr="00FD465A" w14:paraId="4CE53DF8" w14:textId="77777777" w:rsidTr="00FA6A5C">
        <w:trPr>
          <w:trHeight w:val="300"/>
        </w:trPr>
        <w:tc>
          <w:tcPr>
            <w:tcW w:w="1553" w:type="dxa"/>
            <w:tcBorders>
              <w:top w:val="nil"/>
              <w:left w:val="single" w:sz="4" w:space="0" w:color="auto"/>
              <w:bottom w:val="single" w:sz="4" w:space="0" w:color="auto"/>
              <w:right w:val="single" w:sz="4" w:space="0" w:color="auto"/>
            </w:tcBorders>
            <w:shd w:val="clear" w:color="auto" w:fill="auto"/>
          </w:tcPr>
          <w:p w14:paraId="544F6A0D" w14:textId="77777777" w:rsidR="009D7CCA" w:rsidRPr="00D35C36" w:rsidRDefault="009D7CCA" w:rsidP="009D7CCA">
            <w:pPr>
              <w:rPr>
                <w:rFonts w:ascii="Book Antiqua" w:hAnsi="Book Antiqua" w:cs="Calibri"/>
                <w:sz w:val="20"/>
                <w:szCs w:val="20"/>
              </w:rPr>
            </w:pPr>
            <w:r w:rsidRPr="00D35C36">
              <w:rPr>
                <w:rFonts w:ascii="Book Antiqua" w:hAnsi="Book Antiqua" w:cs="Calibri"/>
                <w:color w:val="000000"/>
                <w:sz w:val="20"/>
                <w:szCs w:val="20"/>
              </w:rPr>
              <w:lastRenderedPageBreak/>
              <w:t>Output 1.4: Educational resources on EbA developed for communities living near project sites, and school and university students.</w:t>
            </w:r>
          </w:p>
        </w:tc>
        <w:tc>
          <w:tcPr>
            <w:tcW w:w="1260" w:type="dxa"/>
            <w:tcBorders>
              <w:top w:val="nil"/>
              <w:left w:val="single" w:sz="4" w:space="0" w:color="auto"/>
              <w:bottom w:val="single" w:sz="4" w:space="0" w:color="auto"/>
              <w:right w:val="single" w:sz="4" w:space="0" w:color="auto"/>
            </w:tcBorders>
            <w:shd w:val="clear" w:color="auto" w:fill="auto"/>
          </w:tcPr>
          <w:p w14:paraId="05A44580" w14:textId="77777777" w:rsidR="009D7CCA" w:rsidRPr="00D35C36" w:rsidRDefault="009D7CCA" w:rsidP="009D7CCA">
            <w:pPr>
              <w:rPr>
                <w:rFonts w:ascii="Book Antiqua" w:hAnsi="Book Antiqua" w:cs="Calibri"/>
                <w:sz w:val="20"/>
                <w:szCs w:val="20"/>
              </w:rPr>
            </w:pPr>
            <w:r w:rsidRPr="00D35C36">
              <w:rPr>
                <w:rFonts w:ascii="Book Antiqua" w:hAnsi="Book Antiqua" w:cs="Calibri"/>
                <w:sz w:val="20"/>
                <w:szCs w:val="20"/>
              </w:rPr>
              <w:t>September 2020</w:t>
            </w:r>
          </w:p>
        </w:tc>
        <w:tc>
          <w:tcPr>
            <w:tcW w:w="1710" w:type="dxa"/>
            <w:tcBorders>
              <w:top w:val="nil"/>
              <w:left w:val="single" w:sz="4" w:space="0" w:color="auto"/>
              <w:bottom w:val="single" w:sz="4" w:space="0" w:color="auto"/>
              <w:right w:val="single" w:sz="4" w:space="0" w:color="auto"/>
            </w:tcBorders>
            <w:shd w:val="clear" w:color="auto" w:fill="auto"/>
          </w:tcPr>
          <w:p w14:paraId="0A0AEBA3" w14:textId="77777777" w:rsidR="009D7CCA" w:rsidRPr="00D35C36" w:rsidRDefault="0066483D" w:rsidP="009D7CCA">
            <w:pPr>
              <w:rPr>
                <w:rFonts w:ascii="Book Antiqua" w:hAnsi="Book Antiqua" w:cs="Calibri"/>
                <w:sz w:val="20"/>
                <w:szCs w:val="20"/>
              </w:rPr>
            </w:pPr>
            <w:r>
              <w:rPr>
                <w:rFonts w:ascii="Book Antiqua" w:hAnsi="Book Antiqua" w:cs="Calibri"/>
                <w:sz w:val="20"/>
                <w:szCs w:val="20"/>
              </w:rPr>
              <w:t>15</w:t>
            </w:r>
            <w:r w:rsidR="009D7CCA" w:rsidRPr="00D35C36">
              <w:rPr>
                <w:rFonts w:ascii="Book Antiqua" w:hAnsi="Book Antiqua" w:cs="Calibri"/>
                <w:sz w:val="20"/>
                <w:szCs w:val="20"/>
              </w:rPr>
              <w:t>%</w:t>
            </w:r>
          </w:p>
        </w:tc>
        <w:tc>
          <w:tcPr>
            <w:tcW w:w="1710" w:type="dxa"/>
            <w:tcBorders>
              <w:top w:val="nil"/>
              <w:left w:val="single" w:sz="4" w:space="0" w:color="auto"/>
              <w:bottom w:val="single" w:sz="4" w:space="0" w:color="auto"/>
              <w:right w:val="single" w:sz="4" w:space="0" w:color="auto"/>
            </w:tcBorders>
            <w:shd w:val="clear" w:color="auto" w:fill="auto"/>
          </w:tcPr>
          <w:p w14:paraId="5FFE7F2A" w14:textId="77777777" w:rsidR="009D7CCA" w:rsidRPr="00D35C36" w:rsidRDefault="00A47ADA" w:rsidP="009D7CCA">
            <w:pPr>
              <w:rPr>
                <w:rFonts w:ascii="Book Antiqua" w:hAnsi="Book Antiqua" w:cs="Calibri"/>
                <w:sz w:val="20"/>
                <w:szCs w:val="20"/>
              </w:rPr>
            </w:pPr>
            <w:r>
              <w:rPr>
                <w:rFonts w:ascii="Book Antiqua" w:hAnsi="Book Antiqua" w:cs="Calibri"/>
                <w:sz w:val="20"/>
                <w:szCs w:val="20"/>
              </w:rPr>
              <w:t>25</w:t>
            </w:r>
            <w:r w:rsidR="009D7CCA" w:rsidRPr="00D35C36">
              <w:rPr>
                <w:rFonts w:ascii="Book Antiqua" w:hAnsi="Book Antiqua" w:cs="Calibri"/>
                <w:sz w:val="20"/>
                <w:szCs w:val="20"/>
              </w:rPr>
              <w:t>%</w:t>
            </w:r>
          </w:p>
        </w:tc>
        <w:tc>
          <w:tcPr>
            <w:tcW w:w="6030" w:type="dxa"/>
            <w:tcBorders>
              <w:top w:val="nil"/>
              <w:left w:val="single" w:sz="4" w:space="0" w:color="auto"/>
              <w:bottom w:val="single" w:sz="4" w:space="0" w:color="auto"/>
              <w:right w:val="single" w:sz="4" w:space="0" w:color="auto"/>
            </w:tcBorders>
            <w:shd w:val="clear" w:color="auto" w:fill="auto"/>
          </w:tcPr>
          <w:p w14:paraId="41615BE1" w14:textId="77777777" w:rsidR="0066483D" w:rsidRPr="00B24104" w:rsidRDefault="00A47ADA" w:rsidP="00616858">
            <w:pPr>
              <w:numPr>
                <w:ilvl w:val="0"/>
                <w:numId w:val="10"/>
              </w:numPr>
              <w:rPr>
                <w:rFonts w:ascii="Book Antiqua" w:hAnsi="Book Antiqua" w:cs="Calibri"/>
                <w:b/>
                <w:sz w:val="20"/>
                <w:szCs w:val="20"/>
              </w:rPr>
            </w:pPr>
            <w:r w:rsidRPr="00B24104">
              <w:rPr>
                <w:rFonts w:ascii="Book Antiqua" w:hAnsi="Book Antiqua" w:cs="Calibri"/>
                <w:b/>
                <w:sz w:val="20"/>
                <w:szCs w:val="20"/>
              </w:rPr>
              <w:t>For communities</w:t>
            </w:r>
          </w:p>
          <w:p w14:paraId="4F0E969C" w14:textId="77777777" w:rsidR="009D7CCA" w:rsidRDefault="00B24104" w:rsidP="00B37C53">
            <w:pPr>
              <w:jc w:val="both"/>
              <w:rPr>
                <w:rFonts w:ascii="Book Antiqua" w:hAnsi="Book Antiqua" w:cs="Calibri"/>
                <w:sz w:val="20"/>
                <w:szCs w:val="20"/>
              </w:rPr>
            </w:pPr>
            <w:r w:rsidRPr="00D35C36">
              <w:rPr>
                <w:rFonts w:ascii="Book Antiqua" w:hAnsi="Book Antiqua" w:cs="Calibri"/>
                <w:sz w:val="20"/>
                <w:szCs w:val="20"/>
              </w:rPr>
              <w:t>As a preparatory phase to design details project activities</w:t>
            </w:r>
            <w:r>
              <w:rPr>
                <w:rFonts w:ascii="Book Antiqua" w:hAnsi="Book Antiqua" w:cs="Calibri"/>
                <w:sz w:val="20"/>
                <w:szCs w:val="20"/>
              </w:rPr>
              <w:t xml:space="preserve"> on the ground</w:t>
            </w:r>
            <w:r w:rsidRPr="00D35C36">
              <w:rPr>
                <w:rFonts w:ascii="Book Antiqua" w:hAnsi="Book Antiqua" w:cs="Calibri"/>
                <w:sz w:val="20"/>
                <w:szCs w:val="20"/>
              </w:rPr>
              <w:t xml:space="preserve"> and the buy-in of the communities,</w:t>
            </w:r>
            <w:r>
              <w:rPr>
                <w:rFonts w:ascii="Book Antiqua" w:hAnsi="Book Antiqua" w:cs="Calibri"/>
                <w:sz w:val="20"/>
                <w:szCs w:val="20"/>
              </w:rPr>
              <w:t xml:space="preserve"> </w:t>
            </w:r>
            <w:r w:rsidRPr="00D35C36">
              <w:rPr>
                <w:rFonts w:ascii="Book Antiqua" w:hAnsi="Book Antiqua" w:cs="Calibri"/>
                <w:sz w:val="20"/>
                <w:szCs w:val="20"/>
              </w:rPr>
              <w:t xml:space="preserve">sensitization/mobilization meetings were conducted twice a month per site </w:t>
            </w:r>
            <w:r>
              <w:rPr>
                <w:rFonts w:ascii="Book Antiqua" w:hAnsi="Book Antiqua" w:cs="Calibri"/>
                <w:sz w:val="20"/>
                <w:szCs w:val="20"/>
              </w:rPr>
              <w:t>period July 2017 – December 2017. During period January to June 2018, a</w:t>
            </w:r>
            <w:r w:rsidR="009D7CCA" w:rsidRPr="00D35C36">
              <w:rPr>
                <w:rFonts w:ascii="Book Antiqua" w:hAnsi="Book Antiqua" w:cs="Calibri"/>
                <w:sz w:val="20"/>
                <w:szCs w:val="20"/>
              </w:rPr>
              <w:t xml:space="preserve">cross the project areas, 20 meetings </w:t>
            </w:r>
            <w:r>
              <w:rPr>
                <w:rFonts w:ascii="Book Antiqua" w:hAnsi="Book Antiqua" w:cs="Calibri"/>
                <w:sz w:val="20"/>
                <w:szCs w:val="20"/>
              </w:rPr>
              <w:t>to</w:t>
            </w:r>
            <w:r w:rsidR="009D7CCA" w:rsidRPr="00D35C36">
              <w:rPr>
                <w:rFonts w:ascii="Book Antiqua" w:hAnsi="Book Antiqua" w:cs="Calibri"/>
                <w:sz w:val="20"/>
                <w:szCs w:val="20"/>
              </w:rPr>
              <w:t xml:space="preserve"> help setting up the Community Driven Development (CDD)</w:t>
            </w:r>
            <w:r w:rsidR="009D7CCA" w:rsidRPr="00B24104">
              <w:rPr>
                <w:vertAlign w:val="superscript"/>
              </w:rPr>
              <w:footnoteReference w:id="20"/>
            </w:r>
            <w:r w:rsidR="009D7CCA" w:rsidRPr="00D35C36">
              <w:rPr>
                <w:rFonts w:ascii="Book Antiqua" w:hAnsi="Book Antiqua" w:cs="Calibri"/>
                <w:sz w:val="20"/>
                <w:szCs w:val="20"/>
              </w:rPr>
              <w:t xml:space="preserve">  groups in each project areas:</w:t>
            </w:r>
            <w:r w:rsidR="000B3CF2">
              <w:rPr>
                <w:rFonts w:ascii="Book Antiqua" w:hAnsi="Book Antiqua" w:cs="Calibri"/>
                <w:sz w:val="20"/>
                <w:szCs w:val="20"/>
              </w:rPr>
              <w:t xml:space="preserve"> </w:t>
            </w:r>
            <w:r w:rsidR="009D7CCA" w:rsidRPr="00D35C36">
              <w:rPr>
                <w:rFonts w:ascii="Book Antiqua" w:hAnsi="Book Antiqua" w:cs="Calibri"/>
                <w:sz w:val="20"/>
                <w:szCs w:val="20"/>
              </w:rPr>
              <w:t>3 have been set up of 5 planned.</w:t>
            </w:r>
          </w:p>
          <w:p w14:paraId="7DB4D0A2" w14:textId="77777777" w:rsidR="00B24104" w:rsidRDefault="00B24104" w:rsidP="009D7CCA">
            <w:pPr>
              <w:rPr>
                <w:rFonts w:ascii="Book Antiqua" w:hAnsi="Book Antiqua" w:cs="Calibri"/>
                <w:sz w:val="20"/>
                <w:szCs w:val="20"/>
              </w:rPr>
            </w:pPr>
          </w:p>
          <w:p w14:paraId="1CB4E19F" w14:textId="77777777" w:rsidR="00F72C03" w:rsidRDefault="00DD6CE0" w:rsidP="00F72C03">
            <w:pPr>
              <w:jc w:val="both"/>
              <w:rPr>
                <w:rFonts w:ascii="Book Antiqua" w:hAnsi="Book Antiqua" w:cs="Calibri"/>
                <w:sz w:val="20"/>
                <w:szCs w:val="20"/>
              </w:rPr>
            </w:pPr>
            <w:r>
              <w:rPr>
                <w:rFonts w:ascii="Book Antiqua" w:hAnsi="Book Antiqua" w:cs="Calibri"/>
                <w:sz w:val="20"/>
                <w:szCs w:val="20"/>
              </w:rPr>
              <w:t>Additionally</w:t>
            </w:r>
            <w:r w:rsidR="000B3CF2">
              <w:rPr>
                <w:rFonts w:ascii="Book Antiqua" w:hAnsi="Book Antiqua" w:cs="Calibri"/>
                <w:sz w:val="20"/>
                <w:szCs w:val="20"/>
              </w:rPr>
              <w:t>,</w:t>
            </w:r>
            <w:r>
              <w:rPr>
                <w:rFonts w:ascii="Book Antiqua" w:hAnsi="Book Antiqua" w:cs="Calibri"/>
                <w:sz w:val="20"/>
                <w:szCs w:val="20"/>
              </w:rPr>
              <w:t xml:space="preserve"> </w:t>
            </w:r>
            <w:r w:rsidR="009F41F2">
              <w:rPr>
                <w:rFonts w:ascii="Book Antiqua" w:hAnsi="Book Antiqua" w:cs="Calibri"/>
                <w:sz w:val="20"/>
                <w:szCs w:val="20"/>
              </w:rPr>
              <w:t xml:space="preserve">nine (9) </w:t>
            </w:r>
            <w:r>
              <w:rPr>
                <w:rFonts w:ascii="Book Antiqua" w:hAnsi="Book Antiqua" w:cs="Calibri"/>
                <w:sz w:val="20"/>
                <w:szCs w:val="20"/>
              </w:rPr>
              <w:t>awareness meetings were organized during the period November 2018 – June 2019</w:t>
            </w:r>
            <w:r w:rsidR="00F72C03">
              <w:rPr>
                <w:rFonts w:ascii="Book Antiqua" w:hAnsi="Book Antiqua" w:cs="Calibri"/>
                <w:sz w:val="20"/>
                <w:szCs w:val="20"/>
              </w:rPr>
              <w:t xml:space="preserve"> </w:t>
            </w:r>
            <w:r w:rsidR="00F72C03" w:rsidRPr="000A0D7F">
              <w:rPr>
                <w:rFonts w:ascii="Book Antiqua" w:hAnsi="Book Antiqua" w:cs="Calibri"/>
                <w:sz w:val="20"/>
                <w:szCs w:val="20"/>
              </w:rPr>
              <w:t>in five districts (</w:t>
            </w:r>
            <w:proofErr w:type="spellStart"/>
            <w:r w:rsidR="00F72C03" w:rsidRPr="000A0D7F">
              <w:rPr>
                <w:rFonts w:ascii="Book Antiqua" w:hAnsi="Book Antiqua" w:cs="Calibri"/>
                <w:sz w:val="20"/>
                <w:szCs w:val="20"/>
              </w:rPr>
              <w:t>Bugesera</w:t>
            </w:r>
            <w:proofErr w:type="spellEnd"/>
            <w:r w:rsidR="00F72C03" w:rsidRPr="000A0D7F">
              <w:rPr>
                <w:rFonts w:ascii="Book Antiqua" w:hAnsi="Book Antiqua" w:cs="Calibri"/>
                <w:sz w:val="20"/>
                <w:szCs w:val="20"/>
              </w:rPr>
              <w:t xml:space="preserve">, </w:t>
            </w:r>
            <w:proofErr w:type="spellStart"/>
            <w:r w:rsidR="00F72C03" w:rsidRPr="000A0D7F">
              <w:rPr>
                <w:rFonts w:ascii="Book Antiqua" w:hAnsi="Book Antiqua" w:cs="Calibri"/>
                <w:sz w:val="20"/>
                <w:szCs w:val="20"/>
              </w:rPr>
              <w:t>Ngororero</w:t>
            </w:r>
            <w:proofErr w:type="spellEnd"/>
            <w:r w:rsidR="00F72C03" w:rsidRPr="000A0D7F">
              <w:rPr>
                <w:rFonts w:ascii="Book Antiqua" w:hAnsi="Book Antiqua" w:cs="Calibri"/>
                <w:sz w:val="20"/>
                <w:szCs w:val="20"/>
              </w:rPr>
              <w:t xml:space="preserve">, </w:t>
            </w:r>
            <w:proofErr w:type="spellStart"/>
            <w:r w:rsidR="00F72C03" w:rsidRPr="000A0D7F">
              <w:rPr>
                <w:rFonts w:ascii="Book Antiqua" w:hAnsi="Book Antiqua" w:cs="Calibri"/>
                <w:sz w:val="20"/>
                <w:szCs w:val="20"/>
              </w:rPr>
              <w:t>Kayonza</w:t>
            </w:r>
            <w:proofErr w:type="spellEnd"/>
            <w:r w:rsidR="00F72C03" w:rsidRPr="000A0D7F">
              <w:rPr>
                <w:rFonts w:ascii="Book Antiqua" w:hAnsi="Book Antiqua" w:cs="Calibri"/>
                <w:sz w:val="20"/>
                <w:szCs w:val="20"/>
              </w:rPr>
              <w:t>,</w:t>
            </w:r>
            <w:r w:rsidR="000B3CF2">
              <w:rPr>
                <w:rFonts w:ascii="Book Antiqua" w:hAnsi="Book Antiqua" w:cs="Calibri"/>
                <w:sz w:val="20"/>
                <w:szCs w:val="20"/>
              </w:rPr>
              <w:t xml:space="preserve"> </w:t>
            </w:r>
            <w:proofErr w:type="spellStart"/>
            <w:r w:rsidR="00F72C03" w:rsidRPr="000A0D7F">
              <w:rPr>
                <w:rFonts w:ascii="Book Antiqua" w:hAnsi="Book Antiqua" w:cs="Calibri"/>
                <w:sz w:val="20"/>
                <w:szCs w:val="20"/>
              </w:rPr>
              <w:t>Kirehe</w:t>
            </w:r>
            <w:proofErr w:type="spellEnd"/>
            <w:r w:rsidR="00F72C03" w:rsidRPr="000A0D7F">
              <w:rPr>
                <w:rFonts w:ascii="Book Antiqua" w:hAnsi="Book Antiqua" w:cs="Calibri"/>
                <w:sz w:val="20"/>
                <w:szCs w:val="20"/>
              </w:rPr>
              <w:t xml:space="preserve"> and </w:t>
            </w:r>
            <w:proofErr w:type="spellStart"/>
            <w:r w:rsidR="00F72C03" w:rsidRPr="000A0D7F">
              <w:rPr>
                <w:rFonts w:ascii="Book Antiqua" w:hAnsi="Book Antiqua" w:cs="Calibri"/>
                <w:sz w:val="20"/>
                <w:szCs w:val="20"/>
              </w:rPr>
              <w:t>Musanze</w:t>
            </w:r>
            <w:proofErr w:type="spellEnd"/>
            <w:r w:rsidR="00F72C03" w:rsidRPr="000A0D7F">
              <w:rPr>
                <w:rFonts w:ascii="Book Antiqua" w:hAnsi="Book Antiqua" w:cs="Calibri"/>
                <w:sz w:val="20"/>
                <w:szCs w:val="20"/>
              </w:rPr>
              <w:t>)</w:t>
            </w:r>
            <w:r w:rsidR="009F41F2">
              <w:rPr>
                <w:rFonts w:ascii="Book Antiqua" w:hAnsi="Book Antiqua" w:cs="Calibri"/>
                <w:sz w:val="20"/>
                <w:szCs w:val="20"/>
              </w:rPr>
              <w:t xml:space="preserve">. The themes discussed during these informational meetings for communities are: </w:t>
            </w:r>
            <w:proofErr w:type="spellStart"/>
            <w:r w:rsidR="009F41F2">
              <w:rPr>
                <w:rFonts w:ascii="Book Antiqua" w:hAnsi="Book Antiqua" w:cs="Calibri"/>
                <w:sz w:val="20"/>
                <w:szCs w:val="20"/>
              </w:rPr>
              <w:t>i</w:t>
            </w:r>
            <w:proofErr w:type="spellEnd"/>
            <w:r w:rsidR="009F41F2">
              <w:rPr>
                <w:rFonts w:ascii="Book Antiqua" w:hAnsi="Book Antiqua" w:cs="Calibri"/>
                <w:sz w:val="20"/>
                <w:szCs w:val="20"/>
              </w:rPr>
              <w:t xml:space="preserve">) brief on the </w:t>
            </w:r>
            <w:r w:rsidR="009F41F2" w:rsidRPr="009F41F2">
              <w:rPr>
                <w:rFonts w:ascii="Book Antiqua" w:hAnsi="Book Antiqua" w:cs="Calibri"/>
                <w:sz w:val="20"/>
                <w:szCs w:val="20"/>
              </w:rPr>
              <w:t xml:space="preserve">new environmental law, </w:t>
            </w:r>
            <w:r w:rsidR="009F41F2">
              <w:rPr>
                <w:rFonts w:ascii="Book Antiqua" w:hAnsi="Book Antiqua" w:cs="Calibri"/>
                <w:sz w:val="20"/>
                <w:szCs w:val="20"/>
              </w:rPr>
              <w:t xml:space="preserve">ii) </w:t>
            </w:r>
            <w:r w:rsidR="009F41F2" w:rsidRPr="009F41F2">
              <w:rPr>
                <w:rFonts w:ascii="Book Antiqua" w:hAnsi="Book Antiqua" w:cs="Calibri"/>
                <w:sz w:val="20"/>
                <w:szCs w:val="20"/>
              </w:rPr>
              <w:t xml:space="preserve">induction on EBA </w:t>
            </w:r>
            <w:r w:rsidR="009F41F2" w:rsidRPr="000A0D7F">
              <w:rPr>
                <w:rFonts w:ascii="Book Antiqua" w:hAnsi="Book Antiqua" w:cs="Calibri"/>
                <w:sz w:val="20"/>
                <w:szCs w:val="20"/>
              </w:rPr>
              <w:t>with special focus on EBA restoration of wetlands, forests and savannas as well as on the importance of conserving indigenous tree species.</w:t>
            </w:r>
            <w:r w:rsidR="000B3CF2">
              <w:rPr>
                <w:rFonts w:ascii="Book Antiqua" w:hAnsi="Book Antiqua" w:cs="Calibri"/>
                <w:sz w:val="20"/>
                <w:szCs w:val="20"/>
              </w:rPr>
              <w:t xml:space="preserve"> </w:t>
            </w:r>
            <w:r w:rsidR="009F41F2">
              <w:rPr>
                <w:rFonts w:ascii="Book Antiqua" w:hAnsi="Book Antiqua" w:cs="Calibri"/>
                <w:sz w:val="20"/>
                <w:szCs w:val="20"/>
              </w:rPr>
              <w:t xml:space="preserve">In total </w:t>
            </w:r>
            <w:r w:rsidR="00F72C03" w:rsidRPr="000A0D7F">
              <w:rPr>
                <w:rFonts w:ascii="Book Antiqua" w:hAnsi="Book Antiqua" w:cs="Calibri"/>
                <w:sz w:val="20"/>
                <w:szCs w:val="20"/>
              </w:rPr>
              <w:t>937 people participated including 501 men and 436 women</w:t>
            </w:r>
            <w:r w:rsidR="00F72C03">
              <w:rPr>
                <w:rFonts w:ascii="Book Antiqua" w:hAnsi="Book Antiqua" w:cs="Calibri"/>
                <w:sz w:val="20"/>
                <w:szCs w:val="20"/>
              </w:rPr>
              <w:t>.</w:t>
            </w:r>
          </w:p>
          <w:p w14:paraId="62405385" w14:textId="77777777" w:rsidR="00F72C03" w:rsidRDefault="00F72C03" w:rsidP="00F72C03">
            <w:pPr>
              <w:jc w:val="both"/>
              <w:rPr>
                <w:rFonts w:ascii="Book Antiqua" w:hAnsi="Book Antiqua" w:cs="Calibri"/>
                <w:sz w:val="20"/>
                <w:szCs w:val="20"/>
              </w:rPr>
            </w:pPr>
          </w:p>
          <w:p w14:paraId="58D10F73" w14:textId="77777777" w:rsidR="00F72C03" w:rsidRDefault="00A17EC4" w:rsidP="00F72C03">
            <w:pPr>
              <w:jc w:val="both"/>
              <w:rPr>
                <w:rFonts w:ascii="Book Antiqua" w:hAnsi="Book Antiqua" w:cs="Calibri"/>
                <w:sz w:val="20"/>
                <w:szCs w:val="20"/>
              </w:rPr>
            </w:pPr>
            <w:r>
              <w:rPr>
                <w:rFonts w:ascii="Book Antiqua" w:hAnsi="Book Antiqua" w:cs="Calibri"/>
                <w:sz w:val="20"/>
                <w:szCs w:val="20"/>
              </w:rPr>
              <w:t>A</w:t>
            </w:r>
            <w:r w:rsidR="00F72C03">
              <w:rPr>
                <w:rFonts w:ascii="Book Antiqua" w:hAnsi="Book Antiqua" w:cs="Calibri"/>
                <w:sz w:val="20"/>
                <w:szCs w:val="20"/>
              </w:rPr>
              <w:t xml:space="preserve"> detailed public awareness campaign </w:t>
            </w:r>
            <w:r>
              <w:rPr>
                <w:rFonts w:ascii="Book Antiqua" w:hAnsi="Book Antiqua" w:cs="Calibri"/>
                <w:sz w:val="20"/>
                <w:szCs w:val="20"/>
              </w:rPr>
              <w:t>plan will be developed in Q4</w:t>
            </w:r>
            <w:r w:rsidR="000B3CF2">
              <w:rPr>
                <w:rFonts w:ascii="Book Antiqua" w:hAnsi="Book Antiqua" w:cs="Calibri"/>
                <w:sz w:val="20"/>
                <w:szCs w:val="20"/>
              </w:rPr>
              <w:t xml:space="preserve"> </w:t>
            </w:r>
            <w:r>
              <w:rPr>
                <w:rFonts w:ascii="Book Antiqua" w:hAnsi="Book Antiqua" w:cs="Calibri"/>
                <w:sz w:val="20"/>
                <w:szCs w:val="20"/>
              </w:rPr>
              <w:t>2019 and deliver</w:t>
            </w:r>
            <w:r w:rsidR="000B3CF2">
              <w:rPr>
                <w:rFonts w:ascii="Book Antiqua" w:hAnsi="Book Antiqua" w:cs="Calibri"/>
                <w:sz w:val="20"/>
                <w:szCs w:val="20"/>
              </w:rPr>
              <w:t>ed</w:t>
            </w:r>
            <w:r>
              <w:rPr>
                <w:rFonts w:ascii="Book Antiqua" w:hAnsi="Book Antiqua" w:cs="Calibri"/>
                <w:sz w:val="20"/>
                <w:szCs w:val="20"/>
              </w:rPr>
              <w:t xml:space="preserve"> during the period </w:t>
            </w:r>
            <w:r w:rsidR="0004532C">
              <w:rPr>
                <w:rFonts w:ascii="Book Antiqua" w:hAnsi="Book Antiqua" w:cs="Calibri"/>
                <w:sz w:val="20"/>
                <w:szCs w:val="20"/>
              </w:rPr>
              <w:t>Q1 and Q2 2020. The awareness meetings will be on EBA benefits based on project deliverables and lessons learned (see activity 1.3.3)</w:t>
            </w:r>
            <w:r w:rsidR="00F72C03">
              <w:rPr>
                <w:rFonts w:ascii="Book Antiqua" w:hAnsi="Book Antiqua" w:cs="Calibri"/>
                <w:sz w:val="20"/>
                <w:szCs w:val="20"/>
              </w:rPr>
              <w:t>.</w:t>
            </w:r>
          </w:p>
          <w:p w14:paraId="674A8B76" w14:textId="77777777" w:rsidR="00DD6CE0" w:rsidRDefault="00DD6CE0" w:rsidP="009D7CCA">
            <w:pPr>
              <w:rPr>
                <w:rFonts w:ascii="Book Antiqua" w:hAnsi="Book Antiqua" w:cs="Calibri"/>
                <w:sz w:val="20"/>
                <w:szCs w:val="20"/>
              </w:rPr>
            </w:pPr>
          </w:p>
          <w:p w14:paraId="31D52228" w14:textId="77777777" w:rsidR="00B53E4B" w:rsidRPr="002D372B" w:rsidRDefault="002D372B" w:rsidP="00616858">
            <w:pPr>
              <w:numPr>
                <w:ilvl w:val="0"/>
                <w:numId w:val="10"/>
              </w:numPr>
              <w:rPr>
                <w:rFonts w:ascii="Book Antiqua" w:hAnsi="Book Antiqua" w:cs="Calibri"/>
                <w:b/>
                <w:sz w:val="20"/>
                <w:szCs w:val="20"/>
              </w:rPr>
            </w:pPr>
            <w:r w:rsidRPr="002D372B">
              <w:rPr>
                <w:rFonts w:ascii="Book Antiqua" w:hAnsi="Book Antiqua" w:cs="Calibri"/>
                <w:b/>
                <w:sz w:val="20"/>
                <w:szCs w:val="20"/>
              </w:rPr>
              <w:t>School</w:t>
            </w:r>
            <w:r w:rsidR="000B3CF2">
              <w:rPr>
                <w:rFonts w:ascii="Book Antiqua" w:hAnsi="Book Antiqua" w:cs="Calibri"/>
                <w:b/>
                <w:sz w:val="20"/>
                <w:szCs w:val="20"/>
              </w:rPr>
              <w:t>s</w:t>
            </w:r>
            <w:r w:rsidRPr="002D372B">
              <w:rPr>
                <w:rFonts w:ascii="Book Antiqua" w:hAnsi="Book Antiqua" w:cs="Calibri"/>
                <w:b/>
                <w:sz w:val="20"/>
                <w:szCs w:val="20"/>
              </w:rPr>
              <w:t xml:space="preserve"> and universities students</w:t>
            </w:r>
          </w:p>
          <w:p w14:paraId="588C2EC6" w14:textId="77777777" w:rsidR="00B24104" w:rsidRDefault="002D372B" w:rsidP="009D7CCA">
            <w:pPr>
              <w:rPr>
                <w:rFonts w:ascii="Book Antiqua" w:hAnsi="Book Antiqua" w:cs="Calibri"/>
                <w:sz w:val="20"/>
                <w:szCs w:val="20"/>
              </w:rPr>
            </w:pPr>
            <w:r w:rsidRPr="000A0D7F">
              <w:rPr>
                <w:rFonts w:ascii="Book Antiqua" w:hAnsi="Book Antiqua" w:cs="Calibri"/>
                <w:sz w:val="20"/>
                <w:szCs w:val="20"/>
              </w:rPr>
              <w:lastRenderedPageBreak/>
              <w:t>Preliminary discussions have been engaged on procedural process with the relevant departments</w:t>
            </w:r>
            <w:r>
              <w:rPr>
                <w:rFonts w:ascii="Book Antiqua" w:hAnsi="Book Antiqua" w:cs="Calibri"/>
                <w:sz w:val="20"/>
                <w:szCs w:val="20"/>
              </w:rPr>
              <w:t xml:space="preserve">: </w:t>
            </w:r>
            <w:proofErr w:type="spellStart"/>
            <w:r>
              <w:rPr>
                <w:rFonts w:ascii="Book Antiqua" w:hAnsi="Book Antiqua" w:cs="Calibri"/>
                <w:sz w:val="20"/>
                <w:szCs w:val="20"/>
              </w:rPr>
              <w:t>i</w:t>
            </w:r>
            <w:proofErr w:type="spellEnd"/>
            <w:r>
              <w:rPr>
                <w:rFonts w:ascii="Book Antiqua" w:hAnsi="Book Antiqua" w:cs="Calibri"/>
                <w:sz w:val="20"/>
                <w:szCs w:val="20"/>
              </w:rPr>
              <w:t>) Rwanda Education Board and ii) The Department of Education and Environmental Mainstreaming (DEEM) in REMA.</w:t>
            </w:r>
          </w:p>
          <w:p w14:paraId="14EB3E65" w14:textId="77777777" w:rsidR="002D372B" w:rsidRDefault="002D372B" w:rsidP="009D7CCA">
            <w:pPr>
              <w:rPr>
                <w:rFonts w:ascii="Book Antiqua" w:hAnsi="Book Antiqua" w:cs="Calibri"/>
                <w:sz w:val="20"/>
                <w:szCs w:val="20"/>
              </w:rPr>
            </w:pPr>
          </w:p>
          <w:p w14:paraId="1FC561B7" w14:textId="77777777" w:rsidR="002D372B" w:rsidRDefault="002D372B" w:rsidP="002D372B">
            <w:pPr>
              <w:rPr>
                <w:rFonts w:ascii="Book Antiqua" w:hAnsi="Book Antiqua" w:cs="Calibri"/>
                <w:sz w:val="20"/>
                <w:szCs w:val="20"/>
              </w:rPr>
            </w:pPr>
            <w:r w:rsidRPr="000A0D7F">
              <w:rPr>
                <w:rFonts w:ascii="Book Antiqua" w:hAnsi="Book Antiqua" w:cs="Calibri"/>
                <w:sz w:val="20"/>
                <w:szCs w:val="20"/>
              </w:rPr>
              <w:t>In collaboration with Rwanda Education Board, competence-based curriculum modules have been developed for integration of Environment and Climate Change in Secondary National Curriculum. The chapter of Environment and Climate will be the entry point of EbA in curriculum.</w:t>
            </w:r>
            <w:r w:rsidR="000B3CF2">
              <w:rPr>
                <w:rFonts w:ascii="Book Antiqua" w:hAnsi="Book Antiqua" w:cs="Calibri"/>
                <w:sz w:val="20"/>
                <w:szCs w:val="20"/>
              </w:rPr>
              <w:t xml:space="preserve"> </w:t>
            </w:r>
            <w:r>
              <w:rPr>
                <w:rFonts w:ascii="Book Antiqua" w:hAnsi="Book Antiqua" w:cs="Calibri"/>
                <w:sz w:val="20"/>
                <w:szCs w:val="20"/>
              </w:rPr>
              <w:t xml:space="preserve">A focal person in the DEEM has been designated. </w:t>
            </w:r>
            <w:r>
              <w:rPr>
                <w:rFonts w:ascii="Book Antiqua" w:hAnsi="Book Antiqua"/>
                <w:color w:val="000000"/>
                <w:sz w:val="20"/>
                <w:szCs w:val="20"/>
              </w:rPr>
              <w:t xml:space="preserve"> Two staff from DEEM </w:t>
            </w:r>
            <w:r w:rsidR="005941B5">
              <w:rPr>
                <w:rFonts w:ascii="Book Antiqua" w:hAnsi="Book Antiqua"/>
                <w:color w:val="000000"/>
                <w:sz w:val="20"/>
                <w:szCs w:val="20"/>
              </w:rPr>
              <w:t xml:space="preserve">are </w:t>
            </w:r>
            <w:r>
              <w:rPr>
                <w:rFonts w:ascii="Book Antiqua" w:hAnsi="Book Antiqua"/>
                <w:color w:val="000000"/>
                <w:sz w:val="20"/>
                <w:szCs w:val="20"/>
              </w:rPr>
              <w:t xml:space="preserve">received training on </w:t>
            </w:r>
            <w:r w:rsidRPr="000A0D7F">
              <w:rPr>
                <w:rFonts w:ascii="Book Antiqua" w:hAnsi="Book Antiqua"/>
                <w:color w:val="000000"/>
                <w:sz w:val="20"/>
                <w:szCs w:val="20"/>
              </w:rPr>
              <w:t xml:space="preserve">EBA </w:t>
            </w:r>
            <w:r w:rsidR="005941B5">
              <w:rPr>
                <w:rFonts w:ascii="Book Antiqua" w:hAnsi="Book Antiqua"/>
                <w:color w:val="000000"/>
                <w:sz w:val="20"/>
                <w:szCs w:val="20"/>
              </w:rPr>
              <w:t xml:space="preserve">(June to 05 July 2019) </w:t>
            </w:r>
            <w:r>
              <w:rPr>
                <w:rFonts w:ascii="Book Antiqua" w:hAnsi="Book Antiqua"/>
                <w:color w:val="000000"/>
                <w:sz w:val="20"/>
                <w:szCs w:val="20"/>
              </w:rPr>
              <w:t xml:space="preserve">in order </w:t>
            </w:r>
            <w:r w:rsidRPr="000A0D7F">
              <w:rPr>
                <w:rFonts w:ascii="Book Antiqua" w:hAnsi="Book Antiqua"/>
                <w:color w:val="000000"/>
                <w:sz w:val="20"/>
                <w:szCs w:val="20"/>
              </w:rPr>
              <w:t xml:space="preserve">to support the development of </w:t>
            </w:r>
            <w:r w:rsidRPr="000A0D7F">
              <w:rPr>
                <w:rFonts w:ascii="Book Antiqua" w:hAnsi="Book Antiqua"/>
                <w:sz w:val="20"/>
                <w:szCs w:val="20"/>
              </w:rPr>
              <w:t>training manual to support new competence</w:t>
            </w:r>
            <w:r w:rsidR="000B3CF2">
              <w:rPr>
                <w:rFonts w:ascii="Book Antiqua" w:hAnsi="Book Antiqua"/>
                <w:sz w:val="20"/>
                <w:szCs w:val="20"/>
              </w:rPr>
              <w:t>-</w:t>
            </w:r>
            <w:r w:rsidRPr="000A0D7F">
              <w:rPr>
                <w:rFonts w:ascii="Book Antiqua" w:hAnsi="Book Antiqua"/>
                <w:sz w:val="20"/>
                <w:szCs w:val="20"/>
              </w:rPr>
              <w:t xml:space="preserve">based curriculum at primary </w:t>
            </w:r>
            <w:r w:rsidR="000B3CF2">
              <w:rPr>
                <w:rFonts w:ascii="Book Antiqua" w:hAnsi="Book Antiqua"/>
                <w:sz w:val="20"/>
                <w:szCs w:val="20"/>
              </w:rPr>
              <w:t xml:space="preserve">and </w:t>
            </w:r>
            <w:r w:rsidRPr="000A0D7F">
              <w:rPr>
                <w:rFonts w:ascii="Book Antiqua" w:hAnsi="Book Antiqua"/>
                <w:sz w:val="20"/>
                <w:szCs w:val="20"/>
              </w:rPr>
              <w:t>secondary</w:t>
            </w:r>
            <w:r w:rsidR="000B3CF2">
              <w:rPr>
                <w:rFonts w:ascii="Book Antiqua" w:hAnsi="Book Antiqua"/>
                <w:sz w:val="20"/>
                <w:szCs w:val="20"/>
              </w:rPr>
              <w:t xml:space="preserve"> levels.</w:t>
            </w:r>
            <w:r w:rsidR="000B3CF2">
              <w:rPr>
                <w:rFonts w:ascii="Book Antiqua" w:hAnsi="Book Antiqua" w:cs="Calibri"/>
                <w:sz w:val="20"/>
                <w:szCs w:val="20"/>
              </w:rPr>
              <w:t xml:space="preserve"> </w:t>
            </w:r>
            <w:r>
              <w:rPr>
                <w:rFonts w:ascii="Book Antiqua" w:hAnsi="Book Antiqua" w:cs="Calibri"/>
                <w:sz w:val="20"/>
                <w:szCs w:val="20"/>
              </w:rPr>
              <w:t xml:space="preserve">Additionally, an </w:t>
            </w:r>
            <w:r w:rsidR="000B3CF2">
              <w:rPr>
                <w:rFonts w:ascii="Book Antiqua" w:hAnsi="Book Antiqua" w:cs="Calibri"/>
                <w:sz w:val="20"/>
                <w:szCs w:val="20"/>
              </w:rPr>
              <w:t xml:space="preserve">education </w:t>
            </w:r>
            <w:r>
              <w:rPr>
                <w:rFonts w:ascii="Book Antiqua" w:hAnsi="Book Antiqua" w:cs="Calibri"/>
                <w:sz w:val="20"/>
                <w:szCs w:val="20"/>
              </w:rPr>
              <w:t xml:space="preserve">specialist expert will be recruited to support the overall process. The </w:t>
            </w:r>
            <w:proofErr w:type="spellStart"/>
            <w:r>
              <w:rPr>
                <w:rFonts w:ascii="Book Antiqua" w:hAnsi="Book Antiqua" w:cs="Calibri"/>
                <w:sz w:val="20"/>
                <w:szCs w:val="20"/>
              </w:rPr>
              <w:t>ToRs</w:t>
            </w:r>
            <w:proofErr w:type="spellEnd"/>
            <w:r>
              <w:rPr>
                <w:rFonts w:ascii="Book Antiqua" w:hAnsi="Book Antiqua" w:cs="Calibri"/>
                <w:sz w:val="20"/>
                <w:szCs w:val="20"/>
              </w:rPr>
              <w:t xml:space="preserve"> are under development.</w:t>
            </w:r>
          </w:p>
          <w:p w14:paraId="724265B8" w14:textId="77777777" w:rsidR="002D372B" w:rsidRDefault="002D372B" w:rsidP="002D372B">
            <w:pPr>
              <w:rPr>
                <w:rFonts w:ascii="Book Antiqua" w:hAnsi="Book Antiqua" w:cs="Calibri"/>
                <w:sz w:val="20"/>
                <w:szCs w:val="20"/>
              </w:rPr>
            </w:pPr>
          </w:p>
          <w:p w14:paraId="7845458B" w14:textId="77777777" w:rsidR="002D372B" w:rsidRDefault="002D372B" w:rsidP="002D372B">
            <w:pPr>
              <w:rPr>
                <w:rFonts w:ascii="Book Antiqua" w:hAnsi="Book Antiqua" w:cs="Calibri"/>
                <w:sz w:val="20"/>
                <w:szCs w:val="20"/>
              </w:rPr>
            </w:pPr>
            <w:r>
              <w:rPr>
                <w:rFonts w:ascii="Book Antiqua" w:hAnsi="Book Antiqua" w:cs="Calibri"/>
                <w:sz w:val="20"/>
                <w:szCs w:val="20"/>
              </w:rPr>
              <w:t xml:space="preserve">There </w:t>
            </w:r>
            <w:r w:rsidR="000B3CF2">
              <w:rPr>
                <w:rFonts w:ascii="Book Antiqua" w:hAnsi="Book Antiqua" w:cs="Calibri"/>
                <w:sz w:val="20"/>
                <w:szCs w:val="20"/>
              </w:rPr>
              <w:t xml:space="preserve">has </w:t>
            </w:r>
            <w:r>
              <w:rPr>
                <w:rFonts w:ascii="Book Antiqua" w:hAnsi="Book Antiqua" w:cs="Calibri"/>
                <w:sz w:val="20"/>
                <w:szCs w:val="20"/>
              </w:rPr>
              <w:t xml:space="preserve">been </w:t>
            </w:r>
            <w:r w:rsidR="000B3CF2">
              <w:rPr>
                <w:rFonts w:ascii="Book Antiqua" w:hAnsi="Book Antiqua" w:cs="Calibri"/>
                <w:sz w:val="20"/>
                <w:szCs w:val="20"/>
              </w:rPr>
              <w:t xml:space="preserve">delays </w:t>
            </w:r>
            <w:r>
              <w:rPr>
                <w:rFonts w:ascii="Book Antiqua" w:hAnsi="Book Antiqua" w:cs="Calibri"/>
                <w:sz w:val="20"/>
                <w:szCs w:val="20"/>
              </w:rPr>
              <w:t xml:space="preserve">in the execution of this activity, which was put on hold while EBA consultants </w:t>
            </w:r>
            <w:proofErr w:type="gramStart"/>
            <w:r w:rsidR="000B3CF2">
              <w:rPr>
                <w:rFonts w:ascii="Book Antiqua" w:hAnsi="Book Antiqua" w:cs="Calibri"/>
                <w:sz w:val="20"/>
                <w:szCs w:val="20"/>
              </w:rPr>
              <w:t>were</w:t>
            </w:r>
            <w:proofErr w:type="gramEnd"/>
            <w:r w:rsidR="000B3CF2">
              <w:rPr>
                <w:rFonts w:ascii="Book Antiqua" w:hAnsi="Book Antiqua" w:cs="Calibri"/>
                <w:sz w:val="20"/>
                <w:szCs w:val="20"/>
              </w:rPr>
              <w:t xml:space="preserve"> </w:t>
            </w:r>
            <w:r>
              <w:rPr>
                <w:rFonts w:ascii="Book Antiqua" w:hAnsi="Book Antiqua" w:cs="Calibri"/>
                <w:sz w:val="20"/>
                <w:szCs w:val="20"/>
              </w:rPr>
              <w:t>been hired. The EBA consultants are expected to provide EBA / training to the NCDC, and all relevant stakeholders</w:t>
            </w:r>
            <w:r w:rsidR="008C2506">
              <w:rPr>
                <w:rFonts w:ascii="Book Antiqua" w:hAnsi="Book Antiqua" w:cs="Calibri"/>
                <w:sz w:val="20"/>
                <w:szCs w:val="20"/>
              </w:rPr>
              <w:t>.</w:t>
            </w:r>
          </w:p>
          <w:p w14:paraId="1489CF86" w14:textId="77777777" w:rsidR="008C2506" w:rsidRDefault="008C2506" w:rsidP="002D372B">
            <w:pPr>
              <w:rPr>
                <w:rFonts w:ascii="Book Antiqua" w:hAnsi="Book Antiqua" w:cs="Calibri"/>
                <w:sz w:val="20"/>
                <w:szCs w:val="20"/>
              </w:rPr>
            </w:pPr>
          </w:p>
          <w:p w14:paraId="05EAFC0F" w14:textId="77777777" w:rsidR="002D372B" w:rsidRPr="00D35C36" w:rsidRDefault="008C2506" w:rsidP="009D7CCA">
            <w:pPr>
              <w:rPr>
                <w:rFonts w:ascii="Book Antiqua" w:hAnsi="Book Antiqua" w:cs="Calibri"/>
                <w:sz w:val="20"/>
                <w:szCs w:val="20"/>
              </w:rPr>
            </w:pPr>
            <w:r>
              <w:rPr>
                <w:rFonts w:ascii="Book Antiqua" w:hAnsi="Book Antiqua" w:cs="Calibri"/>
                <w:sz w:val="20"/>
                <w:szCs w:val="20"/>
              </w:rPr>
              <w:t xml:space="preserve">The education specialist is expected to be hired by February 2020. Once hired, a catch-up strategy will be developed </w:t>
            </w:r>
            <w:proofErr w:type="gramStart"/>
            <w:r>
              <w:rPr>
                <w:rFonts w:ascii="Book Antiqua" w:hAnsi="Book Antiqua" w:cs="Calibri"/>
                <w:sz w:val="20"/>
                <w:szCs w:val="20"/>
              </w:rPr>
              <w:t>so as to</w:t>
            </w:r>
            <w:proofErr w:type="gramEnd"/>
            <w:r>
              <w:rPr>
                <w:rFonts w:ascii="Book Antiqua" w:hAnsi="Book Antiqua" w:cs="Calibri"/>
                <w:sz w:val="20"/>
                <w:szCs w:val="20"/>
              </w:rPr>
              <w:t xml:space="preserve"> produce the required project outputs before the end of the project: </w:t>
            </w:r>
            <w:proofErr w:type="spellStart"/>
            <w:r>
              <w:rPr>
                <w:rFonts w:ascii="Book Antiqua" w:hAnsi="Book Antiqua" w:cs="Calibri"/>
                <w:sz w:val="20"/>
                <w:szCs w:val="20"/>
              </w:rPr>
              <w:t>i</w:t>
            </w:r>
            <w:proofErr w:type="spellEnd"/>
            <w:r>
              <w:rPr>
                <w:rFonts w:ascii="Book Antiqua" w:hAnsi="Book Antiqua" w:cs="Calibri"/>
                <w:sz w:val="20"/>
                <w:szCs w:val="20"/>
              </w:rPr>
              <w:t xml:space="preserve">) green campus guidelines; ii) detailed education </w:t>
            </w:r>
            <w:proofErr w:type="spellStart"/>
            <w:r>
              <w:rPr>
                <w:rFonts w:ascii="Book Antiqua" w:hAnsi="Book Antiqua" w:cs="Calibri"/>
                <w:sz w:val="20"/>
                <w:szCs w:val="20"/>
              </w:rPr>
              <w:t>programmes</w:t>
            </w:r>
            <w:proofErr w:type="spellEnd"/>
            <w:r>
              <w:rPr>
                <w:rFonts w:ascii="Book Antiqua" w:hAnsi="Book Antiqua" w:cs="Calibri"/>
                <w:sz w:val="20"/>
                <w:szCs w:val="20"/>
              </w:rPr>
              <w:t xml:space="preserve"> on EBA.</w:t>
            </w:r>
          </w:p>
        </w:tc>
        <w:tc>
          <w:tcPr>
            <w:tcW w:w="990" w:type="dxa"/>
            <w:tcBorders>
              <w:top w:val="nil"/>
              <w:left w:val="single" w:sz="4" w:space="0" w:color="auto"/>
              <w:bottom w:val="single" w:sz="4" w:space="0" w:color="auto"/>
              <w:right w:val="single" w:sz="4" w:space="0" w:color="auto"/>
            </w:tcBorders>
            <w:shd w:val="clear" w:color="auto" w:fill="8DB3E2"/>
          </w:tcPr>
          <w:p w14:paraId="22D47DA7" w14:textId="77777777" w:rsidR="009D7CCA" w:rsidRPr="00FD465A" w:rsidRDefault="000B3CF2" w:rsidP="009D7CCA">
            <w:pPr>
              <w:rPr>
                <w:rFonts w:ascii="Book Antiqua" w:hAnsi="Book Antiqua" w:cs="Calibri"/>
                <w:sz w:val="20"/>
                <w:szCs w:val="20"/>
              </w:rPr>
            </w:pPr>
            <w:r>
              <w:rPr>
                <w:rFonts w:ascii="Book Antiqua" w:hAnsi="Book Antiqua" w:cs="Calibri"/>
                <w:sz w:val="20"/>
                <w:szCs w:val="20"/>
              </w:rPr>
              <w:lastRenderedPageBreak/>
              <w:t>MS</w:t>
            </w:r>
          </w:p>
        </w:tc>
      </w:tr>
      <w:tr w:rsidR="00CB32A1" w:rsidRPr="00FD465A" w14:paraId="148E0944" w14:textId="77777777" w:rsidTr="00FA6A5C">
        <w:trPr>
          <w:trHeight w:val="300"/>
        </w:trPr>
        <w:tc>
          <w:tcPr>
            <w:tcW w:w="1553" w:type="dxa"/>
            <w:tcBorders>
              <w:top w:val="nil"/>
              <w:left w:val="single" w:sz="4" w:space="0" w:color="auto"/>
              <w:bottom w:val="single" w:sz="4" w:space="0" w:color="auto"/>
              <w:right w:val="single" w:sz="4" w:space="0" w:color="auto"/>
            </w:tcBorders>
            <w:shd w:val="clear" w:color="auto" w:fill="auto"/>
          </w:tcPr>
          <w:p w14:paraId="118725D1" w14:textId="77777777" w:rsidR="009D7CCA" w:rsidRPr="00D35C36" w:rsidRDefault="009D7CCA" w:rsidP="009D7CCA">
            <w:pPr>
              <w:rPr>
                <w:rFonts w:ascii="Book Antiqua" w:hAnsi="Book Antiqua" w:cs="Calibri"/>
                <w:color w:val="000000"/>
                <w:sz w:val="20"/>
                <w:szCs w:val="20"/>
              </w:rPr>
            </w:pPr>
            <w:r w:rsidRPr="00D35C36">
              <w:rPr>
                <w:rFonts w:ascii="Book Antiqua" w:hAnsi="Book Antiqua" w:cs="Calibri"/>
                <w:color w:val="000000"/>
                <w:sz w:val="20"/>
                <w:szCs w:val="20"/>
              </w:rPr>
              <w:t xml:space="preserve">Output 1.5: Scientific studies prepared and forum for </w:t>
            </w:r>
            <w:r w:rsidRPr="00D35C36">
              <w:rPr>
                <w:rFonts w:ascii="Book Antiqua" w:hAnsi="Book Antiqua" w:cs="Calibri"/>
                <w:color w:val="000000"/>
                <w:sz w:val="20"/>
                <w:szCs w:val="20"/>
              </w:rPr>
              <w:lastRenderedPageBreak/>
              <w:t>dissemination of knowledge on EbA effects created.</w:t>
            </w:r>
          </w:p>
        </w:tc>
        <w:tc>
          <w:tcPr>
            <w:tcW w:w="1260" w:type="dxa"/>
            <w:tcBorders>
              <w:top w:val="nil"/>
              <w:left w:val="single" w:sz="4" w:space="0" w:color="auto"/>
              <w:bottom w:val="single" w:sz="4" w:space="0" w:color="auto"/>
              <w:right w:val="single" w:sz="4" w:space="0" w:color="auto"/>
            </w:tcBorders>
            <w:shd w:val="clear" w:color="auto" w:fill="auto"/>
          </w:tcPr>
          <w:p w14:paraId="08C28AC9" w14:textId="77777777" w:rsidR="009D7CCA" w:rsidRPr="00D35C36" w:rsidRDefault="009D7CCA" w:rsidP="009D7CCA">
            <w:pPr>
              <w:rPr>
                <w:rFonts w:ascii="Book Antiqua" w:hAnsi="Book Antiqua" w:cs="Calibri"/>
                <w:sz w:val="20"/>
                <w:szCs w:val="20"/>
              </w:rPr>
            </w:pPr>
            <w:r w:rsidRPr="00D35C36">
              <w:rPr>
                <w:rFonts w:ascii="Book Antiqua" w:hAnsi="Book Antiqua" w:cs="Calibri"/>
                <w:sz w:val="20"/>
                <w:szCs w:val="20"/>
              </w:rPr>
              <w:lastRenderedPageBreak/>
              <w:t>September 2020</w:t>
            </w:r>
          </w:p>
        </w:tc>
        <w:tc>
          <w:tcPr>
            <w:tcW w:w="1710" w:type="dxa"/>
            <w:tcBorders>
              <w:top w:val="nil"/>
              <w:left w:val="single" w:sz="4" w:space="0" w:color="auto"/>
              <w:bottom w:val="single" w:sz="4" w:space="0" w:color="auto"/>
              <w:right w:val="single" w:sz="4" w:space="0" w:color="auto"/>
            </w:tcBorders>
            <w:shd w:val="clear" w:color="auto" w:fill="auto"/>
          </w:tcPr>
          <w:p w14:paraId="2A52FBEA" w14:textId="77777777" w:rsidR="009D7CCA" w:rsidRPr="00D35C36" w:rsidRDefault="00FC4518" w:rsidP="009D7CCA">
            <w:pPr>
              <w:rPr>
                <w:rFonts w:ascii="Book Antiqua" w:hAnsi="Book Antiqua" w:cs="Calibri"/>
                <w:sz w:val="20"/>
                <w:szCs w:val="20"/>
              </w:rPr>
            </w:pPr>
            <w:r>
              <w:rPr>
                <w:rFonts w:ascii="Book Antiqua" w:hAnsi="Book Antiqua" w:cs="Calibri"/>
                <w:sz w:val="20"/>
                <w:szCs w:val="20"/>
              </w:rPr>
              <w:t>10%</w:t>
            </w:r>
          </w:p>
        </w:tc>
        <w:tc>
          <w:tcPr>
            <w:tcW w:w="1710" w:type="dxa"/>
            <w:tcBorders>
              <w:top w:val="nil"/>
              <w:left w:val="single" w:sz="4" w:space="0" w:color="auto"/>
              <w:bottom w:val="single" w:sz="4" w:space="0" w:color="auto"/>
              <w:right w:val="single" w:sz="4" w:space="0" w:color="auto"/>
            </w:tcBorders>
            <w:shd w:val="clear" w:color="auto" w:fill="auto"/>
          </w:tcPr>
          <w:p w14:paraId="4C971101" w14:textId="77777777" w:rsidR="009D7CCA" w:rsidRPr="00D35C36" w:rsidRDefault="00FE30CC" w:rsidP="009D7CCA">
            <w:pPr>
              <w:rPr>
                <w:rFonts w:ascii="Book Antiqua" w:hAnsi="Book Antiqua" w:cs="Calibri"/>
                <w:sz w:val="20"/>
                <w:szCs w:val="20"/>
              </w:rPr>
            </w:pPr>
            <w:r>
              <w:rPr>
                <w:rFonts w:ascii="Book Antiqua" w:hAnsi="Book Antiqua" w:cs="Calibri"/>
                <w:sz w:val="20"/>
                <w:szCs w:val="20"/>
              </w:rPr>
              <w:t>35%</w:t>
            </w:r>
          </w:p>
        </w:tc>
        <w:tc>
          <w:tcPr>
            <w:tcW w:w="6030" w:type="dxa"/>
            <w:tcBorders>
              <w:top w:val="nil"/>
              <w:left w:val="single" w:sz="4" w:space="0" w:color="auto"/>
              <w:bottom w:val="single" w:sz="4" w:space="0" w:color="auto"/>
              <w:right w:val="single" w:sz="4" w:space="0" w:color="auto"/>
            </w:tcBorders>
            <w:shd w:val="clear" w:color="auto" w:fill="auto"/>
          </w:tcPr>
          <w:p w14:paraId="5A743AC3" w14:textId="77777777" w:rsidR="00FE30CC" w:rsidRDefault="00FE30CC" w:rsidP="00FE30CC">
            <w:pPr>
              <w:rPr>
                <w:rFonts w:ascii="Book Antiqua" w:hAnsi="Book Antiqua"/>
                <w:color w:val="000000"/>
                <w:sz w:val="20"/>
                <w:szCs w:val="20"/>
              </w:rPr>
            </w:pPr>
            <w:r w:rsidRPr="000A0D7F">
              <w:rPr>
                <w:rFonts w:ascii="Book Antiqua" w:hAnsi="Book Antiqua"/>
                <w:color w:val="000000"/>
                <w:sz w:val="20"/>
                <w:szCs w:val="20"/>
              </w:rPr>
              <w:t xml:space="preserve">From July 2018 up to June 2019, </w:t>
            </w:r>
            <w:r>
              <w:rPr>
                <w:rFonts w:ascii="Book Antiqua" w:hAnsi="Book Antiqua"/>
                <w:color w:val="000000"/>
                <w:sz w:val="20"/>
                <w:szCs w:val="20"/>
              </w:rPr>
              <w:t xml:space="preserve">the </w:t>
            </w:r>
            <w:r w:rsidRPr="000A0D7F">
              <w:rPr>
                <w:rFonts w:ascii="Book Antiqua" w:hAnsi="Book Antiqua"/>
                <w:color w:val="000000"/>
                <w:sz w:val="20"/>
                <w:szCs w:val="20"/>
              </w:rPr>
              <w:t>following activitie</w:t>
            </w:r>
            <w:r>
              <w:rPr>
                <w:rFonts w:ascii="Book Antiqua" w:hAnsi="Book Antiqua"/>
                <w:color w:val="000000"/>
                <w:sz w:val="20"/>
                <w:szCs w:val="20"/>
              </w:rPr>
              <w:t>s/ deliverables were completed</w:t>
            </w:r>
            <w:r w:rsidRPr="000A0D7F">
              <w:rPr>
                <w:rFonts w:ascii="Book Antiqua" w:hAnsi="Book Antiqua"/>
                <w:color w:val="000000"/>
                <w:sz w:val="20"/>
                <w:szCs w:val="20"/>
              </w:rPr>
              <w:t>:</w:t>
            </w:r>
          </w:p>
          <w:p w14:paraId="37FF3E28" w14:textId="77777777" w:rsidR="001C1477" w:rsidRPr="000A0D7F" w:rsidRDefault="001C1477" w:rsidP="00FE30CC">
            <w:pPr>
              <w:rPr>
                <w:rFonts w:ascii="Book Antiqua" w:hAnsi="Book Antiqua"/>
                <w:color w:val="000000"/>
                <w:sz w:val="20"/>
                <w:szCs w:val="20"/>
              </w:rPr>
            </w:pPr>
          </w:p>
          <w:p w14:paraId="56004CE9" w14:textId="77777777" w:rsidR="00C71089" w:rsidRPr="00B37C53" w:rsidRDefault="00FE30CC" w:rsidP="00B37C53">
            <w:pPr>
              <w:rPr>
                <w:rFonts w:ascii="Book Antiqua" w:hAnsi="Book Antiqua"/>
                <w:color w:val="000000"/>
                <w:sz w:val="20"/>
                <w:szCs w:val="20"/>
              </w:rPr>
            </w:pPr>
            <w:r w:rsidRPr="000A0D7F">
              <w:rPr>
                <w:rFonts w:ascii="Book Antiqua" w:hAnsi="Book Antiqua"/>
                <w:color w:val="000000"/>
                <w:sz w:val="20"/>
                <w:szCs w:val="20"/>
              </w:rPr>
              <w:t>1</w:t>
            </w:r>
            <w:r w:rsidRPr="001C1477">
              <w:rPr>
                <w:rFonts w:ascii="Book Antiqua" w:hAnsi="Book Antiqua"/>
                <w:b/>
                <w:color w:val="000000"/>
                <w:sz w:val="20"/>
                <w:szCs w:val="20"/>
              </w:rPr>
              <w:t>.</w:t>
            </w:r>
            <w:r w:rsidRPr="001C1477">
              <w:rPr>
                <w:rFonts w:ascii="Book Antiqua" w:hAnsi="Book Antiqua" w:cs="Calibri"/>
                <w:b/>
                <w:sz w:val="20"/>
                <w:szCs w:val="20"/>
              </w:rPr>
              <w:t xml:space="preserve"> </w:t>
            </w:r>
            <w:r w:rsidR="001C1477" w:rsidRPr="00B37C53">
              <w:rPr>
                <w:rFonts w:ascii="Book Antiqua" w:hAnsi="Book Antiqua" w:cs="Calibri"/>
                <w:bCs/>
                <w:sz w:val="20"/>
                <w:szCs w:val="20"/>
              </w:rPr>
              <w:t xml:space="preserve">The signing of the MOUs </w:t>
            </w:r>
            <w:r w:rsidR="00C71089" w:rsidRPr="00B37C53">
              <w:rPr>
                <w:rFonts w:ascii="Book Antiqua" w:hAnsi="Book Antiqua"/>
                <w:bCs/>
                <w:sz w:val="20"/>
                <w:szCs w:val="20"/>
              </w:rPr>
              <w:t>between Rwanda Environment Management Authority (REMA) and University of Rwanda,</w:t>
            </w:r>
            <w:r w:rsidR="00C71089" w:rsidRPr="00C71089">
              <w:rPr>
                <w:rFonts w:ascii="Book Antiqua" w:hAnsi="Book Antiqua"/>
                <w:sz w:val="20"/>
                <w:szCs w:val="20"/>
              </w:rPr>
              <w:t xml:space="preserve"> to </w:t>
            </w:r>
            <w:r w:rsidR="00C71089" w:rsidRPr="00C71089">
              <w:rPr>
                <w:rFonts w:ascii="Book Antiqua" w:hAnsi="Book Antiqua"/>
                <w:sz w:val="20"/>
                <w:szCs w:val="20"/>
              </w:rPr>
              <w:lastRenderedPageBreak/>
              <w:t xml:space="preserve">support research to enhance the knowledge on </w:t>
            </w:r>
            <w:r w:rsidR="000B3CF2" w:rsidRPr="00C71089">
              <w:rPr>
                <w:rFonts w:ascii="Book Antiqua" w:hAnsi="Book Antiqua"/>
                <w:sz w:val="20"/>
                <w:szCs w:val="20"/>
              </w:rPr>
              <w:t>ecosystem-based</w:t>
            </w:r>
            <w:r w:rsidR="00C71089" w:rsidRPr="00C71089">
              <w:rPr>
                <w:rFonts w:ascii="Book Antiqua" w:hAnsi="Book Antiqua"/>
                <w:sz w:val="20"/>
                <w:szCs w:val="20"/>
              </w:rPr>
              <w:t xml:space="preserve"> adaptation. </w:t>
            </w:r>
            <w:r w:rsidR="00C71089" w:rsidRPr="00B37C53">
              <w:rPr>
                <w:rFonts w:ascii="Book Antiqua" w:hAnsi="Book Antiqua"/>
                <w:color w:val="000000"/>
                <w:sz w:val="20"/>
                <w:szCs w:val="20"/>
              </w:rPr>
              <w:t>This research is a joint project between University of Rwanda represented by the Center of Excellence in Biodiversity and Natural Resources Management (</w:t>
            </w:r>
            <w:proofErr w:type="spellStart"/>
            <w:r w:rsidR="00C71089" w:rsidRPr="00B37C53">
              <w:rPr>
                <w:rFonts w:ascii="Book Antiqua" w:hAnsi="Book Antiqua"/>
                <w:color w:val="000000"/>
                <w:sz w:val="20"/>
                <w:szCs w:val="20"/>
              </w:rPr>
              <w:t>CoEB</w:t>
            </w:r>
            <w:proofErr w:type="spellEnd"/>
            <w:r w:rsidR="00C71089" w:rsidRPr="00B37C53">
              <w:rPr>
                <w:rFonts w:ascii="Book Antiqua" w:hAnsi="Book Antiqua"/>
                <w:color w:val="000000"/>
                <w:sz w:val="20"/>
                <w:szCs w:val="20"/>
              </w:rPr>
              <w:t xml:space="preserve">) and Rwanda Environment management Authority (REMA). </w:t>
            </w:r>
          </w:p>
          <w:p w14:paraId="64937251" w14:textId="77777777" w:rsidR="00FA6A5C" w:rsidRDefault="00FA6A5C" w:rsidP="00C71089">
            <w:pPr>
              <w:pStyle w:val="Default"/>
              <w:rPr>
                <w:rFonts w:ascii="Book Antiqua" w:hAnsi="Book Antiqua"/>
                <w:sz w:val="20"/>
                <w:szCs w:val="20"/>
              </w:rPr>
            </w:pPr>
          </w:p>
          <w:p w14:paraId="079567F1" w14:textId="77777777" w:rsidR="00C71089" w:rsidRPr="00C71089" w:rsidRDefault="00C71089" w:rsidP="00C71089">
            <w:pPr>
              <w:pStyle w:val="Default"/>
              <w:rPr>
                <w:rFonts w:ascii="Book Antiqua" w:hAnsi="Book Antiqua"/>
                <w:sz w:val="20"/>
                <w:szCs w:val="20"/>
              </w:rPr>
            </w:pPr>
            <w:r w:rsidRPr="00C71089">
              <w:rPr>
                <w:rFonts w:ascii="Book Antiqua" w:hAnsi="Book Antiqua"/>
                <w:sz w:val="20"/>
                <w:szCs w:val="20"/>
              </w:rPr>
              <w:t xml:space="preserve">The following topics have been identified: </w:t>
            </w:r>
          </w:p>
          <w:p w14:paraId="09C14C37" w14:textId="77777777" w:rsidR="00C71089" w:rsidRPr="00C71089" w:rsidRDefault="00C71089" w:rsidP="00C71089">
            <w:pPr>
              <w:pStyle w:val="Default"/>
              <w:spacing w:after="27"/>
              <w:rPr>
                <w:rFonts w:ascii="Book Antiqua" w:hAnsi="Book Antiqua"/>
                <w:sz w:val="20"/>
                <w:szCs w:val="20"/>
              </w:rPr>
            </w:pPr>
            <w:r w:rsidRPr="00C71089">
              <w:rPr>
                <w:rFonts w:ascii="Book Antiqua" w:hAnsi="Book Antiqua"/>
                <w:sz w:val="20"/>
                <w:szCs w:val="20"/>
              </w:rPr>
              <w:t xml:space="preserve">1. Forest-friendly and climate-resilient restoration in </w:t>
            </w:r>
            <w:proofErr w:type="spellStart"/>
            <w:r w:rsidRPr="00C71089">
              <w:rPr>
                <w:rFonts w:ascii="Book Antiqua" w:hAnsi="Book Antiqua"/>
                <w:sz w:val="20"/>
                <w:szCs w:val="20"/>
              </w:rPr>
              <w:t>Kayonza</w:t>
            </w:r>
            <w:proofErr w:type="spellEnd"/>
            <w:r w:rsidRPr="00C71089">
              <w:rPr>
                <w:rFonts w:ascii="Book Antiqua" w:hAnsi="Book Antiqua"/>
                <w:sz w:val="20"/>
                <w:szCs w:val="20"/>
              </w:rPr>
              <w:t xml:space="preserve">, </w:t>
            </w:r>
            <w:proofErr w:type="spellStart"/>
            <w:r w:rsidRPr="00C71089">
              <w:rPr>
                <w:rFonts w:ascii="Book Antiqua" w:hAnsi="Book Antiqua"/>
                <w:sz w:val="20"/>
                <w:szCs w:val="20"/>
              </w:rPr>
              <w:t>Kirehe</w:t>
            </w:r>
            <w:proofErr w:type="spellEnd"/>
            <w:r w:rsidRPr="00C71089">
              <w:rPr>
                <w:rFonts w:ascii="Book Antiqua" w:hAnsi="Book Antiqua"/>
                <w:sz w:val="20"/>
                <w:szCs w:val="20"/>
              </w:rPr>
              <w:t xml:space="preserve">, </w:t>
            </w:r>
            <w:proofErr w:type="spellStart"/>
            <w:r w:rsidRPr="00C71089">
              <w:rPr>
                <w:rFonts w:ascii="Book Antiqua" w:hAnsi="Book Antiqua"/>
                <w:sz w:val="20"/>
                <w:szCs w:val="20"/>
              </w:rPr>
              <w:t>Bugesera</w:t>
            </w:r>
            <w:proofErr w:type="spellEnd"/>
            <w:r w:rsidRPr="00C71089">
              <w:rPr>
                <w:rFonts w:ascii="Book Antiqua" w:hAnsi="Book Antiqua"/>
                <w:sz w:val="20"/>
                <w:szCs w:val="20"/>
              </w:rPr>
              <w:t xml:space="preserve">, Gasabo and </w:t>
            </w:r>
            <w:proofErr w:type="spellStart"/>
            <w:r w:rsidRPr="00C71089">
              <w:rPr>
                <w:rFonts w:ascii="Book Antiqua" w:hAnsi="Book Antiqua"/>
                <w:sz w:val="20"/>
                <w:szCs w:val="20"/>
              </w:rPr>
              <w:t>Ngororero</w:t>
            </w:r>
            <w:proofErr w:type="spellEnd"/>
            <w:r w:rsidRPr="00C71089">
              <w:rPr>
                <w:rFonts w:ascii="Book Antiqua" w:hAnsi="Book Antiqua"/>
                <w:sz w:val="20"/>
                <w:szCs w:val="20"/>
              </w:rPr>
              <w:t xml:space="preserve"> District; </w:t>
            </w:r>
          </w:p>
          <w:p w14:paraId="57958E48" w14:textId="77777777" w:rsidR="00C71089" w:rsidRPr="00C71089" w:rsidRDefault="00C71089" w:rsidP="00C71089">
            <w:pPr>
              <w:pStyle w:val="Default"/>
              <w:spacing w:after="27"/>
              <w:rPr>
                <w:rFonts w:ascii="Book Antiqua" w:hAnsi="Book Antiqua"/>
                <w:sz w:val="20"/>
                <w:szCs w:val="20"/>
              </w:rPr>
            </w:pPr>
            <w:r w:rsidRPr="00C71089">
              <w:rPr>
                <w:rFonts w:ascii="Book Antiqua" w:hAnsi="Book Antiqua"/>
                <w:sz w:val="20"/>
                <w:szCs w:val="20"/>
              </w:rPr>
              <w:t xml:space="preserve">2. Forest restoration and land husbandry in </w:t>
            </w:r>
            <w:proofErr w:type="spellStart"/>
            <w:r w:rsidRPr="00C71089">
              <w:rPr>
                <w:rFonts w:ascii="Book Antiqua" w:hAnsi="Book Antiqua"/>
                <w:sz w:val="20"/>
                <w:szCs w:val="20"/>
              </w:rPr>
              <w:t>Ngororero</w:t>
            </w:r>
            <w:proofErr w:type="spellEnd"/>
            <w:r w:rsidRPr="00C71089">
              <w:rPr>
                <w:rFonts w:ascii="Book Antiqua" w:hAnsi="Book Antiqua"/>
                <w:sz w:val="20"/>
                <w:szCs w:val="20"/>
              </w:rPr>
              <w:t xml:space="preserve"> District </w:t>
            </w:r>
          </w:p>
          <w:p w14:paraId="1F8031C1" w14:textId="77777777" w:rsidR="00C71089" w:rsidRPr="00C71089" w:rsidRDefault="00C71089" w:rsidP="00C71089">
            <w:pPr>
              <w:pStyle w:val="Default"/>
              <w:spacing w:after="27"/>
              <w:rPr>
                <w:rFonts w:ascii="Book Antiqua" w:hAnsi="Book Antiqua"/>
                <w:sz w:val="20"/>
                <w:szCs w:val="20"/>
              </w:rPr>
            </w:pPr>
            <w:r w:rsidRPr="00C71089">
              <w:rPr>
                <w:rFonts w:ascii="Book Antiqua" w:hAnsi="Book Antiqua"/>
                <w:sz w:val="20"/>
                <w:szCs w:val="20"/>
              </w:rPr>
              <w:t xml:space="preserve">3. Sustainable removal of water </w:t>
            </w:r>
            <w:r w:rsidR="00FA6A5C">
              <w:rPr>
                <w:rFonts w:ascii="Book Antiqua" w:hAnsi="Book Antiqua"/>
                <w:sz w:val="20"/>
                <w:szCs w:val="20"/>
              </w:rPr>
              <w:t>h</w:t>
            </w:r>
            <w:r w:rsidRPr="00C71089">
              <w:rPr>
                <w:rFonts w:ascii="Book Antiqua" w:hAnsi="Book Antiqua"/>
                <w:sz w:val="20"/>
                <w:szCs w:val="20"/>
              </w:rPr>
              <w:t xml:space="preserve">yacinth in </w:t>
            </w:r>
            <w:proofErr w:type="spellStart"/>
            <w:r w:rsidRPr="00C71089">
              <w:rPr>
                <w:rFonts w:ascii="Book Antiqua" w:hAnsi="Book Antiqua"/>
                <w:sz w:val="20"/>
                <w:szCs w:val="20"/>
              </w:rPr>
              <w:t>Cyohoha</w:t>
            </w:r>
            <w:proofErr w:type="spellEnd"/>
            <w:r w:rsidRPr="00C71089">
              <w:rPr>
                <w:rFonts w:ascii="Book Antiqua" w:hAnsi="Book Antiqua"/>
                <w:sz w:val="20"/>
                <w:szCs w:val="20"/>
              </w:rPr>
              <w:t xml:space="preserve"> North Lake (</w:t>
            </w:r>
            <w:proofErr w:type="spellStart"/>
            <w:r w:rsidRPr="00C71089">
              <w:rPr>
                <w:rFonts w:ascii="Book Antiqua" w:hAnsi="Book Antiqua"/>
                <w:sz w:val="20"/>
                <w:szCs w:val="20"/>
              </w:rPr>
              <w:t>Bugesera</w:t>
            </w:r>
            <w:proofErr w:type="spellEnd"/>
            <w:r w:rsidRPr="00C71089">
              <w:rPr>
                <w:rFonts w:ascii="Book Antiqua" w:hAnsi="Book Antiqua"/>
                <w:sz w:val="20"/>
                <w:szCs w:val="20"/>
              </w:rPr>
              <w:t xml:space="preserve"> District) </w:t>
            </w:r>
          </w:p>
          <w:p w14:paraId="14018B8A" w14:textId="77777777" w:rsidR="00C71089" w:rsidRPr="00C71089" w:rsidRDefault="00C71089" w:rsidP="00C71089">
            <w:pPr>
              <w:pStyle w:val="Default"/>
              <w:spacing w:after="27"/>
              <w:rPr>
                <w:rFonts w:ascii="Book Antiqua" w:hAnsi="Book Antiqua"/>
                <w:sz w:val="20"/>
                <w:szCs w:val="20"/>
              </w:rPr>
            </w:pPr>
            <w:r w:rsidRPr="00C71089">
              <w:rPr>
                <w:rFonts w:ascii="Book Antiqua" w:hAnsi="Book Antiqua"/>
                <w:sz w:val="20"/>
                <w:szCs w:val="20"/>
              </w:rPr>
              <w:t xml:space="preserve">4. Regeneration of ecosystem </w:t>
            </w:r>
            <w:proofErr w:type="spellStart"/>
            <w:r w:rsidRPr="00C71089">
              <w:rPr>
                <w:rFonts w:ascii="Book Antiqua" w:hAnsi="Book Antiqua"/>
                <w:sz w:val="20"/>
                <w:szCs w:val="20"/>
              </w:rPr>
              <w:t>Kayonza</w:t>
            </w:r>
            <w:proofErr w:type="spellEnd"/>
            <w:r w:rsidRPr="00C71089">
              <w:rPr>
                <w:rFonts w:ascii="Book Antiqua" w:hAnsi="Book Antiqua"/>
                <w:sz w:val="20"/>
                <w:szCs w:val="20"/>
              </w:rPr>
              <w:t xml:space="preserve"> (</w:t>
            </w:r>
            <w:proofErr w:type="spellStart"/>
            <w:r w:rsidRPr="00C71089">
              <w:rPr>
                <w:rFonts w:ascii="Book Antiqua" w:hAnsi="Book Antiqua"/>
                <w:sz w:val="20"/>
                <w:szCs w:val="20"/>
              </w:rPr>
              <w:t>Rwinkwavu</w:t>
            </w:r>
            <w:proofErr w:type="spellEnd"/>
            <w:r w:rsidRPr="00C71089">
              <w:rPr>
                <w:rFonts w:ascii="Book Antiqua" w:hAnsi="Book Antiqua"/>
                <w:sz w:val="20"/>
                <w:szCs w:val="20"/>
              </w:rPr>
              <w:t xml:space="preserve"> and Kibare), </w:t>
            </w:r>
            <w:proofErr w:type="spellStart"/>
            <w:r w:rsidRPr="00C71089">
              <w:rPr>
                <w:rFonts w:ascii="Book Antiqua" w:hAnsi="Book Antiqua"/>
                <w:sz w:val="20"/>
                <w:szCs w:val="20"/>
              </w:rPr>
              <w:t>Kirehe</w:t>
            </w:r>
            <w:proofErr w:type="spellEnd"/>
            <w:r w:rsidRPr="00C71089">
              <w:rPr>
                <w:rFonts w:ascii="Book Antiqua" w:hAnsi="Book Antiqua"/>
                <w:sz w:val="20"/>
                <w:szCs w:val="20"/>
              </w:rPr>
              <w:t xml:space="preserve"> (</w:t>
            </w:r>
            <w:proofErr w:type="spellStart"/>
            <w:r w:rsidRPr="00C71089">
              <w:rPr>
                <w:rFonts w:ascii="Book Antiqua" w:hAnsi="Book Antiqua"/>
                <w:sz w:val="20"/>
                <w:szCs w:val="20"/>
              </w:rPr>
              <w:t>Ibanda</w:t>
            </w:r>
            <w:proofErr w:type="spellEnd"/>
            <w:r w:rsidRPr="00C71089">
              <w:rPr>
                <w:rFonts w:ascii="Book Antiqua" w:hAnsi="Book Antiqua"/>
                <w:sz w:val="20"/>
                <w:szCs w:val="20"/>
              </w:rPr>
              <w:t xml:space="preserve"> </w:t>
            </w:r>
            <w:proofErr w:type="spellStart"/>
            <w:r w:rsidRPr="00C71089">
              <w:rPr>
                <w:rFonts w:ascii="Book Antiqua" w:hAnsi="Book Antiqua"/>
                <w:sz w:val="20"/>
                <w:szCs w:val="20"/>
              </w:rPr>
              <w:t>Makera</w:t>
            </w:r>
            <w:proofErr w:type="spellEnd"/>
            <w:r w:rsidRPr="00C71089">
              <w:rPr>
                <w:rFonts w:ascii="Book Antiqua" w:hAnsi="Book Antiqua"/>
                <w:sz w:val="20"/>
                <w:szCs w:val="20"/>
              </w:rPr>
              <w:t xml:space="preserve">), </w:t>
            </w:r>
            <w:proofErr w:type="spellStart"/>
            <w:r w:rsidRPr="00C71089">
              <w:rPr>
                <w:rFonts w:ascii="Book Antiqua" w:hAnsi="Book Antiqua"/>
                <w:sz w:val="20"/>
                <w:szCs w:val="20"/>
              </w:rPr>
              <w:t>Ngororero</w:t>
            </w:r>
            <w:proofErr w:type="spellEnd"/>
            <w:r w:rsidRPr="00C71089">
              <w:rPr>
                <w:rFonts w:ascii="Book Antiqua" w:hAnsi="Book Antiqua"/>
                <w:sz w:val="20"/>
                <w:szCs w:val="20"/>
              </w:rPr>
              <w:t xml:space="preserve"> (</w:t>
            </w:r>
            <w:proofErr w:type="spellStart"/>
            <w:r w:rsidRPr="00C71089">
              <w:rPr>
                <w:rFonts w:ascii="Book Antiqua" w:hAnsi="Book Antiqua"/>
                <w:sz w:val="20"/>
                <w:szCs w:val="20"/>
              </w:rPr>
              <w:t>Sanza</w:t>
            </w:r>
            <w:proofErr w:type="spellEnd"/>
            <w:r w:rsidRPr="00C71089">
              <w:rPr>
                <w:rFonts w:ascii="Book Antiqua" w:hAnsi="Book Antiqua"/>
                <w:sz w:val="20"/>
                <w:szCs w:val="20"/>
              </w:rPr>
              <w:t xml:space="preserve">) </w:t>
            </w:r>
          </w:p>
          <w:p w14:paraId="1A52D91E" w14:textId="77777777" w:rsidR="00C71089" w:rsidRPr="00C71089" w:rsidRDefault="00C71089" w:rsidP="00C71089">
            <w:pPr>
              <w:pStyle w:val="Default"/>
              <w:spacing w:after="27"/>
              <w:rPr>
                <w:rFonts w:ascii="Book Antiqua" w:hAnsi="Book Antiqua"/>
                <w:sz w:val="20"/>
                <w:szCs w:val="20"/>
              </w:rPr>
            </w:pPr>
            <w:r w:rsidRPr="00C71089">
              <w:rPr>
                <w:rFonts w:ascii="Book Antiqua" w:hAnsi="Book Antiqua"/>
                <w:sz w:val="20"/>
                <w:szCs w:val="20"/>
              </w:rPr>
              <w:t xml:space="preserve">5. Sustainable agriculture and </w:t>
            </w:r>
            <w:r w:rsidR="00FA6A5C" w:rsidRPr="00C71089">
              <w:rPr>
                <w:rFonts w:ascii="Book Antiqua" w:hAnsi="Book Antiqua"/>
                <w:sz w:val="20"/>
                <w:szCs w:val="20"/>
              </w:rPr>
              <w:t>ecosystem-based</w:t>
            </w:r>
            <w:r w:rsidRPr="00C71089">
              <w:rPr>
                <w:rFonts w:ascii="Book Antiqua" w:hAnsi="Book Antiqua"/>
                <w:sz w:val="20"/>
                <w:szCs w:val="20"/>
              </w:rPr>
              <w:t xml:space="preserve"> adaptation </w:t>
            </w:r>
          </w:p>
          <w:p w14:paraId="77601F46" w14:textId="77777777" w:rsidR="00C71089" w:rsidRPr="00C71089" w:rsidRDefault="00C71089" w:rsidP="00C71089">
            <w:pPr>
              <w:pStyle w:val="Default"/>
              <w:rPr>
                <w:rFonts w:ascii="Book Antiqua" w:hAnsi="Book Antiqua"/>
                <w:sz w:val="20"/>
                <w:szCs w:val="20"/>
              </w:rPr>
            </w:pPr>
            <w:r w:rsidRPr="00C71089">
              <w:rPr>
                <w:rFonts w:ascii="Book Antiqua" w:hAnsi="Book Antiqua"/>
                <w:sz w:val="20"/>
                <w:szCs w:val="20"/>
              </w:rPr>
              <w:t xml:space="preserve">6. Rural resettlement and </w:t>
            </w:r>
            <w:r w:rsidR="00FA6A5C" w:rsidRPr="00C71089">
              <w:rPr>
                <w:rFonts w:ascii="Book Antiqua" w:hAnsi="Book Antiqua"/>
                <w:sz w:val="20"/>
                <w:szCs w:val="20"/>
              </w:rPr>
              <w:t>ecosystem-based</w:t>
            </w:r>
            <w:r w:rsidRPr="00C71089">
              <w:rPr>
                <w:rFonts w:ascii="Book Antiqua" w:hAnsi="Book Antiqua"/>
                <w:sz w:val="20"/>
                <w:szCs w:val="20"/>
              </w:rPr>
              <w:t xml:space="preserve"> adaptation </w:t>
            </w:r>
          </w:p>
          <w:p w14:paraId="3D9CB64B" w14:textId="77777777" w:rsidR="00C71089" w:rsidRPr="00C71089" w:rsidRDefault="00C71089" w:rsidP="00FE30CC">
            <w:pPr>
              <w:rPr>
                <w:rFonts w:ascii="Book Antiqua" w:hAnsi="Book Antiqua"/>
                <w:color w:val="000000"/>
                <w:sz w:val="20"/>
                <w:szCs w:val="20"/>
              </w:rPr>
            </w:pPr>
          </w:p>
          <w:p w14:paraId="400A2A72" w14:textId="77777777" w:rsidR="004918F8" w:rsidRDefault="00FA6A5C" w:rsidP="00B37C53">
            <w:pPr>
              <w:jc w:val="both"/>
              <w:rPr>
                <w:rFonts w:ascii="Book Antiqua" w:hAnsi="Book Antiqua"/>
                <w:sz w:val="20"/>
                <w:szCs w:val="20"/>
              </w:rPr>
            </w:pPr>
            <w:r>
              <w:rPr>
                <w:rFonts w:ascii="Book Antiqua" w:hAnsi="Book Antiqua"/>
                <w:b/>
                <w:color w:val="000000"/>
                <w:sz w:val="20"/>
                <w:szCs w:val="20"/>
              </w:rPr>
              <w:t xml:space="preserve">2. </w:t>
            </w:r>
            <w:r w:rsidR="00EC1A57" w:rsidRPr="00B37C53">
              <w:rPr>
                <w:rFonts w:ascii="Book Antiqua" w:hAnsi="Book Antiqua"/>
                <w:bCs/>
                <w:color w:val="000000"/>
                <w:sz w:val="20"/>
                <w:szCs w:val="20"/>
              </w:rPr>
              <w:t xml:space="preserve">The creation of an oversight board </w:t>
            </w:r>
            <w:r w:rsidR="00405B42" w:rsidRPr="00B37C53">
              <w:rPr>
                <w:rFonts w:ascii="Book Antiqua" w:hAnsi="Book Antiqua"/>
                <w:bCs/>
                <w:color w:val="000000"/>
                <w:sz w:val="20"/>
                <w:szCs w:val="20"/>
              </w:rPr>
              <w:t>in June 2019</w:t>
            </w:r>
            <w:r w:rsidR="00405B42">
              <w:rPr>
                <w:rFonts w:ascii="Book Antiqua" w:hAnsi="Book Antiqua"/>
                <w:b/>
                <w:color w:val="000000"/>
                <w:sz w:val="20"/>
                <w:szCs w:val="20"/>
              </w:rPr>
              <w:t xml:space="preserve"> </w:t>
            </w:r>
            <w:r w:rsidR="00405B42" w:rsidRPr="00405B42">
              <w:rPr>
                <w:rFonts w:ascii="Book Antiqua" w:hAnsi="Book Antiqua"/>
                <w:color w:val="000000"/>
                <w:sz w:val="20"/>
                <w:szCs w:val="20"/>
              </w:rPr>
              <w:t xml:space="preserve">to ensure </w:t>
            </w:r>
            <w:r w:rsidR="00405B42">
              <w:rPr>
                <w:rFonts w:ascii="Book Antiqua" w:hAnsi="Book Antiqua"/>
                <w:color w:val="000000"/>
                <w:sz w:val="20"/>
                <w:szCs w:val="20"/>
              </w:rPr>
              <w:t>the quality of the research outputs under the MOUs signed.</w:t>
            </w:r>
            <w:r>
              <w:rPr>
                <w:rFonts w:ascii="Book Antiqua" w:hAnsi="Book Antiqua"/>
                <w:sz w:val="20"/>
                <w:szCs w:val="20"/>
              </w:rPr>
              <w:t xml:space="preserve"> </w:t>
            </w:r>
            <w:r w:rsidR="00405B42">
              <w:rPr>
                <w:rFonts w:ascii="Book Antiqua" w:hAnsi="Book Antiqua"/>
                <w:sz w:val="20"/>
                <w:szCs w:val="20"/>
              </w:rPr>
              <w:t xml:space="preserve">A </w:t>
            </w:r>
            <w:r w:rsidR="00405B42" w:rsidRPr="000A0D7F">
              <w:rPr>
                <w:rFonts w:ascii="Book Antiqua" w:hAnsi="Book Antiqua"/>
                <w:sz w:val="20"/>
                <w:szCs w:val="20"/>
              </w:rPr>
              <w:t>Call for proposal to support 10 EBA master’s researches was advertised</w:t>
            </w:r>
            <w:r w:rsidR="00405B42">
              <w:rPr>
                <w:rFonts w:ascii="Book Antiqua" w:hAnsi="Book Antiqua"/>
                <w:sz w:val="20"/>
                <w:szCs w:val="20"/>
              </w:rPr>
              <w:t xml:space="preserve"> during the period Q1 and Q2 Y2019</w:t>
            </w:r>
            <w:r w:rsidR="004918F8">
              <w:rPr>
                <w:rFonts w:ascii="Book Antiqua" w:hAnsi="Book Antiqua"/>
                <w:sz w:val="20"/>
                <w:szCs w:val="20"/>
              </w:rPr>
              <w:t xml:space="preserve"> (link to the call </w:t>
            </w:r>
            <w:hyperlink r:id="rId11" w:history="1">
              <w:r w:rsidR="004918F8" w:rsidRPr="00B37C53">
                <w:rPr>
                  <w:rStyle w:val="Hyperlink"/>
                  <w:rFonts w:ascii="Book Antiqua" w:hAnsi="Book Antiqua"/>
                  <w:sz w:val="20"/>
                  <w:szCs w:val="20"/>
                </w:rPr>
                <w:t>https://ur.ac.rw/IMG/pdf/eba_lcdfii_rema_coeb_call_for_proposals.pdf</w:t>
              </w:r>
            </w:hyperlink>
            <w:r w:rsidR="004918F8" w:rsidRPr="00B37C53">
              <w:rPr>
                <w:rFonts w:ascii="Book Antiqua" w:hAnsi="Book Antiqua"/>
                <w:sz w:val="20"/>
                <w:szCs w:val="20"/>
              </w:rPr>
              <w:t>.</w:t>
            </w:r>
          </w:p>
          <w:p w14:paraId="610B3107" w14:textId="77777777" w:rsidR="00FA6A5C" w:rsidRDefault="00FA6A5C" w:rsidP="00FA6A5C">
            <w:pPr>
              <w:jc w:val="both"/>
              <w:rPr>
                <w:rFonts w:ascii="Book Antiqua" w:hAnsi="Book Antiqua"/>
                <w:color w:val="000000"/>
                <w:sz w:val="20"/>
                <w:szCs w:val="20"/>
              </w:rPr>
            </w:pPr>
          </w:p>
          <w:p w14:paraId="0564BCAD" w14:textId="77777777" w:rsidR="009D7CCA" w:rsidRPr="00D35C36" w:rsidRDefault="008A578B" w:rsidP="00B37C53">
            <w:pPr>
              <w:jc w:val="both"/>
              <w:rPr>
                <w:rFonts w:ascii="Book Antiqua" w:hAnsi="Book Antiqua" w:cs="Calibri"/>
                <w:sz w:val="20"/>
                <w:szCs w:val="20"/>
              </w:rPr>
            </w:pPr>
            <w:r>
              <w:rPr>
                <w:rFonts w:ascii="Book Antiqua" w:hAnsi="Book Antiqua"/>
                <w:color w:val="000000"/>
                <w:sz w:val="20"/>
                <w:szCs w:val="20"/>
              </w:rPr>
              <w:t>Fourteen</w:t>
            </w:r>
            <w:r w:rsidR="004918F8">
              <w:rPr>
                <w:rFonts w:ascii="Book Antiqua" w:hAnsi="Book Antiqua"/>
                <w:color w:val="000000"/>
                <w:sz w:val="20"/>
                <w:szCs w:val="20"/>
              </w:rPr>
              <w:t xml:space="preserve"> (14) proposals were submitted by M</w:t>
            </w:r>
            <w:r w:rsidR="00FA6A5C">
              <w:rPr>
                <w:rFonts w:ascii="Book Antiqua" w:hAnsi="Book Antiqua"/>
                <w:color w:val="000000"/>
                <w:sz w:val="20"/>
                <w:szCs w:val="20"/>
              </w:rPr>
              <w:t>S</w:t>
            </w:r>
            <w:r w:rsidR="004918F8">
              <w:rPr>
                <w:rFonts w:ascii="Book Antiqua" w:hAnsi="Book Antiqua"/>
                <w:color w:val="000000"/>
                <w:sz w:val="20"/>
                <w:szCs w:val="20"/>
              </w:rPr>
              <w:t>c students</w:t>
            </w:r>
            <w:r w:rsidR="00FA6A5C">
              <w:rPr>
                <w:rFonts w:ascii="Book Antiqua" w:hAnsi="Book Antiqua" w:cs="Calibri"/>
                <w:sz w:val="20"/>
                <w:szCs w:val="20"/>
              </w:rPr>
              <w:t xml:space="preserve">. </w:t>
            </w:r>
            <w:r w:rsidR="00FE30CC" w:rsidRPr="000A0D7F">
              <w:rPr>
                <w:rFonts w:ascii="Book Antiqua" w:hAnsi="Book Antiqua" w:cs="Calibri"/>
                <w:sz w:val="20"/>
                <w:szCs w:val="20"/>
              </w:rPr>
              <w:t>The submitted proposals will be evaluated by oversight board on a workshop 16 -19 July 2019</w:t>
            </w:r>
            <w:r w:rsidR="004918F8">
              <w:rPr>
                <w:rFonts w:ascii="Book Antiqua" w:hAnsi="Book Antiqua" w:cs="Calibri"/>
                <w:sz w:val="20"/>
                <w:szCs w:val="20"/>
              </w:rPr>
              <w:t xml:space="preserve"> to select 10 laureates.</w:t>
            </w:r>
          </w:p>
        </w:tc>
        <w:tc>
          <w:tcPr>
            <w:tcW w:w="990" w:type="dxa"/>
            <w:tcBorders>
              <w:top w:val="nil"/>
              <w:left w:val="single" w:sz="4" w:space="0" w:color="auto"/>
              <w:bottom w:val="single" w:sz="4" w:space="0" w:color="auto"/>
              <w:right w:val="single" w:sz="4" w:space="0" w:color="auto"/>
            </w:tcBorders>
            <w:shd w:val="clear" w:color="auto" w:fill="8DB3E2"/>
          </w:tcPr>
          <w:p w14:paraId="04A6F83E" w14:textId="77777777" w:rsidR="009D7CCA" w:rsidRDefault="00FA6A5C" w:rsidP="009D7CCA">
            <w:pPr>
              <w:rPr>
                <w:rFonts w:ascii="Book Antiqua" w:hAnsi="Book Antiqua" w:cs="Calibri"/>
                <w:sz w:val="20"/>
                <w:szCs w:val="20"/>
              </w:rPr>
            </w:pPr>
            <w:r>
              <w:rPr>
                <w:rFonts w:ascii="Book Antiqua" w:hAnsi="Book Antiqua" w:cs="Calibri"/>
                <w:sz w:val="20"/>
                <w:szCs w:val="20"/>
              </w:rPr>
              <w:lastRenderedPageBreak/>
              <w:t>S</w:t>
            </w:r>
          </w:p>
        </w:tc>
      </w:tr>
      <w:tr w:rsidR="00A167E0" w:rsidRPr="00FD465A" w14:paraId="0EDF8177" w14:textId="77777777" w:rsidTr="00F72072">
        <w:trPr>
          <w:trHeight w:val="300"/>
        </w:trPr>
        <w:tc>
          <w:tcPr>
            <w:tcW w:w="13253" w:type="dxa"/>
            <w:gridSpan w:val="6"/>
            <w:tcBorders>
              <w:top w:val="nil"/>
              <w:left w:val="single" w:sz="4" w:space="0" w:color="auto"/>
              <w:bottom w:val="single" w:sz="4" w:space="0" w:color="auto"/>
              <w:right w:val="single" w:sz="4" w:space="0" w:color="auto"/>
            </w:tcBorders>
            <w:shd w:val="clear" w:color="auto" w:fill="92D050"/>
          </w:tcPr>
          <w:p w14:paraId="280625A9" w14:textId="77777777" w:rsidR="00A167E0" w:rsidRPr="00FD465A" w:rsidRDefault="00A167E0" w:rsidP="009D7CCA">
            <w:pPr>
              <w:rPr>
                <w:rFonts w:ascii="Book Antiqua" w:hAnsi="Book Antiqua" w:cs="Calibri"/>
                <w:sz w:val="20"/>
                <w:szCs w:val="20"/>
              </w:rPr>
            </w:pPr>
            <w:r w:rsidRPr="00D35C36">
              <w:rPr>
                <w:rFonts w:ascii="Book Antiqua" w:hAnsi="Book Antiqua" w:cs="Calibri"/>
                <w:b/>
                <w:bCs/>
                <w:color w:val="000000"/>
                <w:sz w:val="20"/>
                <w:szCs w:val="20"/>
              </w:rPr>
              <w:t>Component 2: Policies, strategies and plans for adaptation to climate change.</w:t>
            </w:r>
          </w:p>
        </w:tc>
      </w:tr>
      <w:tr w:rsidR="00CB32A1" w:rsidRPr="00FD465A" w14:paraId="31B335CB" w14:textId="77777777" w:rsidTr="00B37C53">
        <w:trPr>
          <w:trHeight w:val="315"/>
        </w:trPr>
        <w:tc>
          <w:tcPr>
            <w:tcW w:w="1553" w:type="dxa"/>
            <w:tcBorders>
              <w:top w:val="nil"/>
              <w:left w:val="single" w:sz="4" w:space="0" w:color="auto"/>
              <w:bottom w:val="single" w:sz="4" w:space="0" w:color="auto"/>
              <w:right w:val="single" w:sz="4" w:space="0" w:color="auto"/>
            </w:tcBorders>
            <w:shd w:val="clear" w:color="auto" w:fill="auto"/>
          </w:tcPr>
          <w:p w14:paraId="2F766722" w14:textId="77777777" w:rsidR="009D7CCA" w:rsidRPr="00D35C36" w:rsidRDefault="009D7CCA" w:rsidP="009D7CCA">
            <w:pPr>
              <w:rPr>
                <w:rFonts w:ascii="Book Antiqua" w:hAnsi="Book Antiqua" w:cs="Calibri"/>
                <w:b/>
                <w:bCs/>
                <w:sz w:val="20"/>
                <w:szCs w:val="20"/>
              </w:rPr>
            </w:pPr>
            <w:r w:rsidRPr="00D35C36">
              <w:rPr>
                <w:rFonts w:ascii="Book Antiqua" w:hAnsi="Book Antiqua" w:cs="Calibri"/>
                <w:color w:val="000000"/>
                <w:sz w:val="20"/>
                <w:szCs w:val="20"/>
              </w:rPr>
              <w:t xml:space="preserve">Output 2.1: Revisions to national </w:t>
            </w:r>
            <w:r w:rsidRPr="00D35C36">
              <w:rPr>
                <w:rFonts w:ascii="Book Antiqua" w:hAnsi="Book Antiqua" w:cs="Calibri"/>
                <w:color w:val="000000"/>
                <w:sz w:val="20"/>
                <w:szCs w:val="20"/>
              </w:rPr>
              <w:lastRenderedPageBreak/>
              <w:t xml:space="preserve">ecosystem management and development policies and strategies to promote EbA proposed, validated, and submitted for adoption by government of Rwanda. </w:t>
            </w:r>
          </w:p>
        </w:tc>
        <w:tc>
          <w:tcPr>
            <w:tcW w:w="1260" w:type="dxa"/>
            <w:tcBorders>
              <w:top w:val="nil"/>
              <w:left w:val="single" w:sz="4" w:space="0" w:color="auto"/>
              <w:bottom w:val="single" w:sz="4" w:space="0" w:color="auto"/>
              <w:right w:val="single" w:sz="4" w:space="0" w:color="auto"/>
            </w:tcBorders>
            <w:shd w:val="clear" w:color="auto" w:fill="auto"/>
          </w:tcPr>
          <w:p w14:paraId="6C5F3FF7" w14:textId="77777777" w:rsidR="009D7CCA" w:rsidRPr="00D35C36" w:rsidRDefault="009D7CCA" w:rsidP="009D7CCA">
            <w:pPr>
              <w:rPr>
                <w:rFonts w:ascii="Book Antiqua" w:hAnsi="Book Antiqua" w:cs="Calibri"/>
                <w:bCs/>
                <w:sz w:val="20"/>
                <w:szCs w:val="20"/>
              </w:rPr>
            </w:pPr>
            <w:r w:rsidRPr="00D35C36">
              <w:rPr>
                <w:rFonts w:ascii="Book Antiqua" w:hAnsi="Book Antiqua" w:cs="Calibri"/>
                <w:bCs/>
                <w:sz w:val="20"/>
                <w:szCs w:val="20"/>
              </w:rPr>
              <w:lastRenderedPageBreak/>
              <w:t>June 2020</w:t>
            </w:r>
          </w:p>
        </w:tc>
        <w:tc>
          <w:tcPr>
            <w:tcW w:w="1710" w:type="dxa"/>
            <w:tcBorders>
              <w:top w:val="nil"/>
              <w:left w:val="single" w:sz="4" w:space="0" w:color="auto"/>
              <w:bottom w:val="single" w:sz="4" w:space="0" w:color="auto"/>
              <w:right w:val="single" w:sz="4" w:space="0" w:color="auto"/>
            </w:tcBorders>
            <w:shd w:val="clear" w:color="auto" w:fill="auto"/>
          </w:tcPr>
          <w:p w14:paraId="1D25E4EA" w14:textId="77777777" w:rsidR="009D7CCA" w:rsidRPr="00D35C36" w:rsidRDefault="00BB273E" w:rsidP="009D7CCA">
            <w:pPr>
              <w:rPr>
                <w:rFonts w:ascii="Book Antiqua" w:hAnsi="Book Antiqua" w:cs="Calibri"/>
                <w:bCs/>
                <w:sz w:val="20"/>
                <w:szCs w:val="20"/>
              </w:rPr>
            </w:pPr>
            <w:r>
              <w:rPr>
                <w:rFonts w:ascii="Book Antiqua" w:hAnsi="Book Antiqua" w:cs="Calibri"/>
                <w:bCs/>
                <w:sz w:val="20"/>
                <w:szCs w:val="20"/>
              </w:rPr>
              <w:t>10%</w:t>
            </w:r>
          </w:p>
        </w:tc>
        <w:tc>
          <w:tcPr>
            <w:tcW w:w="1710" w:type="dxa"/>
            <w:tcBorders>
              <w:top w:val="nil"/>
              <w:left w:val="single" w:sz="4" w:space="0" w:color="auto"/>
              <w:bottom w:val="single" w:sz="4" w:space="0" w:color="auto"/>
              <w:right w:val="single" w:sz="4" w:space="0" w:color="auto"/>
            </w:tcBorders>
            <w:shd w:val="clear" w:color="auto" w:fill="auto"/>
          </w:tcPr>
          <w:p w14:paraId="51CB93FD" w14:textId="77777777" w:rsidR="009D7CCA" w:rsidRPr="00D35C36" w:rsidRDefault="00BB273E" w:rsidP="009D7CCA">
            <w:pPr>
              <w:rPr>
                <w:rFonts w:ascii="Book Antiqua" w:hAnsi="Book Antiqua" w:cs="Calibri"/>
                <w:bCs/>
                <w:sz w:val="20"/>
                <w:szCs w:val="20"/>
              </w:rPr>
            </w:pPr>
            <w:r>
              <w:rPr>
                <w:rFonts w:ascii="Book Antiqua" w:hAnsi="Book Antiqua" w:cs="Calibri"/>
                <w:bCs/>
                <w:sz w:val="20"/>
                <w:szCs w:val="20"/>
              </w:rPr>
              <w:t>30%</w:t>
            </w:r>
          </w:p>
        </w:tc>
        <w:tc>
          <w:tcPr>
            <w:tcW w:w="6030" w:type="dxa"/>
            <w:tcBorders>
              <w:top w:val="nil"/>
              <w:left w:val="single" w:sz="4" w:space="0" w:color="auto"/>
              <w:bottom w:val="single" w:sz="4" w:space="0" w:color="auto"/>
              <w:right w:val="single" w:sz="4" w:space="0" w:color="auto"/>
            </w:tcBorders>
            <w:shd w:val="clear" w:color="auto" w:fill="auto"/>
          </w:tcPr>
          <w:p w14:paraId="09F9267B" w14:textId="77777777" w:rsidR="00BB273E" w:rsidRDefault="00BB273E" w:rsidP="00A801AC">
            <w:pPr>
              <w:rPr>
                <w:rFonts w:ascii="Book Antiqua" w:hAnsi="Book Antiqua" w:cs="Calibri"/>
                <w:sz w:val="20"/>
                <w:szCs w:val="20"/>
              </w:rPr>
            </w:pPr>
            <w:r>
              <w:rPr>
                <w:rFonts w:ascii="Book Antiqua" w:hAnsi="Book Antiqua" w:cs="Calibri"/>
                <w:sz w:val="20"/>
                <w:szCs w:val="20"/>
              </w:rPr>
              <w:t xml:space="preserve">Currently the final draft report </w:t>
            </w:r>
            <w:r w:rsidR="00A801AC">
              <w:rPr>
                <w:rFonts w:ascii="Book Antiqua" w:hAnsi="Book Antiqua" w:cs="Calibri"/>
                <w:sz w:val="20"/>
                <w:szCs w:val="20"/>
              </w:rPr>
              <w:t>titled</w:t>
            </w:r>
            <w:r>
              <w:rPr>
                <w:rFonts w:ascii="Book Antiqua" w:hAnsi="Book Antiqua" w:cs="Calibri"/>
                <w:sz w:val="20"/>
                <w:szCs w:val="20"/>
              </w:rPr>
              <w:t xml:space="preserve"> “</w:t>
            </w:r>
            <w:r w:rsidR="00A801AC" w:rsidRPr="00A801AC">
              <w:rPr>
                <w:rFonts w:ascii="Book Antiqua" w:hAnsi="Book Antiqua" w:cs="Calibri"/>
                <w:b/>
                <w:bCs/>
                <w:sz w:val="20"/>
                <w:szCs w:val="20"/>
              </w:rPr>
              <w:t>Entry points for mainstreaming EBA in Rwanda: A review of key existing regulatory instruments</w:t>
            </w:r>
            <w:r w:rsidR="00A801AC">
              <w:rPr>
                <w:rFonts w:ascii="Book Antiqua" w:hAnsi="Book Antiqua" w:cs="Calibri"/>
                <w:b/>
                <w:bCs/>
                <w:sz w:val="20"/>
                <w:szCs w:val="20"/>
              </w:rPr>
              <w:t xml:space="preserve">” </w:t>
            </w:r>
            <w:r w:rsidR="00AE6B22">
              <w:rPr>
                <w:rFonts w:ascii="Book Antiqua" w:hAnsi="Book Antiqua" w:cs="Calibri"/>
                <w:sz w:val="20"/>
                <w:szCs w:val="20"/>
              </w:rPr>
              <w:t>has</w:t>
            </w:r>
            <w:r w:rsidR="00AE6B22" w:rsidRPr="00BB273E">
              <w:rPr>
                <w:rFonts w:ascii="Book Antiqua" w:hAnsi="Book Antiqua" w:cs="Calibri"/>
                <w:sz w:val="20"/>
                <w:szCs w:val="20"/>
              </w:rPr>
              <w:t xml:space="preserve"> </w:t>
            </w:r>
            <w:r w:rsidRPr="00BB273E">
              <w:rPr>
                <w:rFonts w:ascii="Book Antiqua" w:hAnsi="Book Antiqua" w:cs="Calibri"/>
                <w:sz w:val="20"/>
                <w:szCs w:val="20"/>
              </w:rPr>
              <w:t>been developed</w:t>
            </w:r>
            <w:r w:rsidR="00A801AC">
              <w:rPr>
                <w:rFonts w:ascii="Book Antiqua" w:hAnsi="Book Antiqua" w:cs="Calibri"/>
                <w:sz w:val="20"/>
                <w:szCs w:val="20"/>
              </w:rPr>
              <w:t>.</w:t>
            </w:r>
            <w:r w:rsidR="00AE6B22">
              <w:rPr>
                <w:rFonts w:ascii="Book Antiqua" w:hAnsi="Book Antiqua" w:cs="Calibri"/>
                <w:sz w:val="20"/>
                <w:szCs w:val="20"/>
              </w:rPr>
              <w:t xml:space="preserve"> </w:t>
            </w:r>
            <w:r w:rsidR="00A801AC">
              <w:rPr>
                <w:rFonts w:ascii="Book Antiqua" w:hAnsi="Book Antiqua" w:cs="Calibri"/>
                <w:sz w:val="20"/>
                <w:szCs w:val="20"/>
              </w:rPr>
              <w:t xml:space="preserve">A validation </w:t>
            </w:r>
            <w:r w:rsidR="00A801AC">
              <w:rPr>
                <w:rFonts w:ascii="Book Antiqua" w:hAnsi="Book Antiqua" w:cs="Calibri"/>
                <w:sz w:val="20"/>
                <w:szCs w:val="20"/>
              </w:rPr>
              <w:lastRenderedPageBreak/>
              <w:t>workshop of the findings is scheduled for 1</w:t>
            </w:r>
            <w:r w:rsidR="00CE394A">
              <w:rPr>
                <w:rFonts w:ascii="Book Antiqua" w:hAnsi="Book Antiqua" w:cs="Calibri"/>
                <w:sz w:val="20"/>
                <w:szCs w:val="20"/>
              </w:rPr>
              <w:t>6</w:t>
            </w:r>
            <w:r w:rsidR="00A801AC">
              <w:rPr>
                <w:rFonts w:ascii="Book Antiqua" w:hAnsi="Book Antiqua" w:cs="Calibri"/>
                <w:sz w:val="20"/>
                <w:szCs w:val="20"/>
              </w:rPr>
              <w:t xml:space="preserve"> July 2019.</w:t>
            </w:r>
            <w:r w:rsidR="00AE6B22">
              <w:rPr>
                <w:rFonts w:ascii="Book Antiqua" w:hAnsi="Book Antiqua" w:cs="Calibri"/>
                <w:sz w:val="20"/>
                <w:szCs w:val="20"/>
              </w:rPr>
              <w:t xml:space="preserve"> </w:t>
            </w:r>
            <w:r w:rsidR="00A801AC">
              <w:rPr>
                <w:rFonts w:ascii="Book Antiqua" w:hAnsi="Book Antiqua" w:cs="Calibri"/>
                <w:sz w:val="20"/>
                <w:szCs w:val="20"/>
              </w:rPr>
              <w:t>Once validated the policy briefs will be developed accordingly.</w:t>
            </w:r>
          </w:p>
          <w:p w14:paraId="364600CB" w14:textId="77777777" w:rsidR="00BB273E" w:rsidRPr="00BB273E" w:rsidRDefault="00BB273E" w:rsidP="009D7CCA">
            <w:pPr>
              <w:rPr>
                <w:rFonts w:ascii="Book Antiqua" w:hAnsi="Book Antiqua" w:cs="Calibri"/>
                <w:sz w:val="20"/>
                <w:szCs w:val="20"/>
              </w:rPr>
            </w:pPr>
          </w:p>
        </w:tc>
        <w:tc>
          <w:tcPr>
            <w:tcW w:w="990" w:type="dxa"/>
            <w:tcBorders>
              <w:top w:val="nil"/>
              <w:left w:val="single" w:sz="4" w:space="0" w:color="auto"/>
              <w:bottom w:val="single" w:sz="4" w:space="0" w:color="auto"/>
              <w:right w:val="single" w:sz="4" w:space="0" w:color="auto"/>
            </w:tcBorders>
            <w:shd w:val="clear" w:color="auto" w:fill="8DB3E2"/>
          </w:tcPr>
          <w:p w14:paraId="369949DB" w14:textId="77777777" w:rsidR="009D7CCA" w:rsidRPr="00B37C53" w:rsidRDefault="00AE6B22" w:rsidP="009D7CCA">
            <w:pPr>
              <w:rPr>
                <w:rFonts w:ascii="Book Antiqua" w:hAnsi="Book Antiqua" w:cs="Calibri"/>
                <w:sz w:val="20"/>
                <w:szCs w:val="20"/>
              </w:rPr>
            </w:pPr>
            <w:r w:rsidRPr="00B37C53">
              <w:rPr>
                <w:rFonts w:ascii="Book Antiqua" w:hAnsi="Book Antiqua" w:cs="Calibri"/>
                <w:sz w:val="20"/>
                <w:szCs w:val="20"/>
              </w:rPr>
              <w:lastRenderedPageBreak/>
              <w:t>S</w:t>
            </w:r>
          </w:p>
        </w:tc>
      </w:tr>
      <w:tr w:rsidR="00CB32A1" w:rsidRPr="00FD465A" w14:paraId="1055ADDB" w14:textId="77777777" w:rsidTr="00B37C53">
        <w:trPr>
          <w:trHeight w:val="315"/>
        </w:trPr>
        <w:tc>
          <w:tcPr>
            <w:tcW w:w="1553" w:type="dxa"/>
            <w:tcBorders>
              <w:top w:val="nil"/>
              <w:left w:val="single" w:sz="4" w:space="0" w:color="auto"/>
              <w:bottom w:val="single" w:sz="4" w:space="0" w:color="auto"/>
              <w:right w:val="single" w:sz="4" w:space="0" w:color="auto"/>
            </w:tcBorders>
            <w:shd w:val="clear" w:color="auto" w:fill="auto"/>
            <w:hideMark/>
          </w:tcPr>
          <w:p w14:paraId="4323816A" w14:textId="77777777" w:rsidR="009D7CCA" w:rsidRPr="00D35C36" w:rsidRDefault="009D7CCA" w:rsidP="009D7CCA">
            <w:pPr>
              <w:rPr>
                <w:rFonts w:ascii="Book Antiqua" w:hAnsi="Book Antiqua" w:cs="Calibri"/>
                <w:sz w:val="20"/>
                <w:szCs w:val="20"/>
              </w:rPr>
            </w:pPr>
            <w:r w:rsidRPr="00D35C36">
              <w:rPr>
                <w:rFonts w:ascii="Book Antiqua" w:hAnsi="Book Antiqua" w:cs="Calibri"/>
                <w:color w:val="000000"/>
                <w:sz w:val="20"/>
                <w:szCs w:val="20"/>
              </w:rPr>
              <w:t>Output 2.2: A national upscaling strategy developed to promote EbA.</w:t>
            </w:r>
          </w:p>
        </w:tc>
        <w:tc>
          <w:tcPr>
            <w:tcW w:w="1260" w:type="dxa"/>
            <w:tcBorders>
              <w:top w:val="nil"/>
              <w:left w:val="single" w:sz="4" w:space="0" w:color="auto"/>
              <w:bottom w:val="single" w:sz="4" w:space="0" w:color="auto"/>
              <w:right w:val="single" w:sz="4" w:space="0" w:color="auto"/>
            </w:tcBorders>
            <w:shd w:val="clear" w:color="auto" w:fill="auto"/>
          </w:tcPr>
          <w:p w14:paraId="4428A316" w14:textId="77777777" w:rsidR="009D7CCA" w:rsidRPr="00D35C36" w:rsidRDefault="009D7CCA" w:rsidP="009D7CCA">
            <w:pPr>
              <w:rPr>
                <w:rFonts w:ascii="Book Antiqua" w:hAnsi="Book Antiqua" w:cs="Calibri"/>
                <w:sz w:val="20"/>
                <w:szCs w:val="20"/>
              </w:rPr>
            </w:pPr>
            <w:r w:rsidRPr="00D35C36">
              <w:rPr>
                <w:rFonts w:ascii="Book Antiqua" w:hAnsi="Book Antiqua" w:cs="Calibri"/>
                <w:sz w:val="20"/>
                <w:szCs w:val="20"/>
              </w:rPr>
              <w:t>September 2020</w:t>
            </w:r>
          </w:p>
        </w:tc>
        <w:tc>
          <w:tcPr>
            <w:tcW w:w="1710" w:type="dxa"/>
            <w:tcBorders>
              <w:top w:val="nil"/>
              <w:left w:val="single" w:sz="4" w:space="0" w:color="auto"/>
              <w:bottom w:val="single" w:sz="4" w:space="0" w:color="auto"/>
              <w:right w:val="single" w:sz="4" w:space="0" w:color="auto"/>
            </w:tcBorders>
            <w:shd w:val="clear" w:color="auto" w:fill="auto"/>
          </w:tcPr>
          <w:p w14:paraId="66056C31" w14:textId="77777777" w:rsidR="009D7CCA" w:rsidRPr="00D35C36" w:rsidRDefault="008C3FAC" w:rsidP="009D7CCA">
            <w:pPr>
              <w:rPr>
                <w:rFonts w:ascii="Book Antiqua" w:hAnsi="Book Antiqua" w:cs="Calibri"/>
                <w:sz w:val="20"/>
                <w:szCs w:val="20"/>
              </w:rPr>
            </w:pPr>
            <w:r>
              <w:rPr>
                <w:rFonts w:ascii="Book Antiqua" w:hAnsi="Book Antiqua" w:cs="Calibri"/>
                <w:sz w:val="20"/>
                <w:szCs w:val="20"/>
              </w:rPr>
              <w:t>15%</w:t>
            </w:r>
          </w:p>
        </w:tc>
        <w:tc>
          <w:tcPr>
            <w:tcW w:w="1710" w:type="dxa"/>
            <w:tcBorders>
              <w:top w:val="nil"/>
              <w:left w:val="single" w:sz="4" w:space="0" w:color="auto"/>
              <w:bottom w:val="single" w:sz="4" w:space="0" w:color="auto"/>
              <w:right w:val="single" w:sz="4" w:space="0" w:color="auto"/>
            </w:tcBorders>
            <w:shd w:val="clear" w:color="auto" w:fill="auto"/>
          </w:tcPr>
          <w:p w14:paraId="79146E89" w14:textId="77777777" w:rsidR="009D7CCA" w:rsidRPr="00D35C36" w:rsidRDefault="00DE1F80" w:rsidP="009D7CCA">
            <w:pPr>
              <w:rPr>
                <w:rFonts w:ascii="Book Antiqua" w:hAnsi="Book Antiqua" w:cs="Calibri"/>
                <w:sz w:val="20"/>
                <w:szCs w:val="20"/>
              </w:rPr>
            </w:pPr>
            <w:r>
              <w:rPr>
                <w:rFonts w:ascii="Book Antiqua" w:hAnsi="Book Antiqua" w:cs="Calibri"/>
                <w:sz w:val="20"/>
                <w:szCs w:val="20"/>
              </w:rPr>
              <w:t>7</w:t>
            </w:r>
            <w:r w:rsidR="008C3FAC">
              <w:rPr>
                <w:rFonts w:ascii="Book Antiqua" w:hAnsi="Book Antiqua" w:cs="Calibri"/>
                <w:sz w:val="20"/>
                <w:szCs w:val="20"/>
              </w:rPr>
              <w:t>0%</w:t>
            </w:r>
          </w:p>
        </w:tc>
        <w:tc>
          <w:tcPr>
            <w:tcW w:w="6030" w:type="dxa"/>
            <w:tcBorders>
              <w:top w:val="nil"/>
              <w:left w:val="single" w:sz="4" w:space="0" w:color="auto"/>
              <w:bottom w:val="single" w:sz="4" w:space="0" w:color="auto"/>
              <w:right w:val="single" w:sz="4" w:space="0" w:color="auto"/>
            </w:tcBorders>
            <w:shd w:val="clear" w:color="auto" w:fill="auto"/>
          </w:tcPr>
          <w:p w14:paraId="1FE17CB3" w14:textId="77777777" w:rsidR="008C3FAC" w:rsidRDefault="001D3ABF" w:rsidP="009D7CCA">
            <w:pPr>
              <w:rPr>
                <w:rFonts w:ascii="Book Antiqua" w:hAnsi="Book Antiqua" w:cs="Calibri"/>
                <w:sz w:val="20"/>
                <w:szCs w:val="20"/>
              </w:rPr>
            </w:pPr>
            <w:r>
              <w:rPr>
                <w:rFonts w:ascii="Book Antiqua" w:hAnsi="Book Antiqua" w:cs="Calibri"/>
                <w:sz w:val="20"/>
                <w:szCs w:val="20"/>
              </w:rPr>
              <w:t xml:space="preserve">Two </w:t>
            </w:r>
            <w:r w:rsidR="00DE1F80">
              <w:rPr>
                <w:rFonts w:ascii="Book Antiqua" w:hAnsi="Book Antiqua" w:cs="Calibri"/>
                <w:sz w:val="20"/>
                <w:szCs w:val="20"/>
              </w:rPr>
              <w:t>reports are expected from this output.</w:t>
            </w:r>
            <w:r w:rsidR="00AE6B22">
              <w:rPr>
                <w:rFonts w:ascii="Book Antiqua" w:hAnsi="Book Antiqua" w:cs="Calibri"/>
                <w:sz w:val="20"/>
                <w:szCs w:val="20"/>
              </w:rPr>
              <w:t xml:space="preserve"> </w:t>
            </w:r>
          </w:p>
          <w:p w14:paraId="2879AD7B" w14:textId="77777777" w:rsidR="008C3FAC" w:rsidRDefault="008C3FAC" w:rsidP="009D7CCA">
            <w:pPr>
              <w:rPr>
                <w:rFonts w:ascii="Book Antiqua" w:hAnsi="Book Antiqua" w:cs="Calibri"/>
                <w:sz w:val="20"/>
                <w:szCs w:val="20"/>
              </w:rPr>
            </w:pPr>
          </w:p>
          <w:p w14:paraId="5F0101FA" w14:textId="77777777" w:rsidR="008C3FAC" w:rsidRDefault="008C3FAC" w:rsidP="00616858">
            <w:pPr>
              <w:numPr>
                <w:ilvl w:val="0"/>
                <w:numId w:val="17"/>
              </w:numPr>
              <w:rPr>
                <w:rFonts w:ascii="Book Antiqua" w:hAnsi="Book Antiqua" w:cs="Calibri"/>
                <w:sz w:val="20"/>
                <w:szCs w:val="20"/>
              </w:rPr>
            </w:pPr>
            <w:r w:rsidRPr="008C3FAC">
              <w:rPr>
                <w:rFonts w:ascii="Book Antiqua" w:hAnsi="Book Antiqua" w:cs="Calibri"/>
                <w:b/>
                <w:bCs/>
                <w:sz w:val="20"/>
                <w:szCs w:val="20"/>
              </w:rPr>
              <w:t>Rwanda Climate Change</w:t>
            </w:r>
            <w:r>
              <w:rPr>
                <w:rFonts w:ascii="Book Antiqua" w:hAnsi="Book Antiqua" w:cs="Calibri"/>
                <w:b/>
                <w:bCs/>
                <w:sz w:val="20"/>
                <w:szCs w:val="20"/>
              </w:rPr>
              <w:t xml:space="preserve"> </w:t>
            </w:r>
            <w:r w:rsidRPr="008C3FAC">
              <w:rPr>
                <w:rFonts w:ascii="Book Antiqua" w:hAnsi="Book Antiqua" w:cs="Calibri"/>
                <w:b/>
                <w:bCs/>
                <w:sz w:val="20"/>
                <w:szCs w:val="20"/>
              </w:rPr>
              <w:t>Vulnerability Assessment and Index</w:t>
            </w:r>
            <w:r>
              <w:rPr>
                <w:rFonts w:ascii="Book Antiqua" w:hAnsi="Book Antiqua" w:cs="Calibri"/>
                <w:b/>
                <w:bCs/>
                <w:sz w:val="20"/>
                <w:szCs w:val="20"/>
              </w:rPr>
              <w:t xml:space="preserve"> </w:t>
            </w:r>
            <w:r w:rsidRPr="008C3FAC">
              <w:rPr>
                <w:rFonts w:ascii="Book Antiqua" w:hAnsi="Book Antiqua" w:cs="Calibri"/>
                <w:sz w:val="20"/>
                <w:szCs w:val="20"/>
              </w:rPr>
              <w:t>(final</w:t>
            </w:r>
            <w:r>
              <w:rPr>
                <w:rFonts w:ascii="Book Antiqua" w:hAnsi="Book Antiqua" w:cs="Calibri"/>
                <w:sz w:val="20"/>
                <w:szCs w:val="20"/>
              </w:rPr>
              <w:t xml:space="preserve"> report available. R</w:t>
            </w:r>
            <w:r w:rsidRPr="008C3FAC">
              <w:rPr>
                <w:rFonts w:ascii="Book Antiqua" w:hAnsi="Book Antiqua" w:cs="Calibri"/>
                <w:sz w:val="20"/>
                <w:szCs w:val="20"/>
              </w:rPr>
              <w:t>eport will be soon on REMA online Portal)</w:t>
            </w:r>
            <w:r w:rsidR="00AE6B22">
              <w:rPr>
                <w:rFonts w:ascii="Book Antiqua" w:hAnsi="Book Antiqua" w:cs="Calibri"/>
                <w:sz w:val="20"/>
                <w:szCs w:val="20"/>
              </w:rPr>
              <w:t>. This product identifies vulnerable regions in the country where EbA activities can potentially be upscaled.</w:t>
            </w:r>
          </w:p>
          <w:p w14:paraId="44B5B9CC" w14:textId="77777777" w:rsidR="008C3FAC" w:rsidRPr="00D35C36" w:rsidRDefault="00DE1F80" w:rsidP="00B37C53">
            <w:pPr>
              <w:numPr>
                <w:ilvl w:val="0"/>
                <w:numId w:val="17"/>
              </w:numPr>
              <w:rPr>
                <w:rFonts w:ascii="Book Antiqua" w:hAnsi="Book Antiqua" w:cs="Calibri"/>
                <w:sz w:val="20"/>
                <w:szCs w:val="20"/>
              </w:rPr>
            </w:pPr>
            <w:r w:rsidRPr="00B37C53">
              <w:rPr>
                <w:rFonts w:ascii="Book Antiqua" w:hAnsi="Book Antiqua" w:cs="Calibri"/>
                <w:b/>
                <w:bCs/>
                <w:sz w:val="20"/>
                <w:szCs w:val="20"/>
              </w:rPr>
              <w:t>The National Upscaling strategy on EBA</w:t>
            </w:r>
            <w:r w:rsidRPr="00B37C53">
              <w:rPr>
                <w:rFonts w:ascii="Book Antiqua" w:hAnsi="Book Antiqua" w:cs="Calibri"/>
                <w:sz w:val="20"/>
                <w:szCs w:val="20"/>
              </w:rPr>
              <w:t xml:space="preserve"> will be produced by end June 2020. This is because the strategy needs to include/capture all lessons learned from this project.</w:t>
            </w:r>
          </w:p>
        </w:tc>
        <w:tc>
          <w:tcPr>
            <w:tcW w:w="990" w:type="dxa"/>
            <w:tcBorders>
              <w:top w:val="nil"/>
              <w:left w:val="single" w:sz="4" w:space="0" w:color="auto"/>
              <w:bottom w:val="single" w:sz="4" w:space="0" w:color="auto"/>
              <w:right w:val="single" w:sz="4" w:space="0" w:color="auto"/>
            </w:tcBorders>
            <w:shd w:val="clear" w:color="auto" w:fill="8DB3E2"/>
          </w:tcPr>
          <w:p w14:paraId="0AA5A91F" w14:textId="77777777" w:rsidR="009D7CCA" w:rsidRPr="00FD465A" w:rsidRDefault="007B47B9" w:rsidP="009D7CCA">
            <w:pPr>
              <w:rPr>
                <w:rFonts w:ascii="Book Antiqua" w:hAnsi="Book Antiqua" w:cs="Calibri"/>
                <w:sz w:val="20"/>
                <w:szCs w:val="20"/>
              </w:rPr>
            </w:pPr>
            <w:r>
              <w:rPr>
                <w:rFonts w:ascii="Book Antiqua" w:hAnsi="Book Antiqua" w:cs="Calibri"/>
                <w:sz w:val="20"/>
                <w:szCs w:val="20"/>
              </w:rPr>
              <w:t>S</w:t>
            </w:r>
          </w:p>
        </w:tc>
      </w:tr>
      <w:tr w:rsidR="00CB32A1" w:rsidRPr="00FD465A" w14:paraId="38D82305" w14:textId="77777777" w:rsidTr="00B37C53">
        <w:trPr>
          <w:trHeight w:val="315"/>
        </w:trPr>
        <w:tc>
          <w:tcPr>
            <w:tcW w:w="1553" w:type="dxa"/>
            <w:tcBorders>
              <w:top w:val="nil"/>
              <w:left w:val="single" w:sz="4" w:space="0" w:color="auto"/>
              <w:bottom w:val="single" w:sz="4" w:space="0" w:color="auto"/>
              <w:right w:val="single" w:sz="4" w:space="0" w:color="auto"/>
            </w:tcBorders>
            <w:shd w:val="clear" w:color="auto" w:fill="auto"/>
            <w:hideMark/>
          </w:tcPr>
          <w:p w14:paraId="41FB68C0" w14:textId="77777777" w:rsidR="00773C4A" w:rsidRPr="00D35C36" w:rsidRDefault="00773C4A" w:rsidP="00773C4A">
            <w:pPr>
              <w:rPr>
                <w:rFonts w:ascii="Book Antiqua" w:hAnsi="Book Antiqua" w:cs="Calibri"/>
                <w:sz w:val="20"/>
                <w:szCs w:val="20"/>
              </w:rPr>
            </w:pPr>
            <w:r w:rsidRPr="00D35C36">
              <w:rPr>
                <w:rFonts w:ascii="Book Antiqua" w:hAnsi="Book Antiqua" w:cs="Calibri"/>
                <w:color w:val="000000"/>
                <w:sz w:val="20"/>
                <w:szCs w:val="20"/>
              </w:rPr>
              <w:t xml:space="preserve">Output 2.3: </w:t>
            </w:r>
            <w:proofErr w:type="gramStart"/>
            <w:r w:rsidRPr="00D35C36">
              <w:rPr>
                <w:rFonts w:ascii="Book Antiqua" w:hAnsi="Book Antiqua" w:cs="Calibri"/>
                <w:color w:val="000000"/>
                <w:sz w:val="20"/>
                <w:szCs w:val="20"/>
              </w:rPr>
              <w:t>Policy-makers</w:t>
            </w:r>
            <w:proofErr w:type="gramEnd"/>
            <w:r w:rsidRPr="00D35C36">
              <w:rPr>
                <w:rFonts w:ascii="Book Antiqua" w:hAnsi="Book Antiqua" w:cs="Calibri"/>
                <w:color w:val="000000"/>
                <w:sz w:val="20"/>
                <w:szCs w:val="20"/>
              </w:rPr>
              <w:t xml:space="preserve"> and decision-makers trained to integrate and promote upscaling of </w:t>
            </w:r>
            <w:r w:rsidRPr="00D35C36">
              <w:rPr>
                <w:rFonts w:ascii="Book Antiqua" w:hAnsi="Book Antiqua" w:cs="Calibri"/>
                <w:color w:val="000000"/>
                <w:sz w:val="20"/>
                <w:szCs w:val="20"/>
              </w:rPr>
              <w:lastRenderedPageBreak/>
              <w:t>EbA interventions.</w:t>
            </w:r>
          </w:p>
        </w:tc>
        <w:tc>
          <w:tcPr>
            <w:tcW w:w="1260" w:type="dxa"/>
            <w:tcBorders>
              <w:top w:val="nil"/>
              <w:left w:val="single" w:sz="4" w:space="0" w:color="auto"/>
              <w:bottom w:val="single" w:sz="4" w:space="0" w:color="auto"/>
              <w:right w:val="single" w:sz="4" w:space="0" w:color="auto"/>
            </w:tcBorders>
            <w:shd w:val="clear" w:color="auto" w:fill="auto"/>
          </w:tcPr>
          <w:p w14:paraId="64EE5E72" w14:textId="77777777" w:rsidR="00773C4A" w:rsidRPr="00D35C36" w:rsidRDefault="00773C4A" w:rsidP="00773C4A">
            <w:pPr>
              <w:rPr>
                <w:rFonts w:ascii="Book Antiqua" w:hAnsi="Book Antiqua" w:cs="Calibri"/>
                <w:sz w:val="20"/>
                <w:szCs w:val="20"/>
              </w:rPr>
            </w:pPr>
            <w:r w:rsidRPr="00D35C36">
              <w:rPr>
                <w:rFonts w:ascii="Book Antiqua" w:hAnsi="Book Antiqua" w:cs="Calibri"/>
                <w:sz w:val="20"/>
                <w:szCs w:val="20"/>
              </w:rPr>
              <w:lastRenderedPageBreak/>
              <w:t>September 2020</w:t>
            </w:r>
          </w:p>
        </w:tc>
        <w:tc>
          <w:tcPr>
            <w:tcW w:w="1710" w:type="dxa"/>
            <w:tcBorders>
              <w:top w:val="nil"/>
              <w:left w:val="single" w:sz="4" w:space="0" w:color="auto"/>
              <w:bottom w:val="single" w:sz="4" w:space="0" w:color="auto"/>
              <w:right w:val="single" w:sz="4" w:space="0" w:color="auto"/>
            </w:tcBorders>
            <w:shd w:val="clear" w:color="auto" w:fill="auto"/>
          </w:tcPr>
          <w:p w14:paraId="27AA2D4F" w14:textId="77777777" w:rsidR="00773C4A" w:rsidRPr="00D35C36" w:rsidRDefault="00773C4A" w:rsidP="00773C4A">
            <w:pPr>
              <w:rPr>
                <w:rFonts w:ascii="Book Antiqua" w:hAnsi="Book Antiqua" w:cs="Calibri"/>
                <w:sz w:val="20"/>
                <w:szCs w:val="20"/>
              </w:rPr>
            </w:pPr>
            <w:r>
              <w:rPr>
                <w:rFonts w:ascii="Book Antiqua" w:hAnsi="Book Antiqua" w:cs="Calibri"/>
                <w:sz w:val="20"/>
                <w:szCs w:val="20"/>
              </w:rPr>
              <w:t>10%</w:t>
            </w:r>
          </w:p>
        </w:tc>
        <w:tc>
          <w:tcPr>
            <w:tcW w:w="1710" w:type="dxa"/>
            <w:tcBorders>
              <w:top w:val="nil"/>
              <w:left w:val="single" w:sz="4" w:space="0" w:color="auto"/>
              <w:bottom w:val="single" w:sz="4" w:space="0" w:color="auto"/>
              <w:right w:val="single" w:sz="4" w:space="0" w:color="auto"/>
            </w:tcBorders>
            <w:shd w:val="clear" w:color="auto" w:fill="auto"/>
          </w:tcPr>
          <w:p w14:paraId="4698E6C5" w14:textId="77777777" w:rsidR="00773C4A" w:rsidRPr="00D35C36" w:rsidRDefault="00773C4A" w:rsidP="00773C4A">
            <w:pPr>
              <w:rPr>
                <w:rFonts w:ascii="Book Antiqua" w:hAnsi="Book Antiqua" w:cs="Calibri"/>
                <w:sz w:val="20"/>
                <w:szCs w:val="20"/>
              </w:rPr>
            </w:pPr>
            <w:r>
              <w:rPr>
                <w:rFonts w:ascii="Book Antiqua" w:hAnsi="Book Antiqua" w:cs="Calibri"/>
                <w:sz w:val="20"/>
                <w:szCs w:val="20"/>
              </w:rPr>
              <w:t>25%</w:t>
            </w:r>
          </w:p>
        </w:tc>
        <w:tc>
          <w:tcPr>
            <w:tcW w:w="6030" w:type="dxa"/>
            <w:tcBorders>
              <w:top w:val="nil"/>
              <w:left w:val="single" w:sz="4" w:space="0" w:color="auto"/>
              <w:bottom w:val="single" w:sz="4" w:space="0" w:color="auto"/>
              <w:right w:val="single" w:sz="4" w:space="0" w:color="auto"/>
            </w:tcBorders>
            <w:shd w:val="clear" w:color="auto" w:fill="auto"/>
          </w:tcPr>
          <w:p w14:paraId="72DA00CF" w14:textId="77777777" w:rsidR="00773C4A" w:rsidRPr="00773C4A" w:rsidRDefault="00773C4A" w:rsidP="00773C4A">
            <w:pPr>
              <w:rPr>
                <w:rFonts w:ascii="Book Antiqua" w:hAnsi="Book Antiqua" w:cs="Calibri"/>
                <w:sz w:val="20"/>
                <w:szCs w:val="20"/>
              </w:rPr>
            </w:pPr>
            <w:r w:rsidRPr="000A0D7F">
              <w:rPr>
                <w:rFonts w:ascii="Book Antiqua" w:hAnsi="Book Antiqua" w:cs="Calibri"/>
                <w:sz w:val="20"/>
                <w:szCs w:val="20"/>
              </w:rPr>
              <w:t xml:space="preserve">EBA experts were recruited. </w:t>
            </w:r>
            <w:r>
              <w:rPr>
                <w:rFonts w:ascii="Book Antiqua" w:hAnsi="Book Antiqua" w:cs="Calibri"/>
                <w:sz w:val="20"/>
                <w:szCs w:val="20"/>
              </w:rPr>
              <w:t>An intr</w:t>
            </w:r>
            <w:r w:rsidRPr="00773C4A">
              <w:rPr>
                <w:rFonts w:ascii="Book Antiqua" w:hAnsi="Book Antiqua" w:cs="Calibri"/>
                <w:sz w:val="20"/>
                <w:szCs w:val="20"/>
              </w:rPr>
              <w:t xml:space="preserve">oductory training on EBA </w:t>
            </w:r>
          </w:p>
          <w:p w14:paraId="305DFEF5" w14:textId="20DC345C" w:rsidR="00773C4A" w:rsidRPr="00C97091" w:rsidRDefault="00773C4A" w:rsidP="00773C4A">
            <w:pPr>
              <w:rPr>
                <w:rFonts w:ascii="Book Antiqua" w:hAnsi="Book Antiqua" w:cs="Arial"/>
                <w:sz w:val="20"/>
                <w:szCs w:val="20"/>
              </w:rPr>
            </w:pPr>
            <w:r w:rsidRPr="00773C4A">
              <w:rPr>
                <w:rFonts w:ascii="Book Antiqua" w:hAnsi="Book Antiqua" w:cs="Calibri"/>
                <w:sz w:val="20"/>
                <w:szCs w:val="20"/>
              </w:rPr>
              <w:t>was conducted from 12-14 December 2018</w:t>
            </w:r>
            <w:r>
              <w:rPr>
                <w:rFonts w:ascii="Book Antiqua" w:hAnsi="Book Antiqua" w:cs="Calibri"/>
                <w:sz w:val="20"/>
                <w:szCs w:val="20"/>
              </w:rPr>
              <w:t xml:space="preserve"> with the participation of the relevant </w:t>
            </w:r>
            <w:proofErr w:type="gramStart"/>
            <w:r>
              <w:rPr>
                <w:rFonts w:ascii="Book Antiqua" w:hAnsi="Book Antiqua" w:cs="Calibri"/>
                <w:sz w:val="20"/>
                <w:szCs w:val="20"/>
              </w:rPr>
              <w:t>policy-makers</w:t>
            </w:r>
            <w:proofErr w:type="gramEnd"/>
            <w:r>
              <w:rPr>
                <w:rFonts w:ascii="Book Antiqua" w:hAnsi="Book Antiqua" w:cs="Calibri"/>
                <w:sz w:val="20"/>
                <w:szCs w:val="20"/>
              </w:rPr>
              <w:t xml:space="preserve"> and decision makers (see above output 1.1)</w:t>
            </w:r>
            <w:r w:rsidR="00A11DDE">
              <w:rPr>
                <w:rFonts w:ascii="Book Antiqua" w:hAnsi="Book Antiqua" w:cs="Calibri"/>
                <w:sz w:val="20"/>
                <w:szCs w:val="20"/>
              </w:rPr>
              <w:t>, including at the local level</w:t>
            </w:r>
            <w:r w:rsidR="001E005A">
              <w:rPr>
                <w:rFonts w:ascii="Book Antiqua" w:hAnsi="Book Antiqua" w:cs="Calibri"/>
                <w:sz w:val="20"/>
                <w:szCs w:val="20"/>
              </w:rPr>
              <w:t>.</w:t>
            </w:r>
            <w:r>
              <w:rPr>
                <w:rFonts w:ascii="Book Antiqua" w:hAnsi="Book Antiqua" w:cs="Calibri"/>
                <w:sz w:val="20"/>
                <w:szCs w:val="20"/>
              </w:rPr>
              <w:t xml:space="preserve"> </w:t>
            </w:r>
            <w:r w:rsidR="00C64976">
              <w:rPr>
                <w:rFonts w:ascii="Book Antiqua" w:hAnsi="Book Antiqua" w:cs="Calibri"/>
                <w:sz w:val="20"/>
                <w:szCs w:val="20"/>
              </w:rPr>
              <w:t>Training of Trainers (</w:t>
            </w:r>
            <w:proofErr w:type="spellStart"/>
            <w:r w:rsidR="00C64976">
              <w:rPr>
                <w:rFonts w:ascii="Book Antiqua" w:hAnsi="Book Antiqua" w:cs="Calibri"/>
                <w:sz w:val="20"/>
                <w:szCs w:val="20"/>
              </w:rPr>
              <w:t>ToTs</w:t>
            </w:r>
            <w:proofErr w:type="spellEnd"/>
            <w:r w:rsidR="00C64976">
              <w:rPr>
                <w:rFonts w:ascii="Book Antiqua" w:hAnsi="Book Antiqua" w:cs="Calibri"/>
                <w:sz w:val="20"/>
                <w:szCs w:val="20"/>
              </w:rPr>
              <w:t xml:space="preserve">) was conducted in September 2019. The </w:t>
            </w:r>
            <w:r w:rsidR="00A11DDE">
              <w:rPr>
                <w:rFonts w:ascii="Book Antiqua" w:hAnsi="Book Antiqua" w:cs="Calibri"/>
                <w:sz w:val="20"/>
                <w:szCs w:val="20"/>
              </w:rPr>
              <w:t xml:space="preserve">Trainees </w:t>
            </w:r>
            <w:r w:rsidR="00C64976">
              <w:rPr>
                <w:rFonts w:ascii="Book Antiqua" w:hAnsi="Book Antiqua" w:cs="Calibri"/>
                <w:sz w:val="20"/>
                <w:szCs w:val="20"/>
              </w:rPr>
              <w:t xml:space="preserve">in collaboration with LDCF II </w:t>
            </w:r>
            <w:r w:rsidR="007537D5">
              <w:rPr>
                <w:rFonts w:ascii="Book Antiqua" w:hAnsi="Book Antiqua" w:cs="Calibri"/>
                <w:sz w:val="20"/>
                <w:szCs w:val="20"/>
              </w:rPr>
              <w:t xml:space="preserve">staff </w:t>
            </w:r>
            <w:r w:rsidR="00C64976">
              <w:rPr>
                <w:rFonts w:ascii="Book Antiqua" w:hAnsi="Book Antiqua" w:cs="Calibri"/>
                <w:sz w:val="20"/>
                <w:szCs w:val="20"/>
              </w:rPr>
              <w:t>will conduct further train</w:t>
            </w:r>
            <w:r w:rsidR="007537D5">
              <w:rPr>
                <w:rFonts w:ascii="Book Antiqua" w:hAnsi="Book Antiqua" w:cs="Calibri"/>
                <w:sz w:val="20"/>
                <w:szCs w:val="20"/>
              </w:rPr>
              <w:t xml:space="preserve">ing </w:t>
            </w:r>
            <w:proofErr w:type="gramStart"/>
            <w:r w:rsidR="007537D5">
              <w:rPr>
                <w:rFonts w:ascii="Book Antiqua" w:hAnsi="Book Antiqua" w:cs="Calibri"/>
                <w:sz w:val="20"/>
                <w:szCs w:val="20"/>
              </w:rPr>
              <w:t xml:space="preserve">of </w:t>
            </w:r>
            <w:r w:rsidR="00C64976">
              <w:rPr>
                <w:rFonts w:ascii="Book Antiqua" w:hAnsi="Book Antiqua" w:cs="Calibri"/>
                <w:sz w:val="20"/>
                <w:szCs w:val="20"/>
              </w:rPr>
              <w:t xml:space="preserve"> Environmental</w:t>
            </w:r>
            <w:proofErr w:type="gramEnd"/>
            <w:r w:rsidR="00C64976">
              <w:rPr>
                <w:rFonts w:ascii="Book Antiqua" w:hAnsi="Book Antiqua" w:cs="Calibri"/>
                <w:sz w:val="20"/>
                <w:szCs w:val="20"/>
              </w:rPr>
              <w:t xml:space="preserve"> committees at provincial, District, Sector and Cell levels; NGOs; Private Sectors actors and Agricultural </w:t>
            </w:r>
            <w:r w:rsidR="00C64976">
              <w:rPr>
                <w:rFonts w:ascii="Book Antiqua" w:hAnsi="Book Antiqua" w:cs="Calibri"/>
                <w:sz w:val="20"/>
                <w:szCs w:val="20"/>
              </w:rPr>
              <w:lastRenderedPageBreak/>
              <w:t>cooperatives</w:t>
            </w:r>
            <w:r w:rsidR="00CA7FA9">
              <w:rPr>
                <w:rFonts w:ascii="Book Antiqua" w:hAnsi="Book Antiqua" w:cs="Calibri"/>
                <w:sz w:val="20"/>
                <w:szCs w:val="20"/>
              </w:rPr>
              <w:t xml:space="preserve">. </w:t>
            </w:r>
            <w:r w:rsidR="00A11DDE">
              <w:rPr>
                <w:rFonts w:ascii="Book Antiqua" w:hAnsi="Book Antiqua" w:cs="Calibri"/>
                <w:sz w:val="20"/>
                <w:szCs w:val="20"/>
              </w:rPr>
              <w:t xml:space="preserve">Trainees </w:t>
            </w:r>
            <w:r w:rsidR="00CA7FA9">
              <w:rPr>
                <w:rFonts w:ascii="Book Antiqua" w:hAnsi="Book Antiqua" w:cs="Calibri"/>
                <w:sz w:val="20"/>
                <w:szCs w:val="20"/>
              </w:rPr>
              <w:t xml:space="preserve">will </w:t>
            </w:r>
            <w:r w:rsidR="004314D5">
              <w:rPr>
                <w:rFonts w:ascii="Book Antiqua" w:hAnsi="Book Antiqua" w:cs="Calibri"/>
                <w:sz w:val="20"/>
                <w:szCs w:val="20"/>
              </w:rPr>
              <w:t>work with District officials and technicians to develop the EbA upscaling strategies at th</w:t>
            </w:r>
            <w:r w:rsidR="00C64976">
              <w:rPr>
                <w:rFonts w:ascii="Book Antiqua" w:hAnsi="Book Antiqua" w:cs="Calibri"/>
                <w:sz w:val="20"/>
                <w:szCs w:val="20"/>
              </w:rPr>
              <w:t>ose</w:t>
            </w:r>
            <w:r w:rsidR="004314D5">
              <w:rPr>
                <w:rFonts w:ascii="Book Antiqua" w:hAnsi="Book Antiqua" w:cs="Calibri"/>
                <w:sz w:val="20"/>
                <w:szCs w:val="20"/>
              </w:rPr>
              <w:t xml:space="preserve"> level</w:t>
            </w:r>
            <w:r w:rsidR="00C64976">
              <w:rPr>
                <w:rFonts w:ascii="Book Antiqua" w:hAnsi="Book Antiqua" w:cs="Calibri"/>
                <w:sz w:val="20"/>
                <w:szCs w:val="20"/>
              </w:rPr>
              <w:t>s</w:t>
            </w:r>
            <w:r w:rsidR="004314D5">
              <w:rPr>
                <w:rFonts w:ascii="Book Antiqua" w:hAnsi="Book Antiqua" w:cs="Calibri"/>
                <w:sz w:val="20"/>
                <w:szCs w:val="20"/>
              </w:rPr>
              <w:t>.</w:t>
            </w:r>
            <w:r w:rsidR="00A11DDE">
              <w:rPr>
                <w:rFonts w:ascii="Book Antiqua" w:hAnsi="Book Antiqua" w:cs="Calibri"/>
                <w:sz w:val="20"/>
                <w:szCs w:val="20"/>
              </w:rPr>
              <w:t xml:space="preserve"> </w:t>
            </w:r>
            <w:r>
              <w:rPr>
                <w:rFonts w:ascii="Book Antiqua" w:hAnsi="Book Antiqua" w:cs="Arial"/>
                <w:sz w:val="20"/>
                <w:szCs w:val="20"/>
              </w:rPr>
              <w:t>A review and assessment of the national assessment tools (SEAs, EIAs, EAs) have been done. The consultants will be preparing Policy recommendations (see above output 2.1 and 2.2)</w:t>
            </w:r>
            <w:r w:rsidR="002B65A2">
              <w:rPr>
                <w:rFonts w:ascii="Book Antiqua" w:hAnsi="Book Antiqua" w:cs="Arial"/>
                <w:sz w:val="20"/>
                <w:szCs w:val="20"/>
              </w:rPr>
              <w:t xml:space="preserve">. </w:t>
            </w:r>
            <w:r>
              <w:rPr>
                <w:rFonts w:ascii="Book Antiqua" w:hAnsi="Book Antiqua" w:cs="Arial"/>
                <w:sz w:val="20"/>
                <w:szCs w:val="20"/>
              </w:rPr>
              <w:t>Further training is scheduled for Q4Y2019.</w:t>
            </w:r>
          </w:p>
        </w:tc>
        <w:tc>
          <w:tcPr>
            <w:tcW w:w="990" w:type="dxa"/>
            <w:tcBorders>
              <w:top w:val="nil"/>
              <w:left w:val="single" w:sz="4" w:space="0" w:color="auto"/>
              <w:bottom w:val="single" w:sz="4" w:space="0" w:color="auto"/>
              <w:right w:val="single" w:sz="4" w:space="0" w:color="auto"/>
            </w:tcBorders>
            <w:shd w:val="clear" w:color="auto" w:fill="8DB3E2"/>
          </w:tcPr>
          <w:p w14:paraId="210ADD4A" w14:textId="580A90F5" w:rsidR="00773C4A" w:rsidRPr="00FD465A" w:rsidRDefault="00CA7FA9" w:rsidP="00773C4A">
            <w:pPr>
              <w:rPr>
                <w:rFonts w:ascii="Book Antiqua" w:hAnsi="Book Antiqua" w:cs="Calibri"/>
                <w:sz w:val="20"/>
                <w:szCs w:val="20"/>
              </w:rPr>
            </w:pPr>
            <w:r>
              <w:rPr>
                <w:rFonts w:ascii="Book Antiqua" w:hAnsi="Book Antiqua" w:cs="Calibri"/>
                <w:sz w:val="20"/>
                <w:szCs w:val="20"/>
              </w:rPr>
              <w:lastRenderedPageBreak/>
              <w:t>M</w:t>
            </w:r>
            <w:r w:rsidR="001E005A">
              <w:rPr>
                <w:rFonts w:ascii="Book Antiqua" w:hAnsi="Book Antiqua" w:cs="Calibri"/>
                <w:sz w:val="20"/>
                <w:szCs w:val="20"/>
              </w:rPr>
              <w:t>S</w:t>
            </w:r>
          </w:p>
        </w:tc>
      </w:tr>
      <w:tr w:rsidR="00CB32A1" w:rsidRPr="00FD465A" w14:paraId="578457F5" w14:textId="77777777" w:rsidTr="00B37C53">
        <w:trPr>
          <w:trHeight w:val="315"/>
        </w:trPr>
        <w:tc>
          <w:tcPr>
            <w:tcW w:w="1553" w:type="dxa"/>
            <w:tcBorders>
              <w:top w:val="nil"/>
              <w:left w:val="single" w:sz="4" w:space="0" w:color="auto"/>
              <w:bottom w:val="single" w:sz="4" w:space="0" w:color="auto"/>
              <w:right w:val="single" w:sz="4" w:space="0" w:color="auto"/>
            </w:tcBorders>
            <w:shd w:val="clear" w:color="auto" w:fill="auto"/>
            <w:hideMark/>
          </w:tcPr>
          <w:p w14:paraId="56C44710" w14:textId="77777777" w:rsidR="0026708B" w:rsidRPr="00D35C36" w:rsidRDefault="0026708B" w:rsidP="0026708B">
            <w:pPr>
              <w:rPr>
                <w:rFonts w:ascii="Book Antiqua" w:hAnsi="Book Antiqua" w:cs="Calibri"/>
                <w:sz w:val="20"/>
                <w:szCs w:val="20"/>
              </w:rPr>
            </w:pPr>
            <w:r w:rsidRPr="00D35C36">
              <w:rPr>
                <w:rFonts w:ascii="Book Antiqua" w:hAnsi="Book Antiqua" w:cs="Calibri"/>
                <w:color w:val="000000"/>
                <w:sz w:val="20"/>
                <w:szCs w:val="20"/>
              </w:rPr>
              <w:t>Output 2.4: District Development Plans (DDPs) of pilot sites revised to promote the use of EbA.</w:t>
            </w:r>
            <w:r w:rsidRPr="00D35C36">
              <w:rPr>
                <w:rFonts w:ascii="Book Antiqua" w:hAnsi="Book Antiqua" w:cs="Calibri"/>
                <w:color w:val="000000"/>
                <w:sz w:val="20"/>
                <w:szCs w:val="20"/>
              </w:rPr>
              <w:br/>
            </w:r>
          </w:p>
        </w:tc>
        <w:tc>
          <w:tcPr>
            <w:tcW w:w="1260" w:type="dxa"/>
            <w:tcBorders>
              <w:top w:val="nil"/>
              <w:left w:val="single" w:sz="4" w:space="0" w:color="auto"/>
              <w:bottom w:val="single" w:sz="4" w:space="0" w:color="auto"/>
              <w:right w:val="single" w:sz="4" w:space="0" w:color="auto"/>
            </w:tcBorders>
            <w:shd w:val="clear" w:color="auto" w:fill="auto"/>
          </w:tcPr>
          <w:p w14:paraId="42E71F42" w14:textId="77777777" w:rsidR="0026708B" w:rsidRPr="00D35C36" w:rsidRDefault="0026708B" w:rsidP="0026708B">
            <w:pPr>
              <w:rPr>
                <w:rFonts w:ascii="Book Antiqua" w:hAnsi="Book Antiqua" w:cs="Calibri"/>
                <w:sz w:val="20"/>
                <w:szCs w:val="20"/>
              </w:rPr>
            </w:pPr>
            <w:r w:rsidRPr="00D35C36">
              <w:rPr>
                <w:rFonts w:ascii="Book Antiqua" w:hAnsi="Book Antiqua" w:cs="Calibri"/>
                <w:sz w:val="20"/>
                <w:szCs w:val="20"/>
              </w:rPr>
              <w:t>September 2020</w:t>
            </w:r>
          </w:p>
        </w:tc>
        <w:tc>
          <w:tcPr>
            <w:tcW w:w="1710" w:type="dxa"/>
            <w:tcBorders>
              <w:top w:val="nil"/>
              <w:left w:val="single" w:sz="4" w:space="0" w:color="auto"/>
              <w:bottom w:val="single" w:sz="4" w:space="0" w:color="auto"/>
              <w:right w:val="single" w:sz="4" w:space="0" w:color="auto"/>
            </w:tcBorders>
            <w:shd w:val="clear" w:color="auto" w:fill="auto"/>
          </w:tcPr>
          <w:p w14:paraId="37A6F6C7" w14:textId="77777777" w:rsidR="0026708B" w:rsidRPr="00D35C36" w:rsidRDefault="0026708B" w:rsidP="0026708B">
            <w:pPr>
              <w:rPr>
                <w:rFonts w:ascii="Book Antiqua" w:hAnsi="Book Antiqua" w:cs="Calibri"/>
                <w:sz w:val="20"/>
                <w:szCs w:val="20"/>
              </w:rPr>
            </w:pPr>
            <w:r>
              <w:rPr>
                <w:rFonts w:ascii="Book Antiqua" w:hAnsi="Book Antiqua" w:cs="Calibri"/>
                <w:sz w:val="20"/>
                <w:szCs w:val="20"/>
              </w:rPr>
              <w:t>60%</w:t>
            </w:r>
          </w:p>
        </w:tc>
        <w:tc>
          <w:tcPr>
            <w:tcW w:w="1710" w:type="dxa"/>
            <w:tcBorders>
              <w:top w:val="nil"/>
              <w:left w:val="single" w:sz="4" w:space="0" w:color="auto"/>
              <w:bottom w:val="single" w:sz="4" w:space="0" w:color="auto"/>
              <w:right w:val="single" w:sz="4" w:space="0" w:color="auto"/>
            </w:tcBorders>
            <w:shd w:val="clear" w:color="auto" w:fill="auto"/>
          </w:tcPr>
          <w:p w14:paraId="1B55F4EE" w14:textId="77777777" w:rsidR="0026708B" w:rsidRPr="00D35C36" w:rsidRDefault="002362F5" w:rsidP="0026708B">
            <w:pPr>
              <w:rPr>
                <w:rFonts w:ascii="Book Antiqua" w:hAnsi="Book Antiqua" w:cs="Calibri"/>
                <w:sz w:val="20"/>
                <w:szCs w:val="20"/>
              </w:rPr>
            </w:pPr>
            <w:r>
              <w:rPr>
                <w:rFonts w:ascii="Book Antiqua" w:hAnsi="Book Antiqua" w:cs="Calibri"/>
                <w:sz w:val="20"/>
                <w:szCs w:val="20"/>
              </w:rPr>
              <w:t>100</w:t>
            </w:r>
            <w:r w:rsidR="0026708B">
              <w:rPr>
                <w:rFonts w:ascii="Book Antiqua" w:hAnsi="Book Antiqua" w:cs="Calibri"/>
                <w:sz w:val="20"/>
                <w:szCs w:val="20"/>
              </w:rPr>
              <w:t>%</w:t>
            </w:r>
          </w:p>
        </w:tc>
        <w:tc>
          <w:tcPr>
            <w:tcW w:w="6030" w:type="dxa"/>
            <w:tcBorders>
              <w:top w:val="nil"/>
              <w:left w:val="single" w:sz="4" w:space="0" w:color="auto"/>
              <w:bottom w:val="single" w:sz="4" w:space="0" w:color="auto"/>
              <w:right w:val="single" w:sz="4" w:space="0" w:color="auto"/>
            </w:tcBorders>
            <w:shd w:val="clear" w:color="auto" w:fill="auto"/>
          </w:tcPr>
          <w:p w14:paraId="4BA2109F" w14:textId="67864108" w:rsidR="0035023E" w:rsidRDefault="008C31B1" w:rsidP="0035023E">
            <w:pPr>
              <w:rPr>
                <w:rFonts w:ascii="Book Antiqua" w:hAnsi="Book Antiqua" w:cs="Calibri"/>
                <w:sz w:val="20"/>
                <w:szCs w:val="20"/>
              </w:rPr>
            </w:pPr>
            <w:r w:rsidRPr="008C31B1">
              <w:rPr>
                <w:rFonts w:ascii="Book Antiqua" w:hAnsi="Book Antiqua" w:cs="Calibri"/>
                <w:sz w:val="20"/>
                <w:szCs w:val="20"/>
              </w:rPr>
              <w:t>The LDCF II project team have h</w:t>
            </w:r>
            <w:r w:rsidR="001E005A">
              <w:rPr>
                <w:rFonts w:ascii="Book Antiqua" w:hAnsi="Book Antiqua" w:cs="Calibri"/>
                <w:sz w:val="20"/>
                <w:szCs w:val="20"/>
              </w:rPr>
              <w:t>e</w:t>
            </w:r>
            <w:r w:rsidRPr="008C31B1">
              <w:rPr>
                <w:rFonts w:ascii="Book Antiqua" w:hAnsi="Book Antiqua" w:cs="Calibri"/>
                <w:sz w:val="20"/>
                <w:szCs w:val="20"/>
              </w:rPr>
              <w:t>ld a series of workshops with the District Development Strategy Committee on the concept of EBA and in integration of Environment and climate change in Development Sectors’ Plans and District Development Strategy during the period 19 - 22 December 2017.</w:t>
            </w:r>
            <w:r w:rsidR="001E005A">
              <w:rPr>
                <w:rFonts w:ascii="Book Antiqua" w:hAnsi="Book Antiqua" w:cs="Calibri"/>
                <w:sz w:val="20"/>
                <w:szCs w:val="20"/>
              </w:rPr>
              <w:t xml:space="preserve"> </w:t>
            </w:r>
            <w:r w:rsidR="00BD343D">
              <w:rPr>
                <w:rFonts w:ascii="Book Antiqua" w:hAnsi="Book Antiqua" w:cs="Calibri"/>
                <w:sz w:val="20"/>
                <w:szCs w:val="20"/>
              </w:rPr>
              <w:t xml:space="preserve">As part of the project, </w:t>
            </w:r>
            <w:proofErr w:type="gramStart"/>
            <w:r w:rsidR="007D2F38">
              <w:rPr>
                <w:rFonts w:ascii="Book Antiqua" w:hAnsi="Book Antiqua" w:cs="Calibri"/>
                <w:sz w:val="20"/>
                <w:szCs w:val="20"/>
              </w:rPr>
              <w:t>All</w:t>
            </w:r>
            <w:proofErr w:type="gramEnd"/>
            <w:r w:rsidR="007D2F38">
              <w:rPr>
                <w:rFonts w:ascii="Book Antiqua" w:hAnsi="Book Antiqua" w:cs="Calibri"/>
                <w:sz w:val="20"/>
                <w:szCs w:val="20"/>
              </w:rPr>
              <w:t xml:space="preserve"> 6 project d</w:t>
            </w:r>
            <w:r w:rsidR="0035023E" w:rsidRPr="000A0D7F">
              <w:rPr>
                <w:rFonts w:ascii="Book Antiqua" w:hAnsi="Book Antiqua" w:cs="Calibri"/>
                <w:sz w:val="20"/>
                <w:szCs w:val="20"/>
              </w:rPr>
              <w:t xml:space="preserve">istricts </w:t>
            </w:r>
            <w:r w:rsidR="0035023E">
              <w:rPr>
                <w:rFonts w:ascii="Book Antiqua" w:hAnsi="Book Antiqua" w:cs="Calibri"/>
                <w:sz w:val="20"/>
                <w:szCs w:val="20"/>
              </w:rPr>
              <w:t xml:space="preserve">have now </w:t>
            </w:r>
            <w:r w:rsidR="0035023E" w:rsidRPr="000A0D7F">
              <w:rPr>
                <w:rFonts w:ascii="Book Antiqua" w:hAnsi="Book Antiqua" w:cs="Calibri"/>
                <w:sz w:val="20"/>
                <w:szCs w:val="20"/>
              </w:rPr>
              <w:t>developed their District Development Strategy (DDS) 2018 – 2024</w:t>
            </w:r>
            <w:r w:rsidR="00CA7FA9">
              <w:rPr>
                <w:rFonts w:ascii="Book Antiqua" w:hAnsi="Book Antiqua" w:cs="Calibri"/>
                <w:sz w:val="20"/>
                <w:szCs w:val="20"/>
              </w:rPr>
              <w:t xml:space="preserve"> with project support</w:t>
            </w:r>
            <w:r w:rsidR="0035023E" w:rsidRPr="000A0D7F">
              <w:rPr>
                <w:rFonts w:ascii="Book Antiqua" w:hAnsi="Book Antiqua" w:cs="Calibri"/>
                <w:sz w:val="20"/>
                <w:szCs w:val="20"/>
              </w:rPr>
              <w:t xml:space="preserve">.  </w:t>
            </w:r>
          </w:p>
          <w:p w14:paraId="23648C83" w14:textId="77777777" w:rsidR="0035023E" w:rsidRDefault="0035023E" w:rsidP="0035023E">
            <w:pPr>
              <w:rPr>
                <w:rFonts w:ascii="Book Antiqua" w:hAnsi="Book Antiqua" w:cs="Calibri"/>
                <w:sz w:val="20"/>
                <w:szCs w:val="20"/>
              </w:rPr>
            </w:pPr>
          </w:p>
          <w:p w14:paraId="636F54E1" w14:textId="7B01BD58" w:rsidR="0026708B" w:rsidRPr="000A0D7F" w:rsidRDefault="0035023E" w:rsidP="0035023E">
            <w:pPr>
              <w:rPr>
                <w:rFonts w:ascii="Book Antiqua" w:hAnsi="Book Antiqua" w:cs="Calibri"/>
                <w:sz w:val="20"/>
                <w:szCs w:val="20"/>
              </w:rPr>
            </w:pPr>
            <w:r w:rsidRPr="00AC6D4C">
              <w:rPr>
                <w:rFonts w:ascii="Book Antiqua" w:hAnsi="Book Antiqua" w:cs="Calibri"/>
                <w:sz w:val="20"/>
                <w:szCs w:val="20"/>
              </w:rPr>
              <w:t xml:space="preserve">Environment, Natural Resources, Biodiversity and Climate change </w:t>
            </w:r>
            <w:r>
              <w:rPr>
                <w:rFonts w:ascii="Book Antiqua" w:hAnsi="Book Antiqua" w:cs="Calibri"/>
                <w:sz w:val="20"/>
                <w:szCs w:val="20"/>
              </w:rPr>
              <w:t xml:space="preserve">have been recognized in the DDS (2018 -2019) as </w:t>
            </w:r>
            <w:r w:rsidRPr="00AC6D4C">
              <w:rPr>
                <w:rFonts w:ascii="Book Antiqua" w:hAnsi="Book Antiqua" w:cs="Calibri"/>
                <w:sz w:val="20"/>
                <w:szCs w:val="20"/>
              </w:rPr>
              <w:t>areas for sustainable development</w:t>
            </w:r>
            <w:r w:rsidR="00CA7FA9">
              <w:rPr>
                <w:rFonts w:ascii="Book Antiqua" w:hAnsi="Book Antiqua" w:cs="Calibri"/>
                <w:sz w:val="20"/>
                <w:szCs w:val="20"/>
              </w:rPr>
              <w:t xml:space="preserve"> due to the project</w:t>
            </w:r>
            <w:r w:rsidRPr="00AC6D4C">
              <w:rPr>
                <w:rFonts w:ascii="Book Antiqua" w:hAnsi="Book Antiqua" w:cs="Calibri"/>
                <w:sz w:val="20"/>
                <w:szCs w:val="20"/>
              </w:rPr>
              <w:t>.</w:t>
            </w:r>
            <w:r>
              <w:rPr>
                <w:rFonts w:ascii="Book Antiqua" w:hAnsi="Book Antiqua" w:cs="Calibri"/>
                <w:sz w:val="20"/>
                <w:szCs w:val="20"/>
              </w:rPr>
              <w:t xml:space="preserve"> Most districts DDS now </w:t>
            </w:r>
            <w:r w:rsidRPr="00AC6D4C">
              <w:rPr>
                <w:rFonts w:ascii="Book Antiqua" w:hAnsi="Book Antiqua" w:cs="Calibri"/>
                <w:sz w:val="20"/>
                <w:szCs w:val="20"/>
              </w:rPr>
              <w:t>consider ways to effectively</w:t>
            </w:r>
            <w:r>
              <w:rPr>
                <w:rFonts w:ascii="Book Antiqua" w:hAnsi="Book Antiqua" w:cs="Calibri"/>
                <w:sz w:val="20"/>
                <w:szCs w:val="20"/>
              </w:rPr>
              <w:t xml:space="preserve"> </w:t>
            </w:r>
            <w:r w:rsidRPr="00AC6D4C">
              <w:rPr>
                <w:rFonts w:ascii="Book Antiqua" w:hAnsi="Book Antiqua" w:cs="Calibri"/>
                <w:sz w:val="20"/>
                <w:szCs w:val="20"/>
              </w:rPr>
              <w:t>manage the natural resources (e.g. water, land and</w:t>
            </w:r>
            <w:r>
              <w:rPr>
                <w:rFonts w:ascii="Book Antiqua" w:hAnsi="Book Antiqua" w:cs="Calibri"/>
                <w:sz w:val="20"/>
                <w:szCs w:val="20"/>
              </w:rPr>
              <w:t xml:space="preserve"> </w:t>
            </w:r>
            <w:r w:rsidRPr="00AC6D4C">
              <w:rPr>
                <w:rFonts w:ascii="Book Antiqua" w:hAnsi="Book Antiqua" w:cs="Calibri"/>
                <w:sz w:val="20"/>
                <w:szCs w:val="20"/>
              </w:rPr>
              <w:t>biomass) required for transforming agriculture and</w:t>
            </w:r>
            <w:r>
              <w:rPr>
                <w:rFonts w:ascii="Book Antiqua" w:hAnsi="Book Antiqua" w:cs="Calibri"/>
                <w:sz w:val="20"/>
                <w:szCs w:val="20"/>
              </w:rPr>
              <w:t xml:space="preserve"> </w:t>
            </w:r>
            <w:r w:rsidRPr="00AC6D4C">
              <w:rPr>
                <w:rFonts w:ascii="Book Antiqua" w:hAnsi="Book Antiqua" w:cs="Calibri"/>
                <w:sz w:val="20"/>
                <w:szCs w:val="20"/>
              </w:rPr>
              <w:t>increasing access to modern energy services.</w:t>
            </w:r>
            <w:r w:rsidR="001E005A">
              <w:rPr>
                <w:rFonts w:ascii="Book Antiqua" w:hAnsi="Book Antiqua" w:cs="Calibri"/>
                <w:sz w:val="20"/>
                <w:szCs w:val="20"/>
              </w:rPr>
              <w:t xml:space="preserve"> </w:t>
            </w:r>
            <w:r>
              <w:rPr>
                <w:rFonts w:ascii="Book Antiqua" w:hAnsi="Book Antiqua" w:cs="Calibri"/>
                <w:sz w:val="20"/>
                <w:szCs w:val="20"/>
              </w:rPr>
              <w:t xml:space="preserve">Further trainings on EBA planning will be provided to </w:t>
            </w:r>
            <w:r w:rsidR="00C97091">
              <w:rPr>
                <w:rFonts w:ascii="Book Antiqua" w:hAnsi="Book Antiqua" w:cs="Calibri"/>
                <w:sz w:val="20"/>
                <w:szCs w:val="20"/>
              </w:rPr>
              <w:t>r</w:t>
            </w:r>
            <w:r>
              <w:rPr>
                <w:rFonts w:ascii="Book Antiqua" w:hAnsi="Book Antiqua" w:cs="Calibri"/>
                <w:sz w:val="20"/>
                <w:szCs w:val="20"/>
              </w:rPr>
              <w:t>epresentatives</w:t>
            </w:r>
            <w:r w:rsidR="007D2F38">
              <w:rPr>
                <w:rFonts w:ascii="Book Antiqua" w:hAnsi="Book Antiqua" w:cs="Calibri"/>
                <w:sz w:val="20"/>
                <w:szCs w:val="20"/>
              </w:rPr>
              <w:t xml:space="preserve"> of the 6 </w:t>
            </w:r>
            <w:proofErr w:type="gramStart"/>
            <w:r w:rsidR="007D2F38">
              <w:rPr>
                <w:rFonts w:ascii="Book Antiqua" w:hAnsi="Book Antiqua" w:cs="Calibri"/>
                <w:sz w:val="20"/>
                <w:szCs w:val="20"/>
              </w:rPr>
              <w:t xml:space="preserve">Districts </w:t>
            </w:r>
            <w:r>
              <w:rPr>
                <w:rFonts w:ascii="Book Antiqua" w:hAnsi="Book Antiqua" w:cs="Calibri"/>
                <w:sz w:val="20"/>
                <w:szCs w:val="20"/>
              </w:rPr>
              <w:t xml:space="preserve"> in</w:t>
            </w:r>
            <w:proofErr w:type="gramEnd"/>
            <w:r>
              <w:rPr>
                <w:rFonts w:ascii="Book Antiqua" w:hAnsi="Book Antiqua" w:cs="Calibri"/>
                <w:sz w:val="20"/>
                <w:szCs w:val="20"/>
              </w:rPr>
              <w:t xml:space="preserve"> Q4</w:t>
            </w:r>
            <w:r w:rsidR="005F44C5">
              <w:rPr>
                <w:rFonts w:ascii="Book Antiqua" w:hAnsi="Book Antiqua" w:cs="Calibri"/>
                <w:sz w:val="20"/>
                <w:szCs w:val="20"/>
              </w:rPr>
              <w:t xml:space="preserve"> </w:t>
            </w:r>
            <w:r>
              <w:rPr>
                <w:rFonts w:ascii="Book Antiqua" w:hAnsi="Book Antiqua" w:cs="Calibri"/>
                <w:sz w:val="20"/>
                <w:szCs w:val="20"/>
              </w:rPr>
              <w:t>2019 (see above output 1.2).</w:t>
            </w:r>
          </w:p>
        </w:tc>
        <w:tc>
          <w:tcPr>
            <w:tcW w:w="990" w:type="dxa"/>
            <w:tcBorders>
              <w:top w:val="nil"/>
              <w:left w:val="single" w:sz="4" w:space="0" w:color="auto"/>
              <w:bottom w:val="single" w:sz="4" w:space="0" w:color="auto"/>
              <w:right w:val="single" w:sz="4" w:space="0" w:color="auto"/>
            </w:tcBorders>
            <w:shd w:val="clear" w:color="auto" w:fill="8DB3E2"/>
          </w:tcPr>
          <w:p w14:paraId="41182D08" w14:textId="77777777" w:rsidR="0026708B" w:rsidRPr="00FD465A" w:rsidRDefault="001E005A" w:rsidP="0026708B">
            <w:pPr>
              <w:rPr>
                <w:rFonts w:ascii="Book Antiqua" w:hAnsi="Book Antiqua" w:cs="Calibri"/>
                <w:sz w:val="20"/>
                <w:szCs w:val="20"/>
              </w:rPr>
            </w:pPr>
            <w:r>
              <w:rPr>
                <w:rFonts w:ascii="Book Antiqua" w:hAnsi="Book Antiqua" w:cs="Calibri"/>
                <w:sz w:val="20"/>
                <w:szCs w:val="20"/>
              </w:rPr>
              <w:t>S</w:t>
            </w:r>
          </w:p>
        </w:tc>
      </w:tr>
      <w:tr w:rsidR="00A167E0" w:rsidRPr="00FD465A" w14:paraId="2DCB56F5" w14:textId="77777777" w:rsidTr="00F72072">
        <w:trPr>
          <w:trHeight w:val="300"/>
        </w:trPr>
        <w:tc>
          <w:tcPr>
            <w:tcW w:w="13253" w:type="dxa"/>
            <w:gridSpan w:val="6"/>
            <w:tcBorders>
              <w:top w:val="nil"/>
              <w:left w:val="single" w:sz="4" w:space="0" w:color="auto"/>
              <w:bottom w:val="single" w:sz="4" w:space="0" w:color="auto"/>
              <w:right w:val="single" w:sz="4" w:space="0" w:color="auto"/>
            </w:tcBorders>
            <w:shd w:val="clear" w:color="auto" w:fill="92D050"/>
            <w:hideMark/>
          </w:tcPr>
          <w:p w14:paraId="0B2F39DC" w14:textId="77777777" w:rsidR="00A167E0" w:rsidRPr="00FD465A" w:rsidRDefault="00A167E0" w:rsidP="0026708B">
            <w:pPr>
              <w:rPr>
                <w:rFonts w:ascii="Book Antiqua" w:hAnsi="Book Antiqua" w:cs="Calibri"/>
                <w:sz w:val="20"/>
                <w:szCs w:val="20"/>
              </w:rPr>
            </w:pPr>
            <w:r w:rsidRPr="00D35C36">
              <w:rPr>
                <w:rFonts w:ascii="Book Antiqua" w:hAnsi="Book Antiqua" w:cs="Calibri"/>
                <w:sz w:val="20"/>
                <w:szCs w:val="20"/>
              </w:rPr>
              <w:t xml:space="preserve"> </w:t>
            </w:r>
            <w:r w:rsidRPr="00D35C36">
              <w:rPr>
                <w:rFonts w:ascii="Book Antiqua" w:hAnsi="Book Antiqua" w:cs="Calibri"/>
                <w:b/>
                <w:bCs/>
                <w:color w:val="000000"/>
                <w:sz w:val="20"/>
                <w:szCs w:val="20"/>
              </w:rPr>
              <w:t>Component 3: EbA interventions that reduce vulnerability and restore natural capital</w:t>
            </w:r>
          </w:p>
        </w:tc>
      </w:tr>
      <w:tr w:rsidR="00CB32A1" w:rsidRPr="00FD465A" w14:paraId="0A13D39C" w14:textId="77777777" w:rsidTr="00B37C53">
        <w:trPr>
          <w:trHeight w:val="449"/>
        </w:trPr>
        <w:tc>
          <w:tcPr>
            <w:tcW w:w="1553" w:type="dxa"/>
            <w:tcBorders>
              <w:top w:val="nil"/>
              <w:left w:val="single" w:sz="4" w:space="0" w:color="auto"/>
              <w:bottom w:val="single" w:sz="4" w:space="0" w:color="auto"/>
              <w:right w:val="single" w:sz="4" w:space="0" w:color="auto"/>
            </w:tcBorders>
            <w:shd w:val="clear" w:color="000000" w:fill="FFFFFF"/>
          </w:tcPr>
          <w:p w14:paraId="6CD3CB05" w14:textId="77777777" w:rsidR="00A54692" w:rsidRPr="00B95672" w:rsidRDefault="00A54692" w:rsidP="00A54692">
            <w:pPr>
              <w:rPr>
                <w:rFonts w:ascii="Book Antiqua" w:hAnsi="Book Antiqua" w:cs="Calibri"/>
                <w:sz w:val="20"/>
                <w:szCs w:val="20"/>
              </w:rPr>
            </w:pPr>
            <w:r w:rsidRPr="00D35C36">
              <w:rPr>
                <w:rFonts w:ascii="Book Antiqua" w:hAnsi="Book Antiqua" w:cs="Calibri"/>
                <w:color w:val="000000"/>
                <w:sz w:val="20"/>
                <w:szCs w:val="20"/>
              </w:rPr>
              <w:t xml:space="preserve">Output 3.1: EbA implemented to restore wetland ecosystems to increase resilience of </w:t>
            </w:r>
            <w:r w:rsidRPr="00D35C36">
              <w:rPr>
                <w:rFonts w:ascii="Book Antiqua" w:hAnsi="Book Antiqua" w:cs="Calibri"/>
                <w:color w:val="000000"/>
                <w:sz w:val="20"/>
                <w:szCs w:val="20"/>
              </w:rPr>
              <w:lastRenderedPageBreak/>
              <w:t xml:space="preserve">local </w:t>
            </w:r>
            <w:r w:rsidRPr="00B95672">
              <w:rPr>
                <w:rFonts w:ascii="Book Antiqua" w:hAnsi="Book Antiqua" w:cs="Calibri"/>
                <w:color w:val="000000"/>
                <w:sz w:val="20"/>
                <w:szCs w:val="20"/>
              </w:rPr>
              <w:t>communities to floods and droughts</w:t>
            </w:r>
          </w:p>
        </w:tc>
        <w:tc>
          <w:tcPr>
            <w:tcW w:w="1260" w:type="dxa"/>
            <w:tcBorders>
              <w:top w:val="nil"/>
              <w:left w:val="single" w:sz="4" w:space="0" w:color="auto"/>
              <w:bottom w:val="single" w:sz="4" w:space="0" w:color="auto"/>
              <w:right w:val="single" w:sz="4" w:space="0" w:color="auto"/>
            </w:tcBorders>
            <w:shd w:val="clear" w:color="000000" w:fill="FFFFFF"/>
          </w:tcPr>
          <w:p w14:paraId="14206CBD" w14:textId="77777777" w:rsidR="00A54692" w:rsidRPr="00D35C36" w:rsidRDefault="00A54692" w:rsidP="00A54692">
            <w:pPr>
              <w:rPr>
                <w:rFonts w:ascii="Book Antiqua" w:hAnsi="Book Antiqua" w:cs="Calibri"/>
                <w:sz w:val="20"/>
                <w:szCs w:val="20"/>
              </w:rPr>
            </w:pPr>
            <w:r>
              <w:rPr>
                <w:rFonts w:ascii="Book Antiqua" w:hAnsi="Book Antiqua" w:cs="Calibri"/>
                <w:sz w:val="20"/>
                <w:szCs w:val="20"/>
              </w:rPr>
              <w:lastRenderedPageBreak/>
              <w:t>June 2020</w:t>
            </w:r>
          </w:p>
        </w:tc>
        <w:tc>
          <w:tcPr>
            <w:tcW w:w="1710" w:type="dxa"/>
            <w:tcBorders>
              <w:top w:val="nil"/>
              <w:left w:val="single" w:sz="4" w:space="0" w:color="auto"/>
              <w:bottom w:val="single" w:sz="4" w:space="0" w:color="auto"/>
              <w:right w:val="single" w:sz="4" w:space="0" w:color="auto"/>
            </w:tcBorders>
            <w:shd w:val="clear" w:color="000000" w:fill="FFFFFF"/>
          </w:tcPr>
          <w:p w14:paraId="3AF8541F" w14:textId="77777777" w:rsidR="00A54692" w:rsidRPr="00D35C36" w:rsidRDefault="00A54692" w:rsidP="00A54692">
            <w:pPr>
              <w:rPr>
                <w:rFonts w:ascii="Book Antiqua" w:hAnsi="Book Antiqua" w:cs="Calibri"/>
                <w:sz w:val="20"/>
                <w:szCs w:val="20"/>
              </w:rPr>
            </w:pPr>
            <w:r>
              <w:rPr>
                <w:rFonts w:ascii="Book Antiqua" w:hAnsi="Book Antiqua" w:cs="Calibri"/>
                <w:sz w:val="20"/>
                <w:szCs w:val="20"/>
              </w:rPr>
              <w:t>25%</w:t>
            </w:r>
          </w:p>
        </w:tc>
        <w:tc>
          <w:tcPr>
            <w:tcW w:w="1710" w:type="dxa"/>
            <w:tcBorders>
              <w:top w:val="nil"/>
              <w:left w:val="single" w:sz="4" w:space="0" w:color="auto"/>
              <w:bottom w:val="single" w:sz="4" w:space="0" w:color="auto"/>
              <w:right w:val="single" w:sz="4" w:space="0" w:color="auto"/>
            </w:tcBorders>
            <w:shd w:val="clear" w:color="000000" w:fill="FFFFFF"/>
          </w:tcPr>
          <w:p w14:paraId="63BFEB59" w14:textId="77777777" w:rsidR="00A54692" w:rsidRPr="00D35C36" w:rsidRDefault="004453B0" w:rsidP="00A54692">
            <w:pPr>
              <w:rPr>
                <w:rFonts w:ascii="Book Antiqua" w:hAnsi="Book Antiqua" w:cs="Calibri"/>
                <w:sz w:val="20"/>
                <w:szCs w:val="20"/>
              </w:rPr>
            </w:pPr>
            <w:r>
              <w:rPr>
                <w:rFonts w:ascii="Book Antiqua" w:hAnsi="Book Antiqua" w:cs="Calibri"/>
                <w:sz w:val="20"/>
                <w:szCs w:val="20"/>
              </w:rPr>
              <w:t>7</w:t>
            </w:r>
            <w:r w:rsidR="002F2D6C">
              <w:rPr>
                <w:rFonts w:ascii="Book Antiqua" w:hAnsi="Book Antiqua" w:cs="Calibri"/>
                <w:sz w:val="20"/>
                <w:szCs w:val="20"/>
              </w:rPr>
              <w:t>0</w:t>
            </w:r>
            <w:r>
              <w:rPr>
                <w:rFonts w:ascii="Book Antiqua" w:hAnsi="Book Antiqua" w:cs="Calibri"/>
                <w:sz w:val="20"/>
                <w:szCs w:val="20"/>
              </w:rPr>
              <w:t>%</w:t>
            </w:r>
          </w:p>
        </w:tc>
        <w:tc>
          <w:tcPr>
            <w:tcW w:w="6030" w:type="dxa"/>
            <w:tcBorders>
              <w:top w:val="nil"/>
              <w:left w:val="single" w:sz="4" w:space="0" w:color="auto"/>
              <w:bottom w:val="single" w:sz="4" w:space="0" w:color="auto"/>
              <w:right w:val="single" w:sz="4" w:space="0" w:color="auto"/>
            </w:tcBorders>
            <w:shd w:val="clear" w:color="000000" w:fill="FFFFFF"/>
          </w:tcPr>
          <w:p w14:paraId="54B4971D" w14:textId="77777777" w:rsidR="00A54692" w:rsidRDefault="009E5CE1" w:rsidP="009E3D78">
            <w:pPr>
              <w:jc w:val="both"/>
              <w:rPr>
                <w:rFonts w:ascii="Book Antiqua" w:hAnsi="Book Antiqua" w:cs="Calibri"/>
                <w:sz w:val="20"/>
                <w:szCs w:val="20"/>
              </w:rPr>
            </w:pPr>
            <w:r>
              <w:rPr>
                <w:rFonts w:ascii="Book Antiqua" w:hAnsi="Book Antiqua" w:cs="Calibri"/>
                <w:sz w:val="20"/>
                <w:szCs w:val="20"/>
              </w:rPr>
              <w:t>I</w:t>
            </w:r>
            <w:r w:rsidR="00DC1A70">
              <w:rPr>
                <w:rFonts w:ascii="Book Antiqua" w:hAnsi="Book Antiqua" w:cs="Calibri"/>
                <w:sz w:val="20"/>
                <w:szCs w:val="20"/>
              </w:rPr>
              <w:t>n</w:t>
            </w:r>
            <w:r w:rsidR="005F44C5">
              <w:rPr>
                <w:rFonts w:ascii="Book Antiqua" w:hAnsi="Book Antiqua" w:cs="Calibri"/>
                <w:sz w:val="20"/>
                <w:szCs w:val="20"/>
              </w:rPr>
              <w:t xml:space="preserve"> the</w:t>
            </w:r>
            <w:r w:rsidR="00DC1A70">
              <w:rPr>
                <w:rFonts w:ascii="Book Antiqua" w:hAnsi="Book Antiqua" w:cs="Calibri"/>
                <w:sz w:val="20"/>
                <w:szCs w:val="20"/>
              </w:rPr>
              <w:t xml:space="preserve"> previous reporting</w:t>
            </w:r>
            <w:r w:rsidR="005F44C5">
              <w:rPr>
                <w:rFonts w:ascii="Book Antiqua" w:hAnsi="Book Antiqua" w:cs="Calibri"/>
                <w:sz w:val="20"/>
                <w:szCs w:val="20"/>
              </w:rPr>
              <w:t xml:space="preserve"> period</w:t>
            </w:r>
            <w:r w:rsidR="00DC1A70">
              <w:rPr>
                <w:rFonts w:ascii="Book Antiqua" w:hAnsi="Book Antiqua" w:cs="Calibri"/>
                <w:sz w:val="20"/>
                <w:szCs w:val="20"/>
              </w:rPr>
              <w:t xml:space="preserve"> (June 2018), </w:t>
            </w:r>
            <w:r>
              <w:rPr>
                <w:rFonts w:ascii="Book Antiqua" w:hAnsi="Book Antiqua" w:cs="Calibri"/>
                <w:sz w:val="20"/>
                <w:szCs w:val="20"/>
              </w:rPr>
              <w:t>the creation</w:t>
            </w:r>
            <w:r w:rsidR="00B03D1E">
              <w:rPr>
                <w:rFonts w:ascii="Book Antiqua" w:hAnsi="Book Antiqua" w:cs="Calibri"/>
                <w:sz w:val="20"/>
                <w:szCs w:val="20"/>
              </w:rPr>
              <w:t xml:space="preserve"> of</w:t>
            </w:r>
            <w:r>
              <w:rPr>
                <w:rFonts w:ascii="Book Antiqua" w:hAnsi="Book Antiqua" w:cs="Calibri"/>
                <w:sz w:val="20"/>
                <w:szCs w:val="20"/>
              </w:rPr>
              <w:t xml:space="preserve"> </w:t>
            </w:r>
            <w:r w:rsidR="00DC1A70">
              <w:rPr>
                <w:rFonts w:ascii="Book Antiqua" w:hAnsi="Book Antiqua" w:cs="Calibri"/>
                <w:sz w:val="20"/>
                <w:szCs w:val="20"/>
              </w:rPr>
              <w:t>nurse</w:t>
            </w:r>
            <w:r w:rsidR="00B03D1E">
              <w:rPr>
                <w:rFonts w:ascii="Book Antiqua" w:hAnsi="Book Antiqua" w:cs="Calibri"/>
                <w:sz w:val="20"/>
                <w:szCs w:val="20"/>
              </w:rPr>
              <w:t>ries</w:t>
            </w:r>
            <w:r w:rsidR="00DC1A70">
              <w:rPr>
                <w:rFonts w:ascii="Book Antiqua" w:hAnsi="Book Antiqua" w:cs="Calibri"/>
                <w:sz w:val="20"/>
                <w:szCs w:val="20"/>
              </w:rPr>
              <w:t xml:space="preserve"> for plantations </w:t>
            </w:r>
            <w:r>
              <w:rPr>
                <w:rFonts w:ascii="Book Antiqua" w:hAnsi="Book Antiqua" w:cs="Calibri"/>
                <w:sz w:val="20"/>
                <w:szCs w:val="20"/>
              </w:rPr>
              <w:t xml:space="preserve">was </w:t>
            </w:r>
            <w:r w:rsidR="00DC1A70">
              <w:rPr>
                <w:rFonts w:ascii="Book Antiqua" w:hAnsi="Book Antiqua" w:cs="Calibri"/>
                <w:sz w:val="20"/>
                <w:szCs w:val="20"/>
              </w:rPr>
              <w:t xml:space="preserve">undertaken. During June 2018 and June 2019, many of the planting activities have been completed. </w:t>
            </w:r>
            <w:r w:rsidR="00A54692">
              <w:rPr>
                <w:rFonts w:ascii="Book Antiqua" w:hAnsi="Book Antiqua" w:cs="Calibri"/>
                <w:sz w:val="20"/>
                <w:szCs w:val="20"/>
              </w:rPr>
              <w:t>The following results achieved with collaboration with the Districts in the project sites</w:t>
            </w:r>
            <w:r w:rsidR="00DC1A70">
              <w:rPr>
                <w:rFonts w:ascii="Book Antiqua" w:hAnsi="Book Antiqua" w:cs="Calibri"/>
                <w:sz w:val="20"/>
                <w:szCs w:val="20"/>
              </w:rPr>
              <w:t>:</w:t>
            </w:r>
            <w:r w:rsidR="00A54692">
              <w:rPr>
                <w:rFonts w:ascii="Book Antiqua" w:hAnsi="Book Antiqua" w:cs="Calibri"/>
                <w:sz w:val="20"/>
                <w:szCs w:val="20"/>
              </w:rPr>
              <w:t xml:space="preserve"> </w:t>
            </w:r>
          </w:p>
          <w:p w14:paraId="2F160EF3" w14:textId="77777777" w:rsidR="00A54692" w:rsidRPr="00ED5308" w:rsidRDefault="00A54692" w:rsidP="00616858">
            <w:pPr>
              <w:numPr>
                <w:ilvl w:val="0"/>
                <w:numId w:val="9"/>
              </w:numPr>
              <w:jc w:val="both"/>
              <w:rPr>
                <w:rFonts w:ascii="Book Antiqua" w:hAnsi="Book Antiqua" w:cs="Calibri"/>
                <w:sz w:val="20"/>
                <w:szCs w:val="20"/>
              </w:rPr>
            </w:pPr>
            <w:r w:rsidRPr="00A54692">
              <w:rPr>
                <w:rFonts w:ascii="Book Antiqua" w:hAnsi="Book Antiqua" w:cs="Calibri"/>
                <w:sz w:val="20"/>
                <w:szCs w:val="20"/>
              </w:rPr>
              <w:t>4,000 bamboo seedlings</w:t>
            </w:r>
            <w:r w:rsidR="00DC1A70">
              <w:rPr>
                <w:rFonts w:ascii="Book Antiqua" w:hAnsi="Book Antiqua" w:cs="Calibri"/>
                <w:sz w:val="20"/>
                <w:szCs w:val="20"/>
              </w:rPr>
              <w:t xml:space="preserve"> on 10ha </w:t>
            </w:r>
            <w:r w:rsidR="00DC1A70" w:rsidRPr="00A54692">
              <w:rPr>
                <w:rFonts w:ascii="Book Antiqua" w:hAnsi="Book Antiqua" w:cs="Calibri"/>
                <w:sz w:val="20"/>
                <w:szCs w:val="20"/>
              </w:rPr>
              <w:t>were</w:t>
            </w:r>
            <w:r w:rsidRPr="00A54692">
              <w:rPr>
                <w:rFonts w:ascii="Book Antiqua" w:hAnsi="Book Antiqua" w:cs="Calibri"/>
                <w:sz w:val="20"/>
                <w:szCs w:val="20"/>
              </w:rPr>
              <w:t xml:space="preserve"> planted </w:t>
            </w:r>
            <w:r w:rsidR="00DC1A70">
              <w:rPr>
                <w:rFonts w:ascii="Book Antiqua" w:hAnsi="Book Antiqua" w:cs="Calibri"/>
                <w:sz w:val="20"/>
                <w:szCs w:val="20"/>
              </w:rPr>
              <w:t xml:space="preserve">along the </w:t>
            </w:r>
            <w:proofErr w:type="spellStart"/>
            <w:r w:rsidR="00DC1A70">
              <w:rPr>
                <w:rFonts w:ascii="Book Antiqua" w:hAnsi="Book Antiqua" w:cs="Calibri"/>
                <w:sz w:val="20"/>
                <w:szCs w:val="20"/>
              </w:rPr>
              <w:t>Nyiramuhondi</w:t>
            </w:r>
            <w:proofErr w:type="spellEnd"/>
            <w:r w:rsidR="00DC1A70">
              <w:rPr>
                <w:rFonts w:ascii="Book Antiqua" w:hAnsi="Book Antiqua" w:cs="Calibri"/>
                <w:sz w:val="20"/>
                <w:szCs w:val="20"/>
              </w:rPr>
              <w:t xml:space="preserve"> </w:t>
            </w:r>
            <w:r w:rsidRPr="00ED5308">
              <w:rPr>
                <w:rFonts w:ascii="Book Antiqua" w:hAnsi="Book Antiqua" w:cs="Calibri"/>
                <w:sz w:val="20"/>
                <w:szCs w:val="20"/>
              </w:rPr>
              <w:t>riverbank</w:t>
            </w:r>
            <w:r>
              <w:rPr>
                <w:rFonts w:ascii="Book Antiqua" w:hAnsi="Book Antiqua" w:cs="Calibri"/>
                <w:sz w:val="20"/>
                <w:szCs w:val="20"/>
              </w:rPr>
              <w:t>.</w:t>
            </w:r>
          </w:p>
          <w:p w14:paraId="7C484AD4" w14:textId="77777777" w:rsidR="00A54692" w:rsidRPr="009E3D78" w:rsidRDefault="00DC1A70" w:rsidP="00616858">
            <w:pPr>
              <w:numPr>
                <w:ilvl w:val="0"/>
                <w:numId w:val="9"/>
              </w:numPr>
              <w:tabs>
                <w:tab w:val="left" w:pos="0"/>
              </w:tabs>
              <w:jc w:val="both"/>
              <w:rPr>
                <w:rFonts w:ascii="Book Antiqua" w:hAnsi="Book Antiqua" w:cs="Calibri"/>
                <w:sz w:val="20"/>
                <w:szCs w:val="20"/>
              </w:rPr>
            </w:pPr>
            <w:r w:rsidRPr="009E3D78">
              <w:rPr>
                <w:rFonts w:ascii="Book Antiqua" w:hAnsi="Book Antiqua" w:cs="Calibri"/>
                <w:sz w:val="20"/>
                <w:szCs w:val="20"/>
              </w:rPr>
              <w:lastRenderedPageBreak/>
              <w:t>The target of 26</w:t>
            </w:r>
            <w:r w:rsidR="00A54692" w:rsidRPr="009E3D78">
              <w:rPr>
                <w:rFonts w:ascii="Book Antiqua" w:hAnsi="Book Antiqua" w:cs="Calibri"/>
                <w:sz w:val="20"/>
                <w:szCs w:val="20"/>
              </w:rPr>
              <w:t xml:space="preserve"> Km of demarcation line/trench excavated along </w:t>
            </w:r>
            <w:proofErr w:type="spellStart"/>
            <w:r w:rsidR="00A54692" w:rsidRPr="009E3D78">
              <w:rPr>
                <w:rFonts w:ascii="Book Antiqua" w:hAnsi="Book Antiqua" w:cs="Calibri"/>
                <w:sz w:val="20"/>
                <w:szCs w:val="20"/>
              </w:rPr>
              <w:t>Murago</w:t>
            </w:r>
            <w:proofErr w:type="spellEnd"/>
            <w:r w:rsidR="00A54692" w:rsidRPr="009E3D78">
              <w:rPr>
                <w:rFonts w:ascii="Book Antiqua" w:hAnsi="Book Antiqua" w:cs="Calibri"/>
                <w:sz w:val="20"/>
                <w:szCs w:val="20"/>
              </w:rPr>
              <w:t xml:space="preserve"> wetland</w:t>
            </w:r>
            <w:r w:rsidRPr="009E3D78">
              <w:rPr>
                <w:rFonts w:ascii="Book Antiqua" w:hAnsi="Book Antiqua" w:cs="Calibri"/>
                <w:sz w:val="20"/>
                <w:szCs w:val="20"/>
              </w:rPr>
              <w:t xml:space="preserve"> has been</w:t>
            </w:r>
            <w:r w:rsidR="00A54692" w:rsidRPr="009E3D78">
              <w:rPr>
                <w:rFonts w:ascii="Book Antiqua" w:hAnsi="Book Antiqua" w:cs="Calibri"/>
                <w:sz w:val="20"/>
                <w:szCs w:val="20"/>
              </w:rPr>
              <w:t xml:space="preserve"> complete</w:t>
            </w:r>
            <w:r w:rsidRPr="009E3D78">
              <w:rPr>
                <w:rFonts w:ascii="Book Antiqua" w:hAnsi="Book Antiqua" w:cs="Calibri"/>
                <w:sz w:val="20"/>
                <w:szCs w:val="20"/>
              </w:rPr>
              <w:t>d</w:t>
            </w:r>
            <w:r w:rsidR="00A54692" w:rsidRPr="009E3D78">
              <w:rPr>
                <w:rFonts w:ascii="Book Antiqua" w:hAnsi="Book Antiqua" w:cs="Calibri"/>
                <w:sz w:val="20"/>
                <w:szCs w:val="20"/>
              </w:rPr>
              <w:t>;</w:t>
            </w:r>
          </w:p>
          <w:p w14:paraId="7C6B9CF3" w14:textId="77777777" w:rsidR="00A54692" w:rsidRPr="00DC1A70" w:rsidRDefault="00DC1A70" w:rsidP="00616858">
            <w:pPr>
              <w:numPr>
                <w:ilvl w:val="0"/>
                <w:numId w:val="9"/>
              </w:numPr>
              <w:tabs>
                <w:tab w:val="left" w:pos="0"/>
              </w:tabs>
              <w:jc w:val="both"/>
              <w:rPr>
                <w:rFonts w:ascii="Book Antiqua" w:hAnsi="Book Antiqua" w:cs="Calibri"/>
                <w:sz w:val="20"/>
                <w:szCs w:val="20"/>
              </w:rPr>
            </w:pPr>
            <w:r w:rsidRPr="009E3D78">
              <w:rPr>
                <w:rFonts w:ascii="Book Antiqua" w:hAnsi="Book Antiqua" w:cs="Calibri"/>
                <w:sz w:val="20"/>
                <w:szCs w:val="20"/>
              </w:rPr>
              <w:t xml:space="preserve">5,200 bamboo seedlings have now been planted on 52 km along the </w:t>
            </w:r>
            <w:proofErr w:type="spellStart"/>
            <w:r w:rsidRPr="009E3D78">
              <w:rPr>
                <w:rFonts w:ascii="Book Antiqua" w:hAnsi="Book Antiqua" w:cs="Calibri"/>
                <w:sz w:val="20"/>
                <w:szCs w:val="20"/>
              </w:rPr>
              <w:t>Murago</w:t>
            </w:r>
            <w:proofErr w:type="spellEnd"/>
            <w:r w:rsidRPr="009E3D78">
              <w:rPr>
                <w:rFonts w:ascii="Book Antiqua" w:hAnsi="Book Antiqua" w:cs="Calibri"/>
                <w:sz w:val="20"/>
                <w:szCs w:val="20"/>
              </w:rPr>
              <w:t xml:space="preserve"> wetland.</w:t>
            </w:r>
          </w:p>
          <w:p w14:paraId="477112E2" w14:textId="77777777" w:rsidR="00DC1A70" w:rsidRDefault="00DC1A70" w:rsidP="00616858">
            <w:pPr>
              <w:numPr>
                <w:ilvl w:val="0"/>
                <w:numId w:val="9"/>
              </w:numPr>
              <w:tabs>
                <w:tab w:val="left" w:pos="0"/>
              </w:tabs>
              <w:jc w:val="both"/>
              <w:rPr>
                <w:rFonts w:ascii="Book Antiqua" w:hAnsi="Book Antiqua" w:cs="Calibri"/>
                <w:sz w:val="20"/>
                <w:szCs w:val="20"/>
              </w:rPr>
            </w:pPr>
            <w:r w:rsidRPr="00DC1A70">
              <w:rPr>
                <w:rFonts w:ascii="Book Antiqua" w:hAnsi="Book Antiqua" w:cs="Calibri"/>
                <w:sz w:val="20"/>
                <w:szCs w:val="20"/>
              </w:rPr>
              <w:t xml:space="preserve">34 ha of </w:t>
            </w:r>
            <w:r w:rsidR="00B03D1E" w:rsidRPr="00DC1A70">
              <w:rPr>
                <w:rFonts w:ascii="Book Antiqua" w:hAnsi="Book Antiqua" w:cs="Calibri"/>
                <w:sz w:val="20"/>
                <w:szCs w:val="20"/>
              </w:rPr>
              <w:t>agricultur</w:t>
            </w:r>
            <w:r w:rsidR="00B03D1E">
              <w:rPr>
                <w:rFonts w:ascii="Book Antiqua" w:hAnsi="Book Antiqua" w:cs="Calibri"/>
                <w:sz w:val="20"/>
                <w:szCs w:val="20"/>
              </w:rPr>
              <w:t>al</w:t>
            </w:r>
            <w:r w:rsidR="00B03D1E" w:rsidRPr="00DC1A70">
              <w:rPr>
                <w:rFonts w:ascii="Book Antiqua" w:hAnsi="Book Antiqua" w:cs="Calibri"/>
                <w:sz w:val="20"/>
                <w:szCs w:val="20"/>
              </w:rPr>
              <w:t xml:space="preserve"> </w:t>
            </w:r>
            <w:r w:rsidRPr="00DC1A70">
              <w:rPr>
                <w:rFonts w:ascii="Book Antiqua" w:hAnsi="Book Antiqua" w:cs="Calibri"/>
                <w:sz w:val="20"/>
                <w:szCs w:val="20"/>
              </w:rPr>
              <w:t xml:space="preserve">land around </w:t>
            </w:r>
            <w:proofErr w:type="spellStart"/>
            <w:r w:rsidRPr="00DC1A70">
              <w:rPr>
                <w:rFonts w:ascii="Book Antiqua" w:hAnsi="Book Antiqua" w:cs="Calibri"/>
                <w:sz w:val="20"/>
                <w:szCs w:val="20"/>
              </w:rPr>
              <w:t>Murago</w:t>
            </w:r>
            <w:proofErr w:type="spellEnd"/>
            <w:r w:rsidRPr="00DC1A70">
              <w:rPr>
                <w:rFonts w:ascii="Book Antiqua" w:hAnsi="Book Antiqua" w:cs="Calibri"/>
                <w:sz w:val="20"/>
                <w:szCs w:val="20"/>
              </w:rPr>
              <w:t xml:space="preserve"> wetland w</w:t>
            </w:r>
            <w:r>
              <w:rPr>
                <w:rFonts w:ascii="Book Antiqua" w:hAnsi="Book Antiqua" w:cs="Calibri"/>
                <w:sz w:val="20"/>
                <w:szCs w:val="20"/>
              </w:rPr>
              <w:t>as</w:t>
            </w:r>
            <w:r w:rsidRPr="00DC1A70">
              <w:rPr>
                <w:rFonts w:ascii="Book Antiqua" w:hAnsi="Book Antiqua" w:cs="Calibri"/>
                <w:sz w:val="20"/>
                <w:szCs w:val="20"/>
              </w:rPr>
              <w:t xml:space="preserve"> restored by plantation agroforestry trees (</w:t>
            </w:r>
            <w:proofErr w:type="spellStart"/>
            <w:r w:rsidRPr="00DC1A70">
              <w:rPr>
                <w:rFonts w:ascii="Book Antiqua" w:hAnsi="Book Antiqua" w:cs="Calibri"/>
                <w:sz w:val="20"/>
                <w:szCs w:val="20"/>
              </w:rPr>
              <w:t>Grevelia</w:t>
            </w:r>
            <w:proofErr w:type="spellEnd"/>
            <w:r w:rsidRPr="00DC1A70">
              <w:rPr>
                <w:rFonts w:ascii="Book Antiqua" w:hAnsi="Book Antiqua" w:cs="Calibri"/>
                <w:sz w:val="20"/>
                <w:szCs w:val="20"/>
              </w:rPr>
              <w:t xml:space="preserve"> </w:t>
            </w:r>
            <w:proofErr w:type="spellStart"/>
            <w:r w:rsidRPr="00DC1A70">
              <w:rPr>
                <w:rFonts w:ascii="Book Antiqua" w:hAnsi="Book Antiqua" w:cs="Calibri"/>
                <w:sz w:val="20"/>
                <w:szCs w:val="20"/>
              </w:rPr>
              <w:t>robusta</w:t>
            </w:r>
            <w:proofErr w:type="spellEnd"/>
            <w:r w:rsidRPr="00DC1A70">
              <w:rPr>
                <w:rFonts w:ascii="Book Antiqua" w:hAnsi="Book Antiqua" w:cs="Calibri"/>
                <w:sz w:val="20"/>
                <w:szCs w:val="20"/>
              </w:rPr>
              <w:t xml:space="preserve">, </w:t>
            </w:r>
            <w:proofErr w:type="spellStart"/>
            <w:r w:rsidRPr="00DC1A70">
              <w:rPr>
                <w:rFonts w:ascii="Book Antiqua" w:hAnsi="Book Antiqua" w:cs="Calibri"/>
                <w:sz w:val="20"/>
                <w:szCs w:val="20"/>
              </w:rPr>
              <w:t>calliandra</w:t>
            </w:r>
            <w:proofErr w:type="spellEnd"/>
            <w:r w:rsidRPr="00DC1A70">
              <w:rPr>
                <w:rFonts w:ascii="Book Antiqua" w:hAnsi="Book Antiqua" w:cs="Calibri"/>
                <w:sz w:val="20"/>
                <w:szCs w:val="20"/>
              </w:rPr>
              <w:t xml:space="preserve">, </w:t>
            </w:r>
            <w:proofErr w:type="spellStart"/>
            <w:r w:rsidRPr="00DC1A70">
              <w:rPr>
                <w:rFonts w:ascii="Book Antiqua" w:hAnsi="Book Antiqua" w:cs="Calibri"/>
                <w:sz w:val="20"/>
                <w:szCs w:val="20"/>
              </w:rPr>
              <w:t>Moesopsis</w:t>
            </w:r>
            <w:proofErr w:type="spellEnd"/>
            <w:r w:rsidRPr="00DC1A70">
              <w:rPr>
                <w:rFonts w:ascii="Book Antiqua" w:hAnsi="Book Antiqua" w:cs="Calibri"/>
                <w:sz w:val="20"/>
                <w:szCs w:val="20"/>
              </w:rPr>
              <w:t>, jacaranda</w:t>
            </w:r>
            <w:r>
              <w:rPr>
                <w:rFonts w:ascii="Book Antiqua" w:hAnsi="Book Antiqua" w:cs="Calibri"/>
                <w:sz w:val="20"/>
                <w:szCs w:val="20"/>
              </w:rPr>
              <w:t>).</w:t>
            </w:r>
          </w:p>
          <w:p w14:paraId="57EE44A3" w14:textId="77777777" w:rsidR="005F44C5" w:rsidRPr="00DC1A70" w:rsidRDefault="005F44C5" w:rsidP="00B37C53">
            <w:pPr>
              <w:tabs>
                <w:tab w:val="left" w:pos="0"/>
              </w:tabs>
              <w:ind w:left="720"/>
              <w:jc w:val="both"/>
              <w:rPr>
                <w:rFonts w:ascii="Book Antiqua" w:hAnsi="Book Antiqua" w:cs="Calibri"/>
                <w:sz w:val="20"/>
                <w:szCs w:val="20"/>
              </w:rPr>
            </w:pPr>
          </w:p>
          <w:p w14:paraId="6ACC0791" w14:textId="77777777" w:rsidR="00DC1A70" w:rsidRPr="009E3D78" w:rsidRDefault="00DC1A70" w:rsidP="009E3D78">
            <w:pPr>
              <w:tabs>
                <w:tab w:val="left" w:pos="0"/>
              </w:tabs>
              <w:jc w:val="both"/>
              <w:rPr>
                <w:rFonts w:ascii="Book Antiqua" w:hAnsi="Book Antiqua" w:cs="Calibri"/>
                <w:sz w:val="20"/>
                <w:szCs w:val="20"/>
              </w:rPr>
            </w:pPr>
            <w:r w:rsidRPr="009E3D78">
              <w:rPr>
                <w:rFonts w:ascii="Book Antiqua" w:hAnsi="Book Antiqua" w:cs="Calibri"/>
                <w:sz w:val="20"/>
                <w:szCs w:val="20"/>
              </w:rPr>
              <w:t>An assessment of the survival rate of the tree</w:t>
            </w:r>
            <w:r w:rsidR="004453B0" w:rsidRPr="009E3D78">
              <w:rPr>
                <w:rFonts w:ascii="Book Antiqua" w:hAnsi="Book Antiqua" w:cs="Calibri"/>
                <w:sz w:val="20"/>
                <w:szCs w:val="20"/>
              </w:rPr>
              <w:t>s in June 2019, was rated between 65 - 60%. This survival rate is expected to decrease as the region is facing prolonged drought.</w:t>
            </w:r>
          </w:p>
          <w:p w14:paraId="304B2429" w14:textId="77777777" w:rsidR="00E60F4A" w:rsidRPr="009E3D78" w:rsidRDefault="00E60F4A" w:rsidP="009E3D78">
            <w:pPr>
              <w:tabs>
                <w:tab w:val="left" w:pos="0"/>
              </w:tabs>
              <w:jc w:val="both"/>
              <w:rPr>
                <w:rFonts w:ascii="Book Antiqua" w:hAnsi="Book Antiqua" w:cs="Calibri"/>
                <w:sz w:val="20"/>
                <w:szCs w:val="20"/>
              </w:rPr>
            </w:pPr>
          </w:p>
          <w:p w14:paraId="4DB714AE" w14:textId="77777777" w:rsidR="004453B0" w:rsidRPr="009E3D78" w:rsidRDefault="00E60F4A" w:rsidP="009E3D78">
            <w:pPr>
              <w:tabs>
                <w:tab w:val="left" w:pos="0"/>
              </w:tabs>
              <w:jc w:val="both"/>
              <w:rPr>
                <w:rFonts w:ascii="Book Antiqua" w:hAnsi="Book Antiqua" w:cs="Calibri"/>
                <w:sz w:val="20"/>
                <w:szCs w:val="20"/>
              </w:rPr>
            </w:pPr>
            <w:r w:rsidRPr="009E3D78">
              <w:rPr>
                <w:rFonts w:ascii="Book Antiqua" w:hAnsi="Book Antiqua" w:cs="Calibri"/>
                <w:sz w:val="20"/>
                <w:szCs w:val="20"/>
              </w:rPr>
              <w:t xml:space="preserve">With the technical support of the Forestry Department, a </w:t>
            </w:r>
            <w:r w:rsidR="004453B0" w:rsidRPr="009E3D78">
              <w:rPr>
                <w:rFonts w:ascii="Book Antiqua" w:hAnsi="Book Antiqua" w:cs="Calibri"/>
                <w:sz w:val="20"/>
                <w:szCs w:val="20"/>
              </w:rPr>
              <w:t xml:space="preserve">higher proportion of grevillea </w:t>
            </w:r>
            <w:proofErr w:type="spellStart"/>
            <w:r w:rsidR="004453B0" w:rsidRPr="009E3D78">
              <w:rPr>
                <w:rFonts w:ascii="Book Antiqua" w:hAnsi="Book Antiqua" w:cs="Calibri"/>
                <w:sz w:val="20"/>
                <w:szCs w:val="20"/>
              </w:rPr>
              <w:t>robusta</w:t>
            </w:r>
            <w:proofErr w:type="spellEnd"/>
            <w:r w:rsidR="004453B0" w:rsidRPr="009E3D78">
              <w:rPr>
                <w:rFonts w:ascii="Book Antiqua" w:hAnsi="Book Antiqua" w:cs="Calibri"/>
                <w:sz w:val="20"/>
                <w:szCs w:val="20"/>
              </w:rPr>
              <w:t xml:space="preserve"> trees which is more resistant to drought </w:t>
            </w:r>
            <w:r w:rsidRPr="009E3D78">
              <w:rPr>
                <w:rFonts w:ascii="Book Antiqua" w:hAnsi="Book Antiqua" w:cs="Calibri"/>
                <w:sz w:val="20"/>
                <w:szCs w:val="20"/>
              </w:rPr>
              <w:t xml:space="preserve">will be planted </w:t>
            </w:r>
            <w:r w:rsidR="004453B0" w:rsidRPr="009E3D78">
              <w:rPr>
                <w:rFonts w:ascii="Book Antiqua" w:hAnsi="Book Antiqua" w:cs="Calibri"/>
                <w:sz w:val="20"/>
                <w:szCs w:val="20"/>
              </w:rPr>
              <w:t xml:space="preserve">in the next raining season. The Forest Department at the district level will provide further technical support on this issue of decreasing survival rate. </w:t>
            </w:r>
          </w:p>
          <w:p w14:paraId="03A1449C" w14:textId="77777777" w:rsidR="00F8170B" w:rsidRPr="009E3D78" w:rsidRDefault="00F8170B" w:rsidP="009E3D78">
            <w:pPr>
              <w:tabs>
                <w:tab w:val="left" w:pos="0"/>
              </w:tabs>
              <w:jc w:val="both"/>
              <w:rPr>
                <w:rFonts w:ascii="Book Antiqua" w:hAnsi="Book Antiqua" w:cs="Calibri"/>
                <w:sz w:val="20"/>
                <w:szCs w:val="20"/>
              </w:rPr>
            </w:pPr>
          </w:p>
          <w:p w14:paraId="5CD1CFA4" w14:textId="77777777" w:rsidR="00F8170B" w:rsidRDefault="00F8170B" w:rsidP="009E3D78">
            <w:pPr>
              <w:jc w:val="both"/>
              <w:rPr>
                <w:rFonts w:ascii="Book Antiqua" w:hAnsi="Book Antiqua" w:cs="Calibri"/>
                <w:sz w:val="20"/>
                <w:szCs w:val="20"/>
              </w:rPr>
            </w:pPr>
            <w:r>
              <w:rPr>
                <w:rFonts w:ascii="Book Antiqua" w:hAnsi="Book Antiqua" w:cs="Calibri"/>
                <w:sz w:val="20"/>
                <w:szCs w:val="20"/>
              </w:rPr>
              <w:t>Another important result is the clearing of the 115 ha/ out of 115 ha from water hyacinth of the</w:t>
            </w:r>
            <w:r w:rsidR="00920D26">
              <w:rPr>
                <w:rFonts w:ascii="Book Antiqua" w:hAnsi="Book Antiqua" w:cs="Calibri"/>
                <w:sz w:val="20"/>
                <w:szCs w:val="20"/>
              </w:rPr>
              <w:t xml:space="preserve"> </w:t>
            </w:r>
            <w:r w:rsidR="00920D26" w:rsidRPr="00920D26">
              <w:rPr>
                <w:rFonts w:ascii="Book Antiqua" w:hAnsi="Book Antiqua" w:cs="Calibri"/>
                <w:sz w:val="20"/>
                <w:szCs w:val="20"/>
              </w:rPr>
              <w:t xml:space="preserve">Lake </w:t>
            </w:r>
            <w:proofErr w:type="spellStart"/>
            <w:r w:rsidR="00920D26" w:rsidRPr="00920D26">
              <w:rPr>
                <w:rFonts w:ascii="Book Antiqua" w:hAnsi="Book Antiqua" w:cs="Calibri"/>
                <w:sz w:val="20"/>
                <w:szCs w:val="20"/>
              </w:rPr>
              <w:t>Cyohoha</w:t>
            </w:r>
            <w:proofErr w:type="spellEnd"/>
            <w:r w:rsidR="00920D26" w:rsidRPr="00920D26">
              <w:rPr>
                <w:rFonts w:ascii="Book Antiqua" w:hAnsi="Book Antiqua" w:cs="Calibri"/>
                <w:sz w:val="20"/>
                <w:szCs w:val="20"/>
              </w:rPr>
              <w:t xml:space="preserve"> North</w:t>
            </w:r>
            <w:r w:rsidR="00920D26">
              <w:rPr>
                <w:rFonts w:ascii="Book Antiqua" w:hAnsi="Book Antiqua" w:cs="Calibri"/>
                <w:sz w:val="20"/>
                <w:szCs w:val="20"/>
              </w:rPr>
              <w:t xml:space="preserve"> </w:t>
            </w:r>
            <w:r>
              <w:rPr>
                <w:rFonts w:ascii="Book Antiqua" w:hAnsi="Book Antiqua" w:cs="Calibri"/>
                <w:sz w:val="20"/>
                <w:szCs w:val="20"/>
              </w:rPr>
              <w:t>(</w:t>
            </w:r>
            <w:r w:rsidR="00920D26">
              <w:rPr>
                <w:rFonts w:ascii="Book Antiqua" w:hAnsi="Book Antiqua" w:cs="Calibri"/>
                <w:sz w:val="20"/>
                <w:szCs w:val="20"/>
              </w:rPr>
              <w:t xml:space="preserve">which </w:t>
            </w:r>
            <w:r>
              <w:rPr>
                <w:rFonts w:ascii="Book Antiqua" w:hAnsi="Book Antiqua" w:cs="Calibri"/>
                <w:sz w:val="20"/>
                <w:szCs w:val="20"/>
              </w:rPr>
              <w:t xml:space="preserve">is an additional </w:t>
            </w:r>
            <w:r w:rsidR="00920D26">
              <w:rPr>
                <w:rFonts w:ascii="Book Antiqua" w:hAnsi="Book Antiqua" w:cs="Calibri"/>
                <w:sz w:val="20"/>
                <w:szCs w:val="20"/>
              </w:rPr>
              <w:t>40 ha</w:t>
            </w:r>
            <w:r>
              <w:rPr>
                <w:rFonts w:ascii="Book Antiqua" w:hAnsi="Book Antiqua" w:cs="Calibri"/>
                <w:sz w:val="20"/>
                <w:szCs w:val="20"/>
              </w:rPr>
              <w:t xml:space="preserve"> from previous reporting). </w:t>
            </w:r>
            <w:r w:rsidR="00920D26" w:rsidRPr="00920D26">
              <w:rPr>
                <w:rFonts w:ascii="Book Antiqua" w:hAnsi="Book Antiqua" w:cs="Calibri"/>
                <w:sz w:val="20"/>
                <w:szCs w:val="20"/>
              </w:rPr>
              <w:t xml:space="preserve">The project is already showing benefits and communities are engaged. The removal of water hyacinth in Lake </w:t>
            </w:r>
            <w:proofErr w:type="spellStart"/>
            <w:r w:rsidR="00920D26" w:rsidRPr="00920D26">
              <w:rPr>
                <w:rFonts w:ascii="Book Antiqua" w:hAnsi="Book Antiqua" w:cs="Calibri"/>
                <w:sz w:val="20"/>
                <w:szCs w:val="20"/>
              </w:rPr>
              <w:t>Cyohoha</w:t>
            </w:r>
            <w:proofErr w:type="spellEnd"/>
            <w:r w:rsidR="00920D26" w:rsidRPr="00920D26">
              <w:rPr>
                <w:rFonts w:ascii="Book Antiqua" w:hAnsi="Book Antiqua" w:cs="Calibri"/>
                <w:sz w:val="20"/>
                <w:szCs w:val="20"/>
              </w:rPr>
              <w:t xml:space="preserve"> has reportedly increased fishing by 40%</w:t>
            </w:r>
            <w:r w:rsidR="00920D26">
              <w:rPr>
                <w:rFonts w:ascii="Book Antiqua" w:hAnsi="Book Antiqua" w:cs="Calibri"/>
                <w:sz w:val="20"/>
                <w:szCs w:val="20"/>
              </w:rPr>
              <w:t xml:space="preserve"> by communities</w:t>
            </w:r>
            <w:r w:rsidR="00BD19F5" w:rsidRPr="002F2D6C">
              <w:rPr>
                <w:vertAlign w:val="superscript"/>
              </w:rPr>
              <w:footnoteReference w:id="21"/>
            </w:r>
            <w:r w:rsidR="00920D26">
              <w:rPr>
                <w:rFonts w:ascii="Book Antiqua" w:hAnsi="Book Antiqua" w:cs="Calibri"/>
                <w:sz w:val="20"/>
                <w:szCs w:val="20"/>
              </w:rPr>
              <w:t>.</w:t>
            </w:r>
            <w:r w:rsidR="00BD19F5">
              <w:rPr>
                <w:rFonts w:ascii="Book Antiqua" w:hAnsi="Book Antiqua" w:cs="Calibri"/>
                <w:sz w:val="20"/>
                <w:szCs w:val="20"/>
              </w:rPr>
              <w:t xml:space="preserve"> </w:t>
            </w:r>
            <w:r w:rsidR="00BD19F5" w:rsidRPr="00BD19F5">
              <w:rPr>
                <w:rFonts w:ascii="Book Antiqua" w:hAnsi="Book Antiqua" w:cs="Calibri"/>
                <w:sz w:val="20"/>
                <w:szCs w:val="20"/>
              </w:rPr>
              <w:t xml:space="preserve">Transportation across the lake is now possible again without the blockage from the water hyacinth. </w:t>
            </w:r>
            <w:r>
              <w:rPr>
                <w:rFonts w:ascii="Book Antiqua" w:hAnsi="Book Antiqua" w:cs="Calibri"/>
                <w:sz w:val="20"/>
                <w:szCs w:val="20"/>
              </w:rPr>
              <w:t xml:space="preserve">Communities reported that </w:t>
            </w:r>
            <w:r w:rsidR="00BD19F5" w:rsidRPr="00BD19F5">
              <w:rPr>
                <w:rFonts w:ascii="Book Antiqua" w:hAnsi="Book Antiqua" w:cs="Calibri"/>
                <w:sz w:val="20"/>
                <w:szCs w:val="20"/>
              </w:rPr>
              <w:t xml:space="preserve">earned from </w:t>
            </w:r>
            <w:r>
              <w:rPr>
                <w:rFonts w:ascii="Book Antiqua" w:hAnsi="Book Antiqua" w:cs="Calibri"/>
                <w:sz w:val="20"/>
                <w:szCs w:val="20"/>
              </w:rPr>
              <w:t xml:space="preserve">income received from the cleaning activity, was </w:t>
            </w:r>
            <w:r w:rsidR="00BD19F5" w:rsidRPr="00BD19F5">
              <w:rPr>
                <w:rFonts w:ascii="Book Antiqua" w:hAnsi="Book Antiqua" w:cs="Calibri"/>
                <w:sz w:val="20"/>
                <w:szCs w:val="20"/>
              </w:rPr>
              <w:t>used to buy cattle for families.</w:t>
            </w:r>
            <w:r w:rsidR="00BD19F5">
              <w:rPr>
                <w:rFonts w:ascii="Book Antiqua" w:hAnsi="Book Antiqua" w:cs="Calibri"/>
                <w:sz w:val="20"/>
                <w:szCs w:val="20"/>
              </w:rPr>
              <w:t xml:space="preserve"> </w:t>
            </w:r>
            <w:r>
              <w:rPr>
                <w:rFonts w:ascii="Book Antiqua" w:hAnsi="Book Antiqua" w:cs="Calibri"/>
                <w:sz w:val="20"/>
                <w:szCs w:val="20"/>
              </w:rPr>
              <w:t>Around the Lake, a demarcation line was also done</w:t>
            </w:r>
            <w:r w:rsidR="00B03D1E">
              <w:rPr>
                <w:rFonts w:ascii="Book Antiqua" w:hAnsi="Book Antiqua" w:cs="Calibri"/>
                <w:sz w:val="20"/>
                <w:szCs w:val="20"/>
              </w:rPr>
              <w:t xml:space="preserve"> by digging trenches to catch sediment and prevent nutrient runoff</w:t>
            </w:r>
            <w:r>
              <w:rPr>
                <w:rFonts w:ascii="Book Antiqua" w:hAnsi="Book Antiqua" w:cs="Calibri"/>
                <w:sz w:val="20"/>
                <w:szCs w:val="20"/>
              </w:rPr>
              <w:t xml:space="preserve">, and bamboo seedlings </w:t>
            </w:r>
            <w:r>
              <w:rPr>
                <w:rFonts w:ascii="Book Antiqua" w:hAnsi="Book Antiqua" w:cs="Calibri"/>
                <w:sz w:val="20"/>
                <w:szCs w:val="20"/>
              </w:rPr>
              <w:lastRenderedPageBreak/>
              <w:t>have been planted.</w:t>
            </w:r>
            <w:r w:rsidR="00BD19F5" w:rsidRPr="00BD19F5">
              <w:rPr>
                <w:rFonts w:ascii="Book Antiqua" w:hAnsi="Book Antiqua" w:cs="Calibri"/>
                <w:sz w:val="20"/>
                <w:szCs w:val="20"/>
              </w:rPr>
              <w:t xml:space="preserve"> </w:t>
            </w:r>
            <w:r w:rsidR="00BD19F5">
              <w:rPr>
                <w:rFonts w:ascii="Book Antiqua" w:hAnsi="Book Antiqua" w:cs="Calibri"/>
                <w:sz w:val="20"/>
                <w:szCs w:val="20"/>
              </w:rPr>
              <w:t>Because water hyacinth</w:t>
            </w:r>
            <w:r w:rsidR="00E60F4A">
              <w:rPr>
                <w:rFonts w:ascii="Book Antiqua" w:hAnsi="Book Antiqua" w:cs="Calibri"/>
                <w:sz w:val="20"/>
                <w:szCs w:val="20"/>
              </w:rPr>
              <w:t>s</w:t>
            </w:r>
            <w:r w:rsidR="00BD19F5">
              <w:rPr>
                <w:rFonts w:ascii="Book Antiqua" w:hAnsi="Book Antiqua" w:cs="Calibri"/>
                <w:sz w:val="20"/>
                <w:szCs w:val="20"/>
              </w:rPr>
              <w:t xml:space="preserve"> are recurrin</w:t>
            </w:r>
            <w:r w:rsidR="004100A0">
              <w:rPr>
                <w:rFonts w:ascii="Book Antiqua" w:hAnsi="Book Antiqua" w:cs="Calibri"/>
                <w:sz w:val="20"/>
                <w:szCs w:val="20"/>
              </w:rPr>
              <w:t>g</w:t>
            </w:r>
            <w:r w:rsidR="00BD19F5">
              <w:rPr>
                <w:rFonts w:ascii="Book Antiqua" w:hAnsi="Book Antiqua" w:cs="Calibri"/>
                <w:sz w:val="20"/>
                <w:szCs w:val="20"/>
              </w:rPr>
              <w:t xml:space="preserve">, the project has secured from the contractor to maintain a clear area for 2 years after the end of his contract. Further to this, </w:t>
            </w:r>
            <w:r w:rsidR="004100A0">
              <w:rPr>
                <w:rFonts w:ascii="Book Antiqua" w:hAnsi="Book Antiqua" w:cs="Calibri"/>
                <w:sz w:val="20"/>
                <w:szCs w:val="20"/>
              </w:rPr>
              <w:t>a more sustainable approach is the r</w:t>
            </w:r>
            <w:r w:rsidR="00920D26" w:rsidRPr="00920D26">
              <w:rPr>
                <w:rFonts w:ascii="Book Antiqua" w:hAnsi="Book Antiqua" w:cs="Calibri"/>
                <w:sz w:val="20"/>
                <w:szCs w:val="20"/>
              </w:rPr>
              <w:t>ecruit</w:t>
            </w:r>
            <w:r w:rsidR="004100A0">
              <w:rPr>
                <w:rFonts w:ascii="Book Antiqua" w:hAnsi="Book Antiqua" w:cs="Calibri"/>
                <w:sz w:val="20"/>
                <w:szCs w:val="20"/>
              </w:rPr>
              <w:t xml:space="preserve">ment of </w:t>
            </w:r>
            <w:r w:rsidR="00920D26" w:rsidRPr="00920D26">
              <w:rPr>
                <w:rFonts w:ascii="Book Antiqua" w:hAnsi="Book Antiqua" w:cs="Calibri"/>
                <w:sz w:val="20"/>
                <w:szCs w:val="20"/>
              </w:rPr>
              <w:t>an organic compost expert to train fishermen and farmers on the production, use and marketing of organic compost using water hyacinth and other invasive species</w:t>
            </w:r>
            <w:r w:rsidR="00E60F4A" w:rsidRPr="002F2D6C">
              <w:rPr>
                <w:vertAlign w:val="superscript"/>
              </w:rPr>
              <w:footnoteReference w:id="22"/>
            </w:r>
            <w:r w:rsidR="00920D26" w:rsidRPr="002F2D6C">
              <w:rPr>
                <w:rFonts w:ascii="Book Antiqua" w:hAnsi="Book Antiqua" w:cs="Calibri"/>
                <w:sz w:val="20"/>
                <w:szCs w:val="20"/>
                <w:vertAlign w:val="superscript"/>
              </w:rPr>
              <w:t>.</w:t>
            </w:r>
            <w:r w:rsidR="004100A0" w:rsidRPr="002F2D6C">
              <w:rPr>
                <w:rFonts w:ascii="Book Antiqua" w:hAnsi="Book Antiqua" w:cs="Calibri"/>
                <w:sz w:val="20"/>
                <w:szCs w:val="20"/>
                <w:vertAlign w:val="superscript"/>
              </w:rPr>
              <w:t xml:space="preserve"> </w:t>
            </w:r>
            <w:r w:rsidR="002F2D6C">
              <w:rPr>
                <w:rFonts w:ascii="Book Antiqua" w:hAnsi="Book Antiqua" w:cs="Calibri"/>
                <w:sz w:val="20"/>
                <w:szCs w:val="20"/>
                <w:vertAlign w:val="superscript"/>
              </w:rPr>
              <w:t xml:space="preserve"> </w:t>
            </w:r>
            <w:r w:rsidR="002F2D6C">
              <w:rPr>
                <w:rFonts w:ascii="Book Antiqua" w:hAnsi="Book Antiqua" w:cs="Calibri"/>
                <w:sz w:val="20"/>
                <w:szCs w:val="20"/>
              </w:rPr>
              <w:t xml:space="preserve">However, the project still looking to find the organic compost expert. The </w:t>
            </w:r>
            <w:proofErr w:type="spellStart"/>
            <w:r w:rsidR="002F2D6C">
              <w:rPr>
                <w:rFonts w:ascii="Book Antiqua" w:hAnsi="Book Antiqua" w:cs="Calibri"/>
                <w:sz w:val="20"/>
                <w:szCs w:val="20"/>
              </w:rPr>
              <w:t>ToRs</w:t>
            </w:r>
            <w:proofErr w:type="spellEnd"/>
            <w:r w:rsidR="002F2D6C">
              <w:rPr>
                <w:rFonts w:ascii="Book Antiqua" w:hAnsi="Book Antiqua" w:cs="Calibri"/>
                <w:sz w:val="20"/>
                <w:szCs w:val="20"/>
              </w:rPr>
              <w:t xml:space="preserve"> have already </w:t>
            </w:r>
            <w:r w:rsidR="00B03D1E">
              <w:rPr>
                <w:rFonts w:ascii="Book Antiqua" w:hAnsi="Book Antiqua" w:cs="Calibri"/>
                <w:sz w:val="20"/>
                <w:szCs w:val="20"/>
              </w:rPr>
              <w:t xml:space="preserve">been </w:t>
            </w:r>
            <w:r w:rsidR="002F2D6C">
              <w:rPr>
                <w:rFonts w:ascii="Book Antiqua" w:hAnsi="Book Antiqua" w:cs="Calibri"/>
                <w:sz w:val="20"/>
                <w:szCs w:val="20"/>
              </w:rPr>
              <w:t>advertised twice.</w:t>
            </w:r>
          </w:p>
          <w:p w14:paraId="78179E8A" w14:textId="77777777" w:rsidR="002F2D6C" w:rsidRDefault="002F2D6C" w:rsidP="009E3D78">
            <w:pPr>
              <w:jc w:val="both"/>
              <w:rPr>
                <w:rFonts w:ascii="Book Antiqua" w:hAnsi="Book Antiqua" w:cs="Calibri"/>
                <w:sz w:val="20"/>
                <w:szCs w:val="20"/>
              </w:rPr>
            </w:pPr>
          </w:p>
          <w:p w14:paraId="3D2A1DC7" w14:textId="77777777" w:rsidR="00CC04BE" w:rsidRDefault="00CC04BE" w:rsidP="009E3D78">
            <w:pPr>
              <w:jc w:val="both"/>
              <w:rPr>
                <w:rFonts w:ascii="Book Antiqua" w:hAnsi="Book Antiqua" w:cs="Calibri"/>
                <w:sz w:val="20"/>
                <w:szCs w:val="20"/>
              </w:rPr>
            </w:pPr>
            <w:r>
              <w:rPr>
                <w:rFonts w:ascii="Book Antiqua" w:hAnsi="Book Antiqua" w:cs="Calibri"/>
                <w:sz w:val="20"/>
                <w:szCs w:val="20"/>
              </w:rPr>
              <w:t>During restoration activities around the wetlands</w:t>
            </w:r>
            <w:r w:rsidR="00335C94">
              <w:rPr>
                <w:rFonts w:ascii="Book Antiqua" w:hAnsi="Book Antiqua" w:cs="Calibri"/>
                <w:sz w:val="20"/>
                <w:szCs w:val="20"/>
              </w:rPr>
              <w:t xml:space="preserve"> and lakes, the </w:t>
            </w:r>
            <w:r>
              <w:rPr>
                <w:rFonts w:ascii="Book Antiqua" w:hAnsi="Book Antiqua" w:cs="Calibri"/>
                <w:sz w:val="20"/>
                <w:szCs w:val="20"/>
              </w:rPr>
              <w:t xml:space="preserve">project </w:t>
            </w:r>
            <w:r w:rsidR="00325946">
              <w:rPr>
                <w:rFonts w:ascii="Book Antiqua" w:hAnsi="Book Antiqua" w:cs="Calibri"/>
                <w:sz w:val="20"/>
                <w:szCs w:val="20"/>
              </w:rPr>
              <w:t>encounters</w:t>
            </w:r>
            <w:r w:rsidR="00335C94">
              <w:rPr>
                <w:rFonts w:ascii="Book Antiqua" w:hAnsi="Book Antiqua" w:cs="Calibri"/>
                <w:sz w:val="20"/>
                <w:szCs w:val="20"/>
              </w:rPr>
              <w:t xml:space="preserve"> a major </w:t>
            </w:r>
            <w:r w:rsidR="00325946">
              <w:rPr>
                <w:rFonts w:ascii="Book Antiqua" w:hAnsi="Book Antiqua" w:cs="Calibri"/>
                <w:sz w:val="20"/>
                <w:szCs w:val="20"/>
              </w:rPr>
              <w:t>challenge</w:t>
            </w:r>
            <w:r w:rsidR="00335C94">
              <w:rPr>
                <w:rFonts w:ascii="Book Antiqua" w:hAnsi="Book Antiqua" w:cs="Calibri"/>
                <w:sz w:val="20"/>
                <w:szCs w:val="20"/>
              </w:rPr>
              <w:t xml:space="preserve"> of </w:t>
            </w:r>
            <w:r w:rsidR="00335C94" w:rsidRPr="009E3D78">
              <w:rPr>
                <w:rFonts w:ascii="Book Antiqua" w:hAnsi="Book Antiqua" w:cs="Calibri"/>
                <w:sz w:val="20"/>
                <w:szCs w:val="20"/>
              </w:rPr>
              <w:t>community heavy encroachment</w:t>
            </w:r>
            <w:r w:rsidR="00335C94">
              <w:rPr>
                <w:rFonts w:ascii="Book Antiqua" w:hAnsi="Book Antiqua" w:cs="Calibri"/>
                <w:sz w:val="20"/>
                <w:szCs w:val="20"/>
              </w:rPr>
              <w:t xml:space="preserve"> in the buffer zones (farming activities; direct withdrawal of water for human and cattle </w:t>
            </w:r>
            <w:r w:rsidR="00325946">
              <w:rPr>
                <w:rFonts w:ascii="Book Antiqua" w:hAnsi="Book Antiqua" w:cs="Calibri"/>
                <w:sz w:val="20"/>
                <w:szCs w:val="20"/>
              </w:rPr>
              <w:t xml:space="preserve">consumption, </w:t>
            </w:r>
            <w:r w:rsidR="001D32AF">
              <w:rPr>
                <w:rFonts w:ascii="Book Antiqua" w:hAnsi="Book Antiqua" w:cs="Calibri"/>
                <w:sz w:val="20"/>
                <w:szCs w:val="20"/>
              </w:rPr>
              <w:t xml:space="preserve">presence of a </w:t>
            </w:r>
            <w:r w:rsidR="00325946">
              <w:rPr>
                <w:rFonts w:ascii="Book Antiqua" w:hAnsi="Book Antiqua" w:cs="Calibri"/>
                <w:sz w:val="20"/>
                <w:szCs w:val="20"/>
              </w:rPr>
              <w:t>market in buffer zone</w:t>
            </w:r>
            <w:r w:rsidR="00160A2D">
              <w:rPr>
                <w:rFonts w:ascii="Book Antiqua" w:hAnsi="Book Antiqua" w:cs="Calibri"/>
                <w:sz w:val="20"/>
                <w:szCs w:val="20"/>
              </w:rPr>
              <w:t>)</w:t>
            </w:r>
            <w:r w:rsidR="00160A2D" w:rsidRPr="00B16F0A">
              <w:rPr>
                <w:vertAlign w:val="superscript"/>
              </w:rPr>
              <w:footnoteReference w:id="23"/>
            </w:r>
            <w:r w:rsidR="00335C94" w:rsidRPr="00B16F0A">
              <w:rPr>
                <w:rFonts w:ascii="Book Antiqua" w:hAnsi="Book Antiqua" w:cs="Calibri"/>
                <w:sz w:val="20"/>
                <w:szCs w:val="20"/>
                <w:vertAlign w:val="superscript"/>
              </w:rPr>
              <w:t>.</w:t>
            </w:r>
            <w:r w:rsidR="00335C94">
              <w:rPr>
                <w:rFonts w:ascii="Book Antiqua" w:hAnsi="Book Antiqua" w:cs="Calibri"/>
                <w:sz w:val="20"/>
                <w:szCs w:val="20"/>
              </w:rPr>
              <w:t xml:space="preserve"> </w:t>
            </w:r>
          </w:p>
          <w:p w14:paraId="13C528B2" w14:textId="77777777" w:rsidR="00FE2D83" w:rsidRDefault="00FE2D83" w:rsidP="009E3D78">
            <w:pPr>
              <w:jc w:val="both"/>
              <w:rPr>
                <w:rFonts w:ascii="Book Antiqua" w:hAnsi="Book Antiqua" w:cs="Calibri"/>
                <w:sz w:val="20"/>
                <w:szCs w:val="20"/>
              </w:rPr>
            </w:pPr>
          </w:p>
          <w:p w14:paraId="0DB7007F" w14:textId="77777777" w:rsidR="00FE2D83" w:rsidRPr="00B95672" w:rsidRDefault="009D3A13" w:rsidP="009D3A13">
            <w:pPr>
              <w:jc w:val="both"/>
              <w:rPr>
                <w:rFonts w:ascii="Book Antiqua" w:hAnsi="Book Antiqua" w:cs="Calibri"/>
                <w:sz w:val="20"/>
                <w:szCs w:val="20"/>
              </w:rPr>
            </w:pPr>
            <w:r>
              <w:rPr>
                <w:rFonts w:ascii="Book Antiqua" w:hAnsi="Book Antiqua" w:cs="Calibri"/>
                <w:sz w:val="20"/>
                <w:szCs w:val="20"/>
              </w:rPr>
              <w:t xml:space="preserve">46 relocated households in </w:t>
            </w:r>
            <w:proofErr w:type="spellStart"/>
            <w:r>
              <w:rPr>
                <w:rFonts w:ascii="Book Antiqua" w:hAnsi="Book Antiqua" w:cs="Calibri"/>
                <w:sz w:val="20"/>
                <w:szCs w:val="20"/>
              </w:rPr>
              <w:t>Musanze</w:t>
            </w:r>
            <w:proofErr w:type="spellEnd"/>
            <w:r>
              <w:rPr>
                <w:rFonts w:ascii="Book Antiqua" w:hAnsi="Book Antiqua" w:cs="Calibri"/>
                <w:sz w:val="20"/>
                <w:szCs w:val="20"/>
              </w:rPr>
              <w:t xml:space="preserve"> are expected to benefit from biogas technology to avoid deforestation and degradation of surrounding wetland environments. Fodder trees were </w:t>
            </w:r>
            <w:r>
              <w:rPr>
                <w:rFonts w:ascii="Book Antiqua" w:hAnsi="Book Antiqua" w:cs="Calibri"/>
                <w:sz w:val="20"/>
                <w:szCs w:val="20"/>
              </w:rPr>
              <w:lastRenderedPageBreak/>
              <w:t xml:space="preserve">additionally planted in the buffer zone of </w:t>
            </w:r>
            <w:proofErr w:type="spellStart"/>
            <w:r>
              <w:rPr>
                <w:rFonts w:ascii="Book Antiqua" w:hAnsi="Book Antiqua" w:cs="Calibri"/>
                <w:sz w:val="20"/>
                <w:szCs w:val="20"/>
              </w:rPr>
              <w:t>Ruhondo</w:t>
            </w:r>
            <w:proofErr w:type="spellEnd"/>
            <w:r>
              <w:rPr>
                <w:rFonts w:ascii="Book Antiqua" w:hAnsi="Book Antiqua" w:cs="Calibri"/>
                <w:sz w:val="20"/>
                <w:szCs w:val="20"/>
              </w:rPr>
              <w:t xml:space="preserve"> Island and </w:t>
            </w:r>
            <w:proofErr w:type="spellStart"/>
            <w:r>
              <w:rPr>
                <w:rFonts w:ascii="Book Antiqua" w:hAnsi="Book Antiqua" w:cs="Calibri"/>
                <w:sz w:val="20"/>
                <w:szCs w:val="20"/>
              </w:rPr>
              <w:t>Gakoro</w:t>
            </w:r>
            <w:proofErr w:type="spellEnd"/>
            <w:r>
              <w:rPr>
                <w:rFonts w:ascii="Book Antiqua" w:hAnsi="Book Antiqua" w:cs="Calibri"/>
                <w:sz w:val="20"/>
                <w:szCs w:val="20"/>
              </w:rPr>
              <w:t>.</w:t>
            </w:r>
          </w:p>
        </w:tc>
        <w:tc>
          <w:tcPr>
            <w:tcW w:w="990" w:type="dxa"/>
            <w:tcBorders>
              <w:top w:val="nil"/>
              <w:left w:val="single" w:sz="4" w:space="0" w:color="auto"/>
              <w:bottom w:val="single" w:sz="4" w:space="0" w:color="auto"/>
              <w:right w:val="single" w:sz="4" w:space="0" w:color="auto"/>
            </w:tcBorders>
            <w:shd w:val="clear" w:color="auto" w:fill="8DB3E2"/>
          </w:tcPr>
          <w:p w14:paraId="409AB4B8" w14:textId="77777777" w:rsidR="00A54692" w:rsidRPr="00FD465A" w:rsidRDefault="00B03D1E" w:rsidP="00A54692">
            <w:pPr>
              <w:rPr>
                <w:rFonts w:ascii="Book Antiqua" w:hAnsi="Book Antiqua" w:cs="Calibri"/>
                <w:sz w:val="20"/>
                <w:szCs w:val="20"/>
              </w:rPr>
            </w:pPr>
            <w:r>
              <w:rPr>
                <w:rFonts w:ascii="Book Antiqua" w:hAnsi="Book Antiqua" w:cs="Calibri"/>
                <w:sz w:val="20"/>
                <w:szCs w:val="20"/>
              </w:rPr>
              <w:lastRenderedPageBreak/>
              <w:t>S</w:t>
            </w:r>
          </w:p>
        </w:tc>
      </w:tr>
      <w:tr w:rsidR="00CB32A1" w:rsidRPr="00FD465A" w14:paraId="45F448AA" w14:textId="77777777" w:rsidTr="00B37C53">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35A9B634" w14:textId="77777777" w:rsidR="00A54692" w:rsidRPr="00FD465A" w:rsidRDefault="00A54692" w:rsidP="00A54692">
            <w:pPr>
              <w:rPr>
                <w:rFonts w:ascii="Book Antiqua" w:hAnsi="Book Antiqua" w:cs="Calibri"/>
                <w:sz w:val="20"/>
                <w:szCs w:val="20"/>
              </w:rPr>
            </w:pPr>
            <w:r w:rsidRPr="00FD465A">
              <w:rPr>
                <w:rFonts w:ascii="Book Antiqua" w:hAnsi="Book Antiqua" w:cs="Calibri"/>
                <w:color w:val="000000"/>
                <w:sz w:val="20"/>
                <w:szCs w:val="20"/>
              </w:rPr>
              <w:lastRenderedPageBreak/>
              <w:t xml:space="preserve">Output 3.2: EbA implemented to restore forest ecosystems in </w:t>
            </w:r>
            <w:proofErr w:type="spellStart"/>
            <w:r w:rsidRPr="00FD465A">
              <w:rPr>
                <w:rFonts w:ascii="Book Antiqua" w:hAnsi="Book Antiqua" w:cs="Calibri"/>
                <w:color w:val="000000"/>
                <w:sz w:val="20"/>
                <w:szCs w:val="20"/>
              </w:rPr>
              <w:t>Sanza</w:t>
            </w:r>
            <w:proofErr w:type="spellEnd"/>
            <w:r w:rsidRPr="00FD465A">
              <w:rPr>
                <w:rFonts w:ascii="Book Antiqua" w:hAnsi="Book Antiqua" w:cs="Calibri"/>
                <w:color w:val="000000"/>
                <w:sz w:val="20"/>
                <w:szCs w:val="20"/>
              </w:rPr>
              <w:t xml:space="preserve"> to increase resilience of local communities to floods and landslides.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BFBB03" w14:textId="77777777" w:rsidR="00A54692" w:rsidRPr="00FD465A" w:rsidRDefault="00A54692" w:rsidP="00A54692">
            <w:pPr>
              <w:rPr>
                <w:rFonts w:ascii="Book Antiqua" w:hAnsi="Book Antiqua" w:cs="Calibri"/>
                <w:sz w:val="20"/>
                <w:szCs w:val="20"/>
              </w:rPr>
            </w:pPr>
            <w:r>
              <w:rPr>
                <w:rFonts w:ascii="Book Antiqua" w:hAnsi="Book Antiqua" w:cs="Calibri"/>
                <w:sz w:val="20"/>
                <w:szCs w:val="20"/>
              </w:rPr>
              <w:t>September 2020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8763EED" w14:textId="77777777" w:rsidR="00A54692" w:rsidRPr="00FD465A" w:rsidRDefault="00F66403" w:rsidP="00A54692">
            <w:pPr>
              <w:rPr>
                <w:rFonts w:ascii="Book Antiqua" w:hAnsi="Book Antiqua" w:cs="Calibri"/>
                <w:sz w:val="20"/>
                <w:szCs w:val="20"/>
              </w:rPr>
            </w:pPr>
            <w:r>
              <w:rPr>
                <w:rFonts w:ascii="Book Antiqua" w:hAnsi="Book Antiqua" w:cs="Calibri"/>
                <w:sz w:val="20"/>
                <w:szCs w:val="20"/>
              </w:rPr>
              <w:t>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58E5F6" w14:textId="77777777" w:rsidR="00A54692" w:rsidRPr="00FD465A" w:rsidRDefault="00745FF4" w:rsidP="00A54692">
            <w:pPr>
              <w:rPr>
                <w:rFonts w:ascii="Book Antiqua" w:hAnsi="Book Antiqua" w:cs="Calibri"/>
                <w:sz w:val="20"/>
                <w:szCs w:val="20"/>
              </w:rPr>
            </w:pPr>
            <w:r>
              <w:rPr>
                <w:rFonts w:ascii="Book Antiqua" w:hAnsi="Book Antiqua" w:cs="Calibri"/>
                <w:sz w:val="20"/>
                <w:szCs w:val="20"/>
              </w:rPr>
              <w:t>75%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C7ADC5F" w14:textId="77777777" w:rsidR="0091477C" w:rsidRDefault="00C45F42" w:rsidP="0091477C">
            <w:pPr>
              <w:rPr>
                <w:rFonts w:ascii="Book Antiqua" w:hAnsi="Book Antiqua" w:cs="Calibri"/>
                <w:sz w:val="20"/>
                <w:szCs w:val="20"/>
              </w:rPr>
            </w:pPr>
            <w:r>
              <w:rPr>
                <w:rFonts w:ascii="Book Antiqua" w:hAnsi="Book Antiqua" w:cs="Calibri"/>
                <w:sz w:val="20"/>
                <w:szCs w:val="20"/>
                <w:lang w:val="en-GB"/>
              </w:rPr>
              <w:t xml:space="preserve">1. </w:t>
            </w:r>
            <w:r w:rsidR="0091477C" w:rsidRPr="00FA6C1E">
              <w:rPr>
                <w:rFonts w:ascii="Book Antiqua" w:hAnsi="Book Antiqua" w:cs="Calibri"/>
                <w:sz w:val="20"/>
                <w:szCs w:val="20"/>
              </w:rPr>
              <w:t xml:space="preserve">The </w:t>
            </w:r>
            <w:proofErr w:type="gramStart"/>
            <w:r w:rsidR="0091477C" w:rsidRPr="00FA6C1E">
              <w:rPr>
                <w:rFonts w:ascii="Book Antiqua" w:hAnsi="Book Antiqua" w:cs="Calibri"/>
                <w:sz w:val="20"/>
                <w:szCs w:val="20"/>
              </w:rPr>
              <w:t>22 ha</w:t>
            </w:r>
            <w:proofErr w:type="gramEnd"/>
            <w:r w:rsidR="0091477C" w:rsidRPr="00FA6C1E">
              <w:rPr>
                <w:rFonts w:ascii="Book Antiqua" w:hAnsi="Book Antiqua" w:cs="Calibri"/>
                <w:sz w:val="20"/>
                <w:szCs w:val="20"/>
              </w:rPr>
              <w:t xml:space="preserve"> target for </w:t>
            </w:r>
            <w:proofErr w:type="spellStart"/>
            <w:r w:rsidR="0091477C" w:rsidRPr="00FA6C1E">
              <w:rPr>
                <w:rFonts w:ascii="Book Antiqua" w:hAnsi="Book Antiqua" w:cs="Calibri"/>
                <w:sz w:val="20"/>
                <w:szCs w:val="20"/>
              </w:rPr>
              <w:t>Sanza</w:t>
            </w:r>
            <w:proofErr w:type="spellEnd"/>
            <w:r w:rsidR="0091477C" w:rsidRPr="00FA6C1E">
              <w:rPr>
                <w:rFonts w:ascii="Book Antiqua" w:hAnsi="Book Antiqua" w:cs="Calibri"/>
                <w:sz w:val="20"/>
                <w:szCs w:val="20"/>
              </w:rPr>
              <w:t xml:space="preserve"> forest and 7 ha target of </w:t>
            </w:r>
            <w:proofErr w:type="spellStart"/>
            <w:r w:rsidR="0091477C" w:rsidRPr="00FA6C1E">
              <w:rPr>
                <w:rFonts w:ascii="Book Antiqua" w:hAnsi="Book Antiqua" w:cs="Calibri"/>
                <w:sz w:val="20"/>
                <w:szCs w:val="20"/>
              </w:rPr>
              <w:t>Gihe</w:t>
            </w:r>
            <w:proofErr w:type="spellEnd"/>
            <w:r w:rsidR="0091477C" w:rsidRPr="00FA6C1E">
              <w:rPr>
                <w:rFonts w:ascii="Book Antiqua" w:hAnsi="Book Antiqua" w:cs="Calibri"/>
                <w:sz w:val="20"/>
                <w:szCs w:val="20"/>
              </w:rPr>
              <w:t xml:space="preserve"> forest has been </w:t>
            </w:r>
            <w:r w:rsidR="0091477C">
              <w:rPr>
                <w:rFonts w:ascii="Book Antiqua" w:hAnsi="Book Antiqua" w:cs="Calibri"/>
                <w:sz w:val="20"/>
                <w:szCs w:val="20"/>
              </w:rPr>
              <w:t>fully</w:t>
            </w:r>
            <w:r w:rsidR="0091477C" w:rsidRPr="00FA6C1E">
              <w:rPr>
                <w:rFonts w:ascii="Book Antiqua" w:hAnsi="Book Antiqua" w:cs="Calibri"/>
                <w:sz w:val="20"/>
                <w:szCs w:val="20"/>
              </w:rPr>
              <w:t xml:space="preserve"> restored with the planting of indigenous trees</w:t>
            </w:r>
            <w:r w:rsidR="0091477C">
              <w:rPr>
                <w:rStyle w:val="FootnoteReference"/>
                <w:rFonts w:ascii="Book Antiqua" w:hAnsi="Book Antiqua" w:cs="Calibri"/>
                <w:sz w:val="20"/>
                <w:szCs w:val="20"/>
              </w:rPr>
              <w:footnoteReference w:id="24"/>
            </w:r>
            <w:r w:rsidR="0091477C">
              <w:rPr>
                <w:rFonts w:ascii="Book Antiqua" w:hAnsi="Book Antiqua" w:cs="Calibri"/>
                <w:sz w:val="20"/>
                <w:szCs w:val="20"/>
              </w:rPr>
              <w:t xml:space="preserve"> which has improved the biodiversity in the forests</w:t>
            </w:r>
            <w:r w:rsidR="0091477C" w:rsidRPr="00FA6C1E">
              <w:rPr>
                <w:rFonts w:ascii="Book Antiqua" w:hAnsi="Book Antiqua" w:cs="Calibri"/>
                <w:sz w:val="20"/>
                <w:szCs w:val="20"/>
              </w:rPr>
              <w:t>.</w:t>
            </w:r>
            <w:r w:rsidR="0091477C">
              <w:rPr>
                <w:rFonts w:ascii="Book Antiqua" w:hAnsi="Book Antiqua" w:cs="Calibri"/>
                <w:sz w:val="20"/>
                <w:szCs w:val="20"/>
              </w:rPr>
              <w:t xml:space="preserve"> </w:t>
            </w:r>
            <w:r w:rsidR="0091477C" w:rsidRPr="00745FF4">
              <w:rPr>
                <w:rFonts w:ascii="Book Antiqua" w:hAnsi="Book Antiqua" w:cs="Calibri"/>
                <w:sz w:val="20"/>
                <w:szCs w:val="20"/>
              </w:rPr>
              <w:t>Tree survival rate was estimated at 80% in June 2019</w:t>
            </w:r>
            <w:r w:rsidR="0091477C">
              <w:rPr>
                <w:rFonts w:ascii="Book Antiqua" w:hAnsi="Book Antiqua" w:cs="Calibri"/>
                <w:sz w:val="20"/>
                <w:szCs w:val="20"/>
              </w:rPr>
              <w:t>. It has been reported that illegal mining has ceased in the forests.</w:t>
            </w:r>
            <w:r w:rsidR="0091477C" w:rsidRPr="00F66403">
              <w:rPr>
                <w:rFonts w:ascii="Book Antiqua" w:hAnsi="Book Antiqua" w:cs="Calibri"/>
                <w:sz w:val="20"/>
                <w:szCs w:val="20"/>
                <w:lang w:val="en-GB"/>
              </w:rPr>
              <w:t xml:space="preserve"> Before illegal mining </w:t>
            </w:r>
            <w:r w:rsidR="0091477C">
              <w:rPr>
                <w:rFonts w:ascii="Book Antiqua" w:hAnsi="Book Antiqua" w:cs="Calibri"/>
                <w:sz w:val="20"/>
                <w:szCs w:val="20"/>
                <w:lang w:val="en-GB"/>
              </w:rPr>
              <w:t>felled trees and extracted soils</w:t>
            </w:r>
            <w:r w:rsidR="0091477C" w:rsidRPr="00F66403">
              <w:rPr>
                <w:rFonts w:ascii="Book Antiqua" w:hAnsi="Book Antiqua" w:cs="Calibri"/>
                <w:sz w:val="20"/>
                <w:szCs w:val="20"/>
                <w:lang w:val="en-GB"/>
              </w:rPr>
              <w:t xml:space="preserve"> in the forest which </w:t>
            </w:r>
            <w:r w:rsidR="0091477C">
              <w:rPr>
                <w:rFonts w:ascii="Book Antiqua" w:hAnsi="Book Antiqua" w:cs="Calibri"/>
                <w:sz w:val="20"/>
                <w:szCs w:val="20"/>
                <w:lang w:val="en-GB"/>
              </w:rPr>
              <w:t>resulted in</w:t>
            </w:r>
            <w:r w:rsidR="0091477C" w:rsidRPr="00F66403">
              <w:rPr>
                <w:rFonts w:ascii="Book Antiqua" w:hAnsi="Book Antiqua" w:cs="Calibri"/>
                <w:sz w:val="20"/>
                <w:szCs w:val="20"/>
                <w:lang w:val="en-GB"/>
              </w:rPr>
              <w:t xml:space="preserve"> sedimentation in the river. </w:t>
            </w:r>
            <w:r w:rsidR="0091477C">
              <w:rPr>
                <w:rFonts w:ascii="Book Antiqua" w:hAnsi="Book Antiqua" w:cs="Calibri"/>
                <w:sz w:val="20"/>
                <w:szCs w:val="20"/>
                <w:lang w:val="en-GB"/>
              </w:rPr>
              <w:t>There are reports that s</w:t>
            </w:r>
            <w:r w:rsidR="0091477C" w:rsidRPr="00F66403">
              <w:rPr>
                <w:rFonts w:ascii="Book Antiqua" w:hAnsi="Book Antiqua" w:cs="Calibri"/>
                <w:sz w:val="20"/>
                <w:szCs w:val="20"/>
                <w:lang w:val="en-GB"/>
              </w:rPr>
              <w:t xml:space="preserve">ome species </w:t>
            </w:r>
            <w:r w:rsidR="0091477C">
              <w:rPr>
                <w:rFonts w:ascii="Book Antiqua" w:hAnsi="Book Antiqua" w:cs="Calibri"/>
                <w:sz w:val="20"/>
                <w:szCs w:val="20"/>
                <w:lang w:val="en-GB"/>
              </w:rPr>
              <w:t xml:space="preserve">of animals </w:t>
            </w:r>
            <w:r w:rsidR="0091477C" w:rsidRPr="00F66403">
              <w:rPr>
                <w:rFonts w:ascii="Book Antiqua" w:hAnsi="Book Antiqua" w:cs="Calibri"/>
                <w:sz w:val="20"/>
                <w:szCs w:val="20"/>
                <w:lang w:val="en-GB"/>
              </w:rPr>
              <w:t>have returned</w:t>
            </w:r>
            <w:r w:rsidR="0091477C">
              <w:rPr>
                <w:rFonts w:ascii="Book Antiqua" w:hAnsi="Book Antiqua" w:cs="Calibri"/>
                <w:sz w:val="20"/>
                <w:szCs w:val="20"/>
                <w:lang w:val="en-GB"/>
              </w:rPr>
              <w:t xml:space="preserve"> as well as </w:t>
            </w:r>
            <w:r w:rsidR="0091477C" w:rsidRPr="00F66403">
              <w:rPr>
                <w:rFonts w:ascii="Book Antiqua" w:hAnsi="Book Antiqua" w:cs="Calibri"/>
                <w:sz w:val="20"/>
                <w:szCs w:val="20"/>
                <w:lang w:val="en-GB"/>
              </w:rPr>
              <w:t>the return of 7 new species of plants</w:t>
            </w:r>
            <w:r w:rsidR="0091477C">
              <w:rPr>
                <w:rStyle w:val="FootnoteReference"/>
                <w:rFonts w:ascii="Book Antiqua" w:hAnsi="Book Antiqua" w:cs="Calibri"/>
                <w:sz w:val="20"/>
                <w:szCs w:val="20"/>
                <w:lang w:val="en-GB"/>
              </w:rPr>
              <w:footnoteReference w:id="25"/>
            </w:r>
            <w:r w:rsidR="0091477C" w:rsidRPr="00F66403">
              <w:rPr>
                <w:rFonts w:ascii="Book Antiqua" w:hAnsi="Book Antiqua" w:cs="Calibri"/>
                <w:sz w:val="20"/>
                <w:szCs w:val="20"/>
                <w:lang w:val="en-GB"/>
              </w:rPr>
              <w:t xml:space="preserve">. </w:t>
            </w:r>
            <w:r w:rsidR="0091477C">
              <w:rPr>
                <w:rFonts w:ascii="Book Antiqua" w:hAnsi="Book Antiqua" w:cs="Calibri"/>
                <w:sz w:val="20"/>
                <w:szCs w:val="20"/>
              </w:rPr>
              <w:t xml:space="preserve">The restoration of </w:t>
            </w:r>
            <w:proofErr w:type="spellStart"/>
            <w:r w:rsidR="0091477C">
              <w:rPr>
                <w:rFonts w:ascii="Book Antiqua" w:hAnsi="Book Antiqua" w:cs="Calibri"/>
                <w:sz w:val="20"/>
                <w:szCs w:val="20"/>
              </w:rPr>
              <w:t>Sanza</w:t>
            </w:r>
            <w:proofErr w:type="spellEnd"/>
            <w:r w:rsidR="0091477C">
              <w:rPr>
                <w:rFonts w:ascii="Book Antiqua" w:hAnsi="Book Antiqua" w:cs="Calibri"/>
                <w:sz w:val="20"/>
                <w:szCs w:val="20"/>
              </w:rPr>
              <w:t xml:space="preserve"> forest is fully funded by the LDCF and the </w:t>
            </w:r>
            <w:proofErr w:type="spellStart"/>
            <w:r w:rsidR="0091477C">
              <w:rPr>
                <w:rFonts w:ascii="Book Antiqua" w:hAnsi="Book Antiqua" w:cs="Calibri"/>
                <w:sz w:val="20"/>
                <w:szCs w:val="20"/>
              </w:rPr>
              <w:t>Gihe</w:t>
            </w:r>
            <w:proofErr w:type="spellEnd"/>
            <w:r w:rsidR="0091477C">
              <w:rPr>
                <w:rFonts w:ascii="Book Antiqua" w:hAnsi="Book Antiqua" w:cs="Calibri"/>
                <w:sz w:val="20"/>
                <w:szCs w:val="20"/>
              </w:rPr>
              <w:t xml:space="preserve"> forest fully by the District funds.</w:t>
            </w:r>
          </w:p>
          <w:p w14:paraId="6064DF5C" w14:textId="77777777" w:rsidR="0091477C" w:rsidRDefault="0091477C" w:rsidP="00C45F42">
            <w:pPr>
              <w:jc w:val="both"/>
              <w:rPr>
                <w:rFonts w:ascii="Book Antiqua" w:hAnsi="Book Antiqua" w:cs="Calibri"/>
                <w:sz w:val="20"/>
                <w:szCs w:val="20"/>
                <w:lang w:val="en-GB"/>
              </w:rPr>
            </w:pPr>
          </w:p>
          <w:p w14:paraId="18D9A4C4" w14:textId="77777777" w:rsidR="00A54692" w:rsidRPr="00F66403" w:rsidRDefault="0091477C" w:rsidP="00C94AAB">
            <w:pPr>
              <w:jc w:val="both"/>
              <w:rPr>
                <w:rFonts w:ascii="Book Antiqua" w:hAnsi="Book Antiqua" w:cs="Calibri"/>
                <w:sz w:val="20"/>
                <w:szCs w:val="20"/>
              </w:rPr>
            </w:pPr>
            <w:r>
              <w:rPr>
                <w:rFonts w:ascii="Book Antiqua" w:hAnsi="Book Antiqua" w:cs="Calibri"/>
                <w:sz w:val="20"/>
                <w:szCs w:val="20"/>
                <w:lang w:val="en-GB"/>
              </w:rPr>
              <w:t xml:space="preserve">2. </w:t>
            </w:r>
            <w:r w:rsidR="002266EF">
              <w:rPr>
                <w:rFonts w:ascii="Arial" w:hAnsi="Arial" w:cs="Arial"/>
                <w:b/>
                <w:bCs/>
                <w:color w:val="005540"/>
                <w:sz w:val="21"/>
                <w:szCs w:val="21"/>
                <w:shd w:val="clear" w:color="auto" w:fill="FFFFFF"/>
              </w:rPr>
              <w:t xml:space="preserve"> </w:t>
            </w:r>
            <w:r w:rsidR="002266EF" w:rsidRPr="002266EF">
              <w:rPr>
                <w:rFonts w:ascii="Book Antiqua" w:hAnsi="Book Antiqua" w:cs="Calibri"/>
                <w:sz w:val="20"/>
                <w:szCs w:val="20"/>
                <w:lang w:val="en-GB"/>
              </w:rPr>
              <w:t>It is critical that conservation approaches enable local people to develop more economically and ecologically sustainable livelihoods.</w:t>
            </w:r>
            <w:r w:rsidR="00C94AAB">
              <w:rPr>
                <w:rFonts w:ascii="Book Antiqua" w:hAnsi="Book Antiqua" w:cs="Calibri"/>
                <w:sz w:val="20"/>
                <w:szCs w:val="20"/>
                <w:lang w:val="en-GB"/>
              </w:rPr>
              <w:t xml:space="preserve"> Radical terraces to protect the agricultural fields upstream of the</w:t>
            </w:r>
            <w:r w:rsidR="00C94AAB" w:rsidRPr="00C94AAB">
              <w:rPr>
                <w:rFonts w:ascii="Book Antiqua" w:hAnsi="Book Antiqua" w:cs="Calibri"/>
                <w:sz w:val="20"/>
                <w:szCs w:val="20"/>
              </w:rPr>
              <w:t xml:space="preserve"> </w:t>
            </w:r>
            <w:proofErr w:type="spellStart"/>
            <w:r w:rsidR="00C94AAB" w:rsidRPr="00C94AAB">
              <w:rPr>
                <w:rFonts w:ascii="Book Antiqua" w:hAnsi="Book Antiqua" w:cs="Calibri"/>
                <w:sz w:val="20"/>
                <w:szCs w:val="20"/>
              </w:rPr>
              <w:t>Nyiramuhondi</w:t>
            </w:r>
            <w:proofErr w:type="spellEnd"/>
            <w:r w:rsidR="00C94AAB" w:rsidRPr="00C94AAB">
              <w:rPr>
                <w:rFonts w:ascii="Book Antiqua" w:hAnsi="Book Antiqua" w:cs="Calibri"/>
                <w:sz w:val="20"/>
                <w:szCs w:val="20"/>
              </w:rPr>
              <w:t xml:space="preserve"> river</w:t>
            </w:r>
            <w:r w:rsidR="00C94AAB">
              <w:rPr>
                <w:rFonts w:ascii="Book Antiqua" w:hAnsi="Book Antiqua" w:cs="Calibri"/>
                <w:sz w:val="20"/>
                <w:szCs w:val="20"/>
              </w:rPr>
              <w:t xml:space="preserve"> and between </w:t>
            </w:r>
            <w:proofErr w:type="spellStart"/>
            <w:r w:rsidR="00C94AAB">
              <w:rPr>
                <w:rFonts w:ascii="Book Antiqua" w:hAnsi="Book Antiqua" w:cs="Calibri"/>
                <w:sz w:val="20"/>
                <w:szCs w:val="20"/>
              </w:rPr>
              <w:t>Gihe</w:t>
            </w:r>
            <w:proofErr w:type="spellEnd"/>
            <w:r w:rsidR="00C94AAB">
              <w:rPr>
                <w:rFonts w:ascii="Book Antiqua" w:hAnsi="Book Antiqua" w:cs="Calibri"/>
                <w:sz w:val="20"/>
                <w:szCs w:val="20"/>
              </w:rPr>
              <w:t xml:space="preserve"> and </w:t>
            </w:r>
            <w:proofErr w:type="spellStart"/>
            <w:r w:rsidR="00C94AAB">
              <w:rPr>
                <w:rFonts w:ascii="Book Antiqua" w:hAnsi="Book Antiqua" w:cs="Calibri"/>
                <w:sz w:val="20"/>
                <w:szCs w:val="20"/>
              </w:rPr>
              <w:t>Sanza</w:t>
            </w:r>
            <w:proofErr w:type="spellEnd"/>
            <w:r w:rsidR="00C94AAB">
              <w:rPr>
                <w:rFonts w:ascii="Book Antiqua" w:hAnsi="Book Antiqua" w:cs="Calibri"/>
                <w:sz w:val="20"/>
                <w:szCs w:val="20"/>
              </w:rPr>
              <w:t xml:space="preserve"> forests have been constructed. </w:t>
            </w:r>
            <w:r w:rsidR="00A2744C">
              <w:rPr>
                <w:rFonts w:ascii="Book Antiqua" w:hAnsi="Book Antiqua" w:cs="Calibri"/>
                <w:sz w:val="20"/>
                <w:szCs w:val="20"/>
                <w:lang w:val="en-GB"/>
              </w:rPr>
              <w:t xml:space="preserve">As of June 2018, </w:t>
            </w:r>
            <w:r w:rsidR="00C45F42">
              <w:rPr>
                <w:rFonts w:ascii="Book Antiqua" w:hAnsi="Book Antiqua" w:cs="Calibri"/>
                <w:sz w:val="20"/>
                <w:szCs w:val="20"/>
                <w:lang w:val="en-GB"/>
              </w:rPr>
              <w:t xml:space="preserve">radical </w:t>
            </w:r>
            <w:r w:rsidR="00A2744C" w:rsidRPr="00B37C53">
              <w:rPr>
                <w:rFonts w:ascii="Book Antiqua" w:hAnsi="Book Antiqua" w:cs="Calibri"/>
                <w:sz w:val="20"/>
                <w:szCs w:val="20"/>
                <w:lang w:val="en-GB"/>
              </w:rPr>
              <w:t>terraces</w:t>
            </w:r>
            <w:r w:rsidR="00A2744C">
              <w:rPr>
                <w:rFonts w:ascii="Book Antiqua" w:hAnsi="Book Antiqua" w:cs="Calibri"/>
                <w:sz w:val="20"/>
                <w:szCs w:val="20"/>
                <w:lang w:val="en-GB"/>
              </w:rPr>
              <w:t xml:space="preserve"> were built only on 37 ha of </w:t>
            </w:r>
            <w:r w:rsidR="00A2744C" w:rsidRPr="00F66403">
              <w:rPr>
                <w:rFonts w:ascii="Book Antiqua" w:hAnsi="Book Antiqua" w:cs="Calibri"/>
                <w:sz w:val="20"/>
                <w:szCs w:val="20"/>
                <w:lang w:val="en-GB"/>
              </w:rPr>
              <w:t xml:space="preserve">out of 100 </w:t>
            </w:r>
            <w:r w:rsidR="00A2744C">
              <w:rPr>
                <w:rFonts w:ascii="Book Antiqua" w:hAnsi="Book Antiqua" w:cs="Calibri"/>
                <w:sz w:val="20"/>
                <w:szCs w:val="20"/>
                <w:lang w:val="en-GB"/>
              </w:rPr>
              <w:t>ha target. By June 2019,</w:t>
            </w:r>
            <w:r w:rsidR="00A2744C" w:rsidRPr="00745FF4">
              <w:rPr>
                <w:rFonts w:ascii="Book Antiqua" w:hAnsi="Book Antiqua" w:cs="Calibri"/>
                <w:sz w:val="20"/>
                <w:szCs w:val="20"/>
              </w:rPr>
              <w:t xml:space="preserve"> </w:t>
            </w:r>
            <w:r w:rsidR="00C45F42">
              <w:rPr>
                <w:rFonts w:ascii="Book Antiqua" w:hAnsi="Book Antiqua" w:cs="Calibri"/>
                <w:sz w:val="20"/>
                <w:szCs w:val="20"/>
              </w:rPr>
              <w:t xml:space="preserve">all </w:t>
            </w:r>
            <w:r w:rsidR="00A2744C" w:rsidRPr="00745FF4">
              <w:rPr>
                <w:rFonts w:ascii="Book Antiqua" w:hAnsi="Book Antiqua" w:cs="Calibri"/>
                <w:sz w:val="20"/>
                <w:szCs w:val="20"/>
              </w:rPr>
              <w:t>100 ha of radical terraces were completed and valorized.</w:t>
            </w:r>
            <w:r w:rsidR="00A2744C">
              <w:rPr>
                <w:rFonts w:ascii="Book Antiqua" w:hAnsi="Book Antiqua" w:cs="Calibri"/>
                <w:sz w:val="20"/>
                <w:szCs w:val="20"/>
              </w:rPr>
              <w:t xml:space="preserve"> </w:t>
            </w:r>
            <w:r w:rsidR="00A2744C" w:rsidRPr="00745FF4">
              <w:rPr>
                <w:rFonts w:ascii="Book Antiqua" w:hAnsi="Book Antiqua" w:cs="Calibri"/>
                <w:sz w:val="20"/>
                <w:szCs w:val="20"/>
              </w:rPr>
              <w:t xml:space="preserve">Agroforestry </w:t>
            </w:r>
            <w:r w:rsidR="00C45F42" w:rsidRPr="00745FF4">
              <w:rPr>
                <w:rFonts w:ascii="Book Antiqua" w:hAnsi="Book Antiqua" w:cs="Calibri"/>
                <w:sz w:val="20"/>
                <w:szCs w:val="20"/>
              </w:rPr>
              <w:t xml:space="preserve">seedlings </w:t>
            </w:r>
            <w:r w:rsidR="00A2744C" w:rsidRPr="00745FF4">
              <w:rPr>
                <w:rFonts w:ascii="Book Antiqua" w:hAnsi="Book Antiqua" w:cs="Calibri"/>
                <w:sz w:val="20"/>
                <w:szCs w:val="20"/>
              </w:rPr>
              <w:t xml:space="preserve">including; 5,000 </w:t>
            </w:r>
            <w:r w:rsidR="00C45F42">
              <w:rPr>
                <w:rFonts w:ascii="Book Antiqua" w:hAnsi="Book Antiqua" w:cs="Calibri"/>
                <w:sz w:val="20"/>
                <w:szCs w:val="20"/>
              </w:rPr>
              <w:t>g</w:t>
            </w:r>
            <w:r w:rsidR="00A2744C" w:rsidRPr="00745FF4">
              <w:rPr>
                <w:rFonts w:ascii="Book Antiqua" w:hAnsi="Book Antiqua" w:cs="Calibri"/>
                <w:sz w:val="20"/>
                <w:szCs w:val="20"/>
              </w:rPr>
              <w:t>rev</w:t>
            </w:r>
            <w:r w:rsidR="00C45F42">
              <w:rPr>
                <w:rFonts w:ascii="Book Antiqua" w:hAnsi="Book Antiqua" w:cs="Calibri"/>
                <w:sz w:val="20"/>
                <w:szCs w:val="20"/>
              </w:rPr>
              <w:t>i</w:t>
            </w:r>
            <w:r w:rsidR="00A2744C" w:rsidRPr="00745FF4">
              <w:rPr>
                <w:rFonts w:ascii="Book Antiqua" w:hAnsi="Book Antiqua" w:cs="Calibri"/>
                <w:sz w:val="20"/>
                <w:szCs w:val="20"/>
              </w:rPr>
              <w:t>l</w:t>
            </w:r>
            <w:r w:rsidR="00C45F42">
              <w:rPr>
                <w:rFonts w:ascii="Book Antiqua" w:hAnsi="Book Antiqua" w:cs="Calibri"/>
                <w:sz w:val="20"/>
                <w:szCs w:val="20"/>
              </w:rPr>
              <w:t>le</w:t>
            </w:r>
            <w:r w:rsidR="00A2744C" w:rsidRPr="00745FF4">
              <w:rPr>
                <w:rFonts w:ascii="Book Antiqua" w:hAnsi="Book Antiqua" w:cs="Calibri"/>
                <w:sz w:val="20"/>
                <w:szCs w:val="20"/>
              </w:rPr>
              <w:t xml:space="preserve">a; 10,000 </w:t>
            </w:r>
            <w:proofErr w:type="spellStart"/>
            <w:r w:rsidR="00A2744C" w:rsidRPr="00745FF4">
              <w:rPr>
                <w:rFonts w:ascii="Book Antiqua" w:hAnsi="Book Antiqua" w:cs="Calibri"/>
                <w:sz w:val="20"/>
                <w:szCs w:val="20"/>
              </w:rPr>
              <w:t>calliandra</w:t>
            </w:r>
            <w:proofErr w:type="spellEnd"/>
            <w:r w:rsidR="00A2744C" w:rsidRPr="00745FF4">
              <w:rPr>
                <w:rFonts w:ascii="Book Antiqua" w:hAnsi="Book Antiqua" w:cs="Calibri"/>
                <w:sz w:val="20"/>
                <w:szCs w:val="20"/>
              </w:rPr>
              <w:t xml:space="preserve">; 5,000 </w:t>
            </w:r>
            <w:proofErr w:type="gramStart"/>
            <w:r w:rsidR="00A2744C" w:rsidRPr="00745FF4">
              <w:rPr>
                <w:rFonts w:ascii="Book Antiqua" w:hAnsi="Book Antiqua" w:cs="Calibri"/>
                <w:sz w:val="20"/>
                <w:szCs w:val="20"/>
              </w:rPr>
              <w:t>avocadoes</w:t>
            </w:r>
            <w:r w:rsidR="00C45F42">
              <w:rPr>
                <w:rFonts w:ascii="Book Antiqua" w:hAnsi="Book Antiqua" w:cs="Calibri"/>
                <w:sz w:val="20"/>
                <w:szCs w:val="20"/>
              </w:rPr>
              <w:t>,</w:t>
            </w:r>
            <w:r w:rsidR="00A2744C" w:rsidRPr="00745FF4">
              <w:rPr>
                <w:rFonts w:ascii="Book Antiqua" w:hAnsi="Book Antiqua" w:cs="Calibri"/>
                <w:sz w:val="20"/>
                <w:szCs w:val="20"/>
              </w:rPr>
              <w:t xml:space="preserve">  and</w:t>
            </w:r>
            <w:proofErr w:type="gramEnd"/>
            <w:r w:rsidR="00A2744C" w:rsidRPr="00745FF4">
              <w:rPr>
                <w:rFonts w:ascii="Book Antiqua" w:hAnsi="Book Antiqua" w:cs="Calibri"/>
                <w:sz w:val="20"/>
                <w:szCs w:val="20"/>
              </w:rPr>
              <w:t xml:space="preserve"> 1,067,000 </w:t>
            </w:r>
            <w:proofErr w:type="spellStart"/>
            <w:r w:rsidR="00A2744C" w:rsidRPr="00745FF4">
              <w:rPr>
                <w:rFonts w:ascii="Book Antiqua" w:hAnsi="Book Antiqua" w:cs="Calibri"/>
                <w:sz w:val="20"/>
                <w:szCs w:val="20"/>
              </w:rPr>
              <w:t>pennicetum</w:t>
            </w:r>
            <w:proofErr w:type="spellEnd"/>
            <w:r w:rsidR="00A2744C" w:rsidRPr="00745FF4">
              <w:rPr>
                <w:rFonts w:ascii="Book Antiqua" w:hAnsi="Book Antiqua" w:cs="Calibri"/>
                <w:sz w:val="20"/>
                <w:szCs w:val="20"/>
              </w:rPr>
              <w:t xml:space="preserve"> seedlings have been planted on the 100Ha of radical terraces.</w:t>
            </w:r>
            <w:r w:rsidR="00A2744C" w:rsidRPr="00A2744C">
              <w:rPr>
                <w:rFonts w:ascii="Book Antiqua" w:hAnsi="Book Antiqua" w:cs="Calibri"/>
                <w:sz w:val="20"/>
                <w:szCs w:val="20"/>
              </w:rPr>
              <w:t xml:space="preserve"> </w:t>
            </w:r>
            <w:r w:rsidR="0054671A">
              <w:rPr>
                <w:rFonts w:ascii="Book Antiqua" w:hAnsi="Book Antiqua" w:cs="Calibri"/>
                <w:sz w:val="20"/>
                <w:szCs w:val="20"/>
              </w:rPr>
              <w:t xml:space="preserve"> Further cows were distributed to 45 households. 212 (95 men and 117 women) </w:t>
            </w:r>
            <w:r w:rsidR="0054671A">
              <w:rPr>
                <w:rFonts w:ascii="Book Antiqua" w:hAnsi="Book Antiqua" w:cs="Calibri"/>
                <w:sz w:val="20"/>
                <w:szCs w:val="20"/>
              </w:rPr>
              <w:lastRenderedPageBreak/>
              <w:t>received training on climate change awareness and forests restoration</w:t>
            </w:r>
            <w:r w:rsidR="0054671A">
              <w:rPr>
                <w:rStyle w:val="CommentReference"/>
              </w:rPr>
              <w:t xml:space="preserve"> </w:t>
            </w:r>
            <w:proofErr w:type="gramStart"/>
            <w:r w:rsidR="00A2744C">
              <w:rPr>
                <w:rFonts w:ascii="Book Antiqua" w:hAnsi="Book Antiqua" w:cs="Calibri"/>
                <w:sz w:val="20"/>
                <w:szCs w:val="20"/>
              </w:rPr>
              <w:t>In</w:t>
            </w:r>
            <w:proofErr w:type="gramEnd"/>
            <w:r w:rsidR="00A2744C">
              <w:rPr>
                <w:rFonts w:ascii="Book Antiqua" w:hAnsi="Book Antiqua" w:cs="Calibri"/>
                <w:sz w:val="20"/>
                <w:szCs w:val="20"/>
              </w:rPr>
              <w:t xml:space="preserve"> addition</w:t>
            </w:r>
            <w:r w:rsidR="00C45F42">
              <w:rPr>
                <w:rFonts w:ascii="Book Antiqua" w:hAnsi="Book Antiqua" w:cs="Calibri"/>
                <w:sz w:val="20"/>
                <w:szCs w:val="20"/>
              </w:rPr>
              <w:t>,</w:t>
            </w:r>
            <w:r w:rsidR="00A2744C">
              <w:rPr>
                <w:rFonts w:ascii="Book Antiqua" w:hAnsi="Book Antiqua" w:cs="Calibri"/>
                <w:sz w:val="20"/>
                <w:szCs w:val="20"/>
              </w:rPr>
              <w:t xml:space="preserve"> the </w:t>
            </w:r>
            <w:proofErr w:type="spellStart"/>
            <w:r w:rsidR="00A2744C">
              <w:rPr>
                <w:rFonts w:ascii="Book Antiqua" w:hAnsi="Book Antiqua" w:cs="Calibri"/>
                <w:sz w:val="20"/>
                <w:szCs w:val="20"/>
              </w:rPr>
              <w:t>Ngororero</w:t>
            </w:r>
            <w:proofErr w:type="spellEnd"/>
            <w:r w:rsidR="00A2744C">
              <w:rPr>
                <w:rFonts w:ascii="Book Antiqua" w:hAnsi="Book Antiqua" w:cs="Calibri"/>
                <w:sz w:val="20"/>
                <w:szCs w:val="20"/>
              </w:rPr>
              <w:t xml:space="preserve"> </w:t>
            </w:r>
            <w:r w:rsidR="00C45F42">
              <w:rPr>
                <w:rFonts w:ascii="Book Antiqua" w:hAnsi="Book Antiqua" w:cs="Calibri"/>
                <w:sz w:val="20"/>
                <w:szCs w:val="20"/>
              </w:rPr>
              <w:t xml:space="preserve">District </w:t>
            </w:r>
            <w:r w:rsidR="00A2744C" w:rsidRPr="00A2744C">
              <w:rPr>
                <w:rFonts w:ascii="Book Antiqua" w:hAnsi="Book Antiqua" w:cs="Calibri"/>
                <w:sz w:val="20"/>
                <w:szCs w:val="20"/>
              </w:rPr>
              <w:t xml:space="preserve">contributed </w:t>
            </w:r>
            <w:r w:rsidR="00A2744C">
              <w:rPr>
                <w:rFonts w:ascii="Book Antiqua" w:hAnsi="Book Antiqua" w:cs="Calibri"/>
                <w:sz w:val="20"/>
                <w:szCs w:val="20"/>
              </w:rPr>
              <w:t>in co</w:t>
            </w:r>
            <w:r w:rsidR="00C45F42">
              <w:rPr>
                <w:rFonts w:ascii="Book Antiqua" w:hAnsi="Book Antiqua" w:cs="Calibri"/>
                <w:sz w:val="20"/>
                <w:szCs w:val="20"/>
              </w:rPr>
              <w:t>-</w:t>
            </w:r>
            <w:r w:rsidR="00A2744C">
              <w:rPr>
                <w:rFonts w:ascii="Book Antiqua" w:hAnsi="Book Antiqua" w:cs="Calibri"/>
                <w:sz w:val="20"/>
                <w:szCs w:val="20"/>
              </w:rPr>
              <w:t xml:space="preserve">financing by providing </w:t>
            </w:r>
            <w:r w:rsidR="00A2744C" w:rsidRPr="00A2744C">
              <w:rPr>
                <w:rFonts w:ascii="Book Antiqua" w:hAnsi="Book Antiqua" w:cs="Calibri"/>
                <w:sz w:val="20"/>
                <w:szCs w:val="20"/>
              </w:rPr>
              <w:t>farmers with cassava and sweet potatoes seeds/seedlings for their production.</w:t>
            </w:r>
            <w:r w:rsidR="008C63E1">
              <w:rPr>
                <w:rFonts w:ascii="Book Antiqua" w:hAnsi="Book Antiqua" w:cs="Calibri"/>
                <w:sz w:val="20"/>
                <w:szCs w:val="20"/>
              </w:rPr>
              <w:t xml:space="preserve"> The 100 ha of radical terraces benefitted a total of 912 households</w:t>
            </w:r>
            <w:r w:rsidR="00AD5B40">
              <w:rPr>
                <w:rFonts w:ascii="Book Antiqua" w:hAnsi="Book Antiqua" w:cs="Calibri"/>
                <w:sz w:val="20"/>
                <w:szCs w:val="20"/>
              </w:rPr>
              <w:t>. Farmers have reported</w:t>
            </w:r>
            <w:r w:rsidR="00AD5B40">
              <w:rPr>
                <w:rStyle w:val="FootnoteReference"/>
                <w:rFonts w:ascii="Book Antiqua" w:hAnsi="Book Antiqua" w:cs="Calibri"/>
                <w:sz w:val="20"/>
                <w:szCs w:val="20"/>
              </w:rPr>
              <w:footnoteReference w:id="26"/>
            </w:r>
            <w:r w:rsidR="00AD5B40">
              <w:rPr>
                <w:rFonts w:ascii="Book Antiqua" w:hAnsi="Book Antiqua" w:cs="Calibri"/>
                <w:sz w:val="20"/>
                <w:szCs w:val="20"/>
              </w:rPr>
              <w:t xml:space="preserve"> an increase in yield for </w:t>
            </w:r>
            <w:proofErr w:type="spellStart"/>
            <w:r w:rsidR="00AD5B40" w:rsidRPr="00F66403">
              <w:rPr>
                <w:rFonts w:ascii="Book Antiqua" w:hAnsi="Book Antiqua" w:cs="Calibri"/>
                <w:sz w:val="20"/>
                <w:szCs w:val="20"/>
                <w:lang w:val="en-GB"/>
              </w:rPr>
              <w:t>e.g</w:t>
            </w:r>
            <w:proofErr w:type="spellEnd"/>
            <w:r w:rsidR="00AD5B40" w:rsidRPr="00F66403">
              <w:rPr>
                <w:rFonts w:ascii="Book Antiqua" w:hAnsi="Book Antiqua" w:cs="Calibri"/>
                <w:sz w:val="20"/>
                <w:szCs w:val="20"/>
                <w:lang w:val="en-GB"/>
              </w:rPr>
              <w:t xml:space="preserve"> before project </w:t>
            </w:r>
            <w:r w:rsidR="00C45F42">
              <w:rPr>
                <w:rFonts w:ascii="Book Antiqua" w:hAnsi="Book Antiqua" w:cs="Calibri"/>
                <w:sz w:val="20"/>
                <w:szCs w:val="20"/>
                <w:lang w:val="en-GB"/>
              </w:rPr>
              <w:t>production of</w:t>
            </w:r>
            <w:r w:rsidR="00AD5B40" w:rsidRPr="00F66403">
              <w:rPr>
                <w:rFonts w:ascii="Book Antiqua" w:hAnsi="Book Antiqua" w:cs="Calibri"/>
                <w:sz w:val="20"/>
                <w:szCs w:val="20"/>
                <w:lang w:val="en-GB"/>
              </w:rPr>
              <w:t xml:space="preserve"> 10kg beans </w:t>
            </w:r>
            <w:r w:rsidR="00C45F42">
              <w:rPr>
                <w:rFonts w:ascii="Book Antiqua" w:hAnsi="Book Antiqua" w:cs="Calibri"/>
                <w:sz w:val="20"/>
                <w:szCs w:val="20"/>
                <w:lang w:val="en-GB"/>
              </w:rPr>
              <w:t>to</w:t>
            </w:r>
            <w:r w:rsidR="00AD5B40" w:rsidRPr="00F66403">
              <w:rPr>
                <w:rFonts w:ascii="Book Antiqua" w:hAnsi="Book Antiqua" w:cs="Calibri"/>
                <w:sz w:val="20"/>
                <w:szCs w:val="20"/>
                <w:lang w:val="en-GB"/>
              </w:rPr>
              <w:t xml:space="preserve"> 60kg</w:t>
            </w:r>
            <w:r w:rsidR="00C45F42">
              <w:rPr>
                <w:rFonts w:ascii="Book Antiqua" w:hAnsi="Book Antiqua" w:cs="Calibri"/>
                <w:sz w:val="20"/>
                <w:szCs w:val="20"/>
                <w:lang w:val="en-GB"/>
              </w:rPr>
              <w:t xml:space="preserve"> of</w:t>
            </w:r>
            <w:r w:rsidR="00AD5B40" w:rsidRPr="00F66403">
              <w:rPr>
                <w:rFonts w:ascii="Book Antiqua" w:hAnsi="Book Antiqua" w:cs="Calibri"/>
                <w:sz w:val="20"/>
                <w:szCs w:val="20"/>
                <w:lang w:val="en-GB"/>
              </w:rPr>
              <w:t xml:space="preserve"> bean</w:t>
            </w:r>
            <w:r w:rsidR="00C45F42">
              <w:rPr>
                <w:rFonts w:ascii="Book Antiqua" w:hAnsi="Book Antiqua" w:cs="Calibri"/>
                <w:sz w:val="20"/>
                <w:szCs w:val="20"/>
                <w:lang w:val="en-GB"/>
              </w:rPr>
              <w:t>s and</w:t>
            </w:r>
            <w:r w:rsidR="00AD5B40" w:rsidRPr="00F66403">
              <w:rPr>
                <w:rFonts w:ascii="Book Antiqua" w:hAnsi="Book Antiqua" w:cs="Calibri"/>
                <w:sz w:val="20"/>
                <w:szCs w:val="20"/>
                <w:lang w:val="en-GB"/>
              </w:rPr>
              <w:t xml:space="preserve"> maize from 10kg to 17 kg. The productivity has increased because top</w:t>
            </w:r>
            <w:r w:rsidR="00AD5B40">
              <w:rPr>
                <w:rFonts w:ascii="Book Antiqua" w:hAnsi="Book Antiqua" w:cs="Calibri"/>
                <w:sz w:val="20"/>
                <w:szCs w:val="20"/>
                <w:lang w:val="en-GB"/>
              </w:rPr>
              <w:t>soil</w:t>
            </w:r>
            <w:r w:rsidR="00AD5B40" w:rsidRPr="00F66403">
              <w:rPr>
                <w:rFonts w:ascii="Book Antiqua" w:hAnsi="Book Antiqua" w:cs="Calibri"/>
                <w:sz w:val="20"/>
                <w:szCs w:val="20"/>
                <w:lang w:val="en-GB"/>
              </w:rPr>
              <w:t xml:space="preserve"> has been </w:t>
            </w:r>
            <w:r w:rsidR="00C45F42" w:rsidRPr="00F66403">
              <w:rPr>
                <w:rFonts w:ascii="Book Antiqua" w:hAnsi="Book Antiqua" w:cs="Calibri"/>
                <w:sz w:val="20"/>
                <w:szCs w:val="20"/>
                <w:lang w:val="en-GB"/>
              </w:rPr>
              <w:t>maintain</w:t>
            </w:r>
            <w:r w:rsidR="00C45F42">
              <w:rPr>
                <w:rFonts w:ascii="Book Antiqua" w:hAnsi="Book Antiqua" w:cs="Calibri"/>
                <w:sz w:val="20"/>
                <w:szCs w:val="20"/>
                <w:lang w:val="en-GB"/>
              </w:rPr>
              <w:t>ed</w:t>
            </w:r>
            <w:r w:rsidR="00C45F42" w:rsidRPr="00F66403">
              <w:rPr>
                <w:rFonts w:ascii="Book Antiqua" w:hAnsi="Book Antiqua" w:cs="Calibri"/>
                <w:sz w:val="20"/>
                <w:szCs w:val="20"/>
                <w:lang w:val="en-GB"/>
              </w:rPr>
              <w:t xml:space="preserve"> </w:t>
            </w:r>
            <w:r w:rsidR="00AD5B40" w:rsidRPr="00F66403">
              <w:rPr>
                <w:rFonts w:ascii="Book Antiqua" w:hAnsi="Book Antiqua" w:cs="Calibri"/>
                <w:sz w:val="20"/>
                <w:szCs w:val="20"/>
                <w:lang w:val="en-GB"/>
              </w:rPr>
              <w:t>with compost manure receive from cows and the terraces and waterways built</w:t>
            </w:r>
            <w:r w:rsidR="00AD5B40">
              <w:rPr>
                <w:rFonts w:ascii="Book Antiqua" w:hAnsi="Book Antiqua" w:cs="Calibri"/>
                <w:sz w:val="20"/>
                <w:szCs w:val="20"/>
                <w:lang w:val="en-GB"/>
              </w:rPr>
              <w:t>. Also, terraces have reduced landslide</w:t>
            </w:r>
            <w:r w:rsidR="00C45F42">
              <w:rPr>
                <w:rFonts w:ascii="Book Antiqua" w:hAnsi="Book Antiqua" w:cs="Calibri"/>
                <w:sz w:val="20"/>
                <w:szCs w:val="20"/>
                <w:lang w:val="en-GB"/>
              </w:rPr>
              <w:t>s</w:t>
            </w:r>
            <w:r w:rsidR="00AD5B40">
              <w:rPr>
                <w:rFonts w:ascii="Book Antiqua" w:hAnsi="Book Antiqua" w:cs="Calibri"/>
                <w:sz w:val="20"/>
                <w:szCs w:val="20"/>
                <w:lang w:val="en-GB"/>
              </w:rPr>
              <w:t xml:space="preserve"> according to the communities</w:t>
            </w:r>
            <w:r w:rsidR="00AD5B40">
              <w:rPr>
                <w:rStyle w:val="FootnoteReference"/>
                <w:rFonts w:ascii="Book Antiqua" w:hAnsi="Book Antiqua" w:cs="Calibri"/>
                <w:sz w:val="20"/>
                <w:szCs w:val="20"/>
                <w:lang w:val="en-GB"/>
              </w:rPr>
              <w:footnoteReference w:id="27"/>
            </w:r>
            <w:r w:rsidR="00AD5B40">
              <w:rPr>
                <w:rFonts w:ascii="Book Antiqua" w:hAnsi="Book Antiqua" w:cs="Calibri"/>
                <w:sz w:val="20"/>
                <w:szCs w:val="20"/>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8DB3E2"/>
          </w:tcPr>
          <w:p w14:paraId="7092AC98" w14:textId="77777777" w:rsidR="00A54692" w:rsidRPr="00FD465A" w:rsidRDefault="0091477C" w:rsidP="00A54692">
            <w:pPr>
              <w:rPr>
                <w:rFonts w:ascii="Book Antiqua" w:hAnsi="Book Antiqua" w:cs="Calibri"/>
                <w:sz w:val="20"/>
                <w:szCs w:val="20"/>
              </w:rPr>
            </w:pPr>
            <w:r>
              <w:rPr>
                <w:rFonts w:ascii="Book Antiqua" w:hAnsi="Book Antiqua" w:cs="Calibri"/>
                <w:sz w:val="20"/>
                <w:szCs w:val="20"/>
              </w:rPr>
              <w:lastRenderedPageBreak/>
              <w:t>HS</w:t>
            </w:r>
          </w:p>
        </w:tc>
      </w:tr>
      <w:tr w:rsidR="00CB32A1" w:rsidRPr="00FD465A" w14:paraId="00EB88BF" w14:textId="77777777" w:rsidTr="00B37C53">
        <w:trPr>
          <w:trHeight w:val="315"/>
        </w:trPr>
        <w:tc>
          <w:tcPr>
            <w:tcW w:w="1553" w:type="dxa"/>
            <w:tcBorders>
              <w:top w:val="nil"/>
              <w:left w:val="single" w:sz="4" w:space="0" w:color="auto"/>
              <w:bottom w:val="single" w:sz="4" w:space="0" w:color="auto"/>
              <w:right w:val="single" w:sz="4" w:space="0" w:color="auto"/>
            </w:tcBorders>
            <w:shd w:val="clear" w:color="auto" w:fill="auto"/>
          </w:tcPr>
          <w:p w14:paraId="47948EEE" w14:textId="77777777" w:rsidR="00A54692" w:rsidRPr="00B40D30" w:rsidRDefault="00A54692" w:rsidP="00A54692">
            <w:pPr>
              <w:rPr>
                <w:rFonts w:ascii="Book Antiqua" w:hAnsi="Book Antiqua" w:cs="Calibri"/>
                <w:sz w:val="20"/>
                <w:szCs w:val="20"/>
              </w:rPr>
            </w:pPr>
            <w:r w:rsidRPr="00B40D30">
              <w:rPr>
                <w:rFonts w:ascii="Book Antiqua" w:hAnsi="Book Antiqua" w:cs="Calibri"/>
                <w:color w:val="000000"/>
                <w:sz w:val="20"/>
                <w:szCs w:val="20"/>
              </w:rPr>
              <w:t xml:space="preserve">Output 3.3: EbA implemented to restore savanna ecosystems in </w:t>
            </w:r>
            <w:proofErr w:type="spellStart"/>
            <w:r w:rsidRPr="00B40D30">
              <w:rPr>
                <w:rFonts w:ascii="Book Antiqua" w:hAnsi="Book Antiqua" w:cs="Calibri"/>
                <w:color w:val="000000"/>
                <w:sz w:val="20"/>
                <w:szCs w:val="20"/>
              </w:rPr>
              <w:lastRenderedPageBreak/>
              <w:t>Kayonza</w:t>
            </w:r>
            <w:proofErr w:type="spellEnd"/>
            <w:r w:rsidRPr="00B40D30">
              <w:rPr>
                <w:rFonts w:ascii="Book Antiqua" w:hAnsi="Book Antiqua" w:cs="Calibri"/>
                <w:color w:val="000000"/>
                <w:sz w:val="20"/>
                <w:szCs w:val="20"/>
              </w:rPr>
              <w:t xml:space="preserve"> District to increase resilience of local communities to droughts.</w:t>
            </w:r>
          </w:p>
        </w:tc>
        <w:tc>
          <w:tcPr>
            <w:tcW w:w="1260" w:type="dxa"/>
            <w:tcBorders>
              <w:top w:val="nil"/>
              <w:left w:val="single" w:sz="4" w:space="0" w:color="auto"/>
              <w:bottom w:val="single" w:sz="4" w:space="0" w:color="auto"/>
              <w:right w:val="single" w:sz="4" w:space="0" w:color="auto"/>
            </w:tcBorders>
            <w:shd w:val="clear" w:color="auto" w:fill="auto"/>
          </w:tcPr>
          <w:p w14:paraId="293C0CE4" w14:textId="77777777" w:rsidR="00A54692" w:rsidRPr="00B40D30" w:rsidRDefault="00A54692" w:rsidP="00A54692">
            <w:pPr>
              <w:rPr>
                <w:rFonts w:ascii="Book Antiqua" w:hAnsi="Book Antiqua" w:cs="Calibri"/>
                <w:sz w:val="20"/>
                <w:szCs w:val="20"/>
              </w:rPr>
            </w:pPr>
            <w:r>
              <w:rPr>
                <w:rFonts w:ascii="Book Antiqua" w:hAnsi="Book Antiqua" w:cs="Calibri"/>
                <w:sz w:val="20"/>
                <w:szCs w:val="20"/>
              </w:rPr>
              <w:lastRenderedPageBreak/>
              <w:t>December 2020</w:t>
            </w:r>
          </w:p>
        </w:tc>
        <w:tc>
          <w:tcPr>
            <w:tcW w:w="1710" w:type="dxa"/>
            <w:tcBorders>
              <w:top w:val="nil"/>
              <w:left w:val="single" w:sz="4" w:space="0" w:color="auto"/>
              <w:bottom w:val="single" w:sz="4" w:space="0" w:color="auto"/>
              <w:right w:val="single" w:sz="4" w:space="0" w:color="auto"/>
            </w:tcBorders>
            <w:shd w:val="clear" w:color="auto" w:fill="auto"/>
          </w:tcPr>
          <w:p w14:paraId="7FC744CA" w14:textId="77777777" w:rsidR="00A54692" w:rsidRPr="00B40D30" w:rsidRDefault="008A54DF" w:rsidP="00A54692">
            <w:pPr>
              <w:rPr>
                <w:rFonts w:ascii="Book Antiqua" w:hAnsi="Book Antiqua" w:cs="Calibri"/>
                <w:sz w:val="20"/>
                <w:szCs w:val="20"/>
              </w:rPr>
            </w:pPr>
            <w:r>
              <w:rPr>
                <w:rFonts w:ascii="Book Antiqua" w:hAnsi="Book Antiqua" w:cs="Calibri"/>
                <w:sz w:val="20"/>
                <w:szCs w:val="20"/>
              </w:rPr>
              <w:t>30%</w:t>
            </w:r>
          </w:p>
        </w:tc>
        <w:tc>
          <w:tcPr>
            <w:tcW w:w="1710" w:type="dxa"/>
            <w:tcBorders>
              <w:top w:val="nil"/>
              <w:left w:val="single" w:sz="4" w:space="0" w:color="auto"/>
              <w:bottom w:val="single" w:sz="4" w:space="0" w:color="auto"/>
              <w:right w:val="single" w:sz="4" w:space="0" w:color="auto"/>
            </w:tcBorders>
            <w:shd w:val="clear" w:color="auto" w:fill="auto"/>
          </w:tcPr>
          <w:p w14:paraId="1AA701E8" w14:textId="77777777" w:rsidR="00A54692" w:rsidRPr="00B40D30" w:rsidRDefault="00234F78" w:rsidP="00A54692">
            <w:pPr>
              <w:rPr>
                <w:rFonts w:ascii="Book Antiqua" w:hAnsi="Book Antiqua" w:cs="Calibri"/>
                <w:sz w:val="20"/>
                <w:szCs w:val="20"/>
              </w:rPr>
            </w:pPr>
            <w:r>
              <w:rPr>
                <w:rFonts w:ascii="Book Antiqua" w:hAnsi="Book Antiqua" w:cs="Calibri"/>
                <w:sz w:val="20"/>
                <w:szCs w:val="20"/>
              </w:rPr>
              <w:t>85%</w:t>
            </w:r>
          </w:p>
        </w:tc>
        <w:tc>
          <w:tcPr>
            <w:tcW w:w="6030" w:type="dxa"/>
            <w:tcBorders>
              <w:top w:val="nil"/>
              <w:left w:val="single" w:sz="4" w:space="0" w:color="auto"/>
              <w:bottom w:val="single" w:sz="4" w:space="0" w:color="auto"/>
              <w:right w:val="single" w:sz="4" w:space="0" w:color="auto"/>
            </w:tcBorders>
            <w:shd w:val="clear" w:color="auto" w:fill="auto"/>
          </w:tcPr>
          <w:p w14:paraId="1400D2F6" w14:textId="77777777" w:rsidR="00A54692" w:rsidRDefault="0091477C" w:rsidP="00B37C53">
            <w:pPr>
              <w:jc w:val="both"/>
              <w:rPr>
                <w:rFonts w:ascii="Book Antiqua" w:hAnsi="Book Antiqua" w:cs="Calibri"/>
                <w:sz w:val="20"/>
                <w:szCs w:val="20"/>
              </w:rPr>
            </w:pPr>
            <w:r>
              <w:rPr>
                <w:rFonts w:ascii="Book Antiqua" w:hAnsi="Book Antiqua" w:cs="Calibri"/>
                <w:sz w:val="20"/>
                <w:szCs w:val="20"/>
              </w:rPr>
              <w:t>D</w:t>
            </w:r>
            <w:r w:rsidR="00234F78">
              <w:rPr>
                <w:rFonts w:ascii="Book Antiqua" w:hAnsi="Book Antiqua" w:cs="Calibri"/>
                <w:sz w:val="20"/>
                <w:szCs w:val="20"/>
              </w:rPr>
              <w:t xml:space="preserve">uring last reporting </w:t>
            </w:r>
            <w:r>
              <w:rPr>
                <w:rFonts w:ascii="Book Antiqua" w:hAnsi="Book Antiqua" w:cs="Calibri"/>
                <w:sz w:val="20"/>
                <w:szCs w:val="20"/>
              </w:rPr>
              <w:t xml:space="preserve">in </w:t>
            </w:r>
            <w:r w:rsidR="00234F78">
              <w:rPr>
                <w:rFonts w:ascii="Book Antiqua" w:hAnsi="Book Antiqua" w:cs="Calibri"/>
                <w:sz w:val="20"/>
                <w:szCs w:val="20"/>
              </w:rPr>
              <w:t xml:space="preserve">June 2018, nursery beds were </w:t>
            </w:r>
            <w:proofErr w:type="gramStart"/>
            <w:r w:rsidR="00234F78">
              <w:rPr>
                <w:rFonts w:ascii="Book Antiqua" w:hAnsi="Book Antiqua" w:cs="Calibri"/>
                <w:sz w:val="20"/>
                <w:szCs w:val="20"/>
              </w:rPr>
              <w:t>prepared</w:t>
            </w:r>
            <w:proofErr w:type="gramEnd"/>
            <w:r w:rsidR="00234F78">
              <w:rPr>
                <w:rFonts w:ascii="Book Antiqua" w:hAnsi="Book Antiqua" w:cs="Calibri"/>
                <w:sz w:val="20"/>
                <w:szCs w:val="20"/>
              </w:rPr>
              <w:t xml:space="preserve"> and on-going achievement rate</w:t>
            </w:r>
            <w:r>
              <w:rPr>
                <w:rFonts w:ascii="Book Antiqua" w:hAnsi="Book Antiqua" w:cs="Calibri"/>
                <w:sz w:val="20"/>
                <w:szCs w:val="20"/>
              </w:rPr>
              <w:t>s</w:t>
            </w:r>
            <w:r w:rsidR="00234F78">
              <w:rPr>
                <w:rFonts w:ascii="Book Antiqua" w:hAnsi="Book Antiqua" w:cs="Calibri"/>
                <w:sz w:val="20"/>
                <w:szCs w:val="20"/>
              </w:rPr>
              <w:t xml:space="preserve"> w</w:t>
            </w:r>
            <w:r>
              <w:rPr>
                <w:rFonts w:ascii="Book Antiqua" w:hAnsi="Book Antiqua" w:cs="Calibri"/>
                <w:sz w:val="20"/>
                <w:szCs w:val="20"/>
              </w:rPr>
              <w:t>ere</w:t>
            </w:r>
            <w:r w:rsidR="00234F78">
              <w:rPr>
                <w:rFonts w:ascii="Book Antiqua" w:hAnsi="Book Antiqua" w:cs="Calibri"/>
                <w:sz w:val="20"/>
                <w:szCs w:val="20"/>
              </w:rPr>
              <w:t xml:space="preserve"> between 59% - 70% depending on the sites. As of June 2019, all nursery activities have been completed. </w:t>
            </w:r>
            <w:r w:rsidR="008C6061">
              <w:rPr>
                <w:rFonts w:ascii="Book Antiqua" w:hAnsi="Book Antiqua" w:cs="Calibri"/>
                <w:sz w:val="20"/>
                <w:szCs w:val="20"/>
              </w:rPr>
              <w:t>Furthermore,</w:t>
            </w:r>
            <w:r w:rsidR="00234F78">
              <w:rPr>
                <w:rFonts w:ascii="Book Antiqua" w:hAnsi="Book Antiqua" w:cs="Calibri"/>
                <w:sz w:val="20"/>
                <w:szCs w:val="20"/>
              </w:rPr>
              <w:t xml:space="preserve"> plantations</w:t>
            </w:r>
            <w:r w:rsidR="008A4DCA">
              <w:rPr>
                <w:rFonts w:ascii="Book Antiqua" w:hAnsi="Book Antiqua" w:cs="Calibri"/>
                <w:sz w:val="20"/>
                <w:szCs w:val="20"/>
              </w:rPr>
              <w:t xml:space="preserve"> of seedlings have been completed in all sites</w:t>
            </w:r>
            <w:r w:rsidR="008C6061">
              <w:rPr>
                <w:rFonts w:ascii="Book Antiqua" w:hAnsi="Book Antiqua" w:cs="Calibri"/>
                <w:sz w:val="20"/>
                <w:szCs w:val="20"/>
              </w:rPr>
              <w:t>. Total land planted is estimated approximately to 5</w:t>
            </w:r>
            <w:r w:rsidR="007E5FDF">
              <w:rPr>
                <w:rFonts w:ascii="Book Antiqua" w:hAnsi="Book Antiqua" w:cs="Calibri"/>
                <w:sz w:val="20"/>
                <w:szCs w:val="20"/>
              </w:rPr>
              <w:t>38</w:t>
            </w:r>
            <w:r w:rsidR="008C6061">
              <w:rPr>
                <w:rFonts w:ascii="Book Antiqua" w:hAnsi="Book Antiqua" w:cs="Calibri"/>
                <w:sz w:val="20"/>
                <w:szCs w:val="20"/>
              </w:rPr>
              <w:t>ha</w:t>
            </w:r>
            <w:r w:rsidR="002334A9">
              <w:rPr>
                <w:rStyle w:val="FootnoteReference"/>
                <w:rFonts w:ascii="Book Antiqua" w:hAnsi="Book Antiqua" w:cs="Calibri"/>
                <w:sz w:val="20"/>
                <w:szCs w:val="20"/>
              </w:rPr>
              <w:footnoteReference w:id="28"/>
            </w:r>
            <w:r w:rsidR="008C6061">
              <w:rPr>
                <w:rFonts w:ascii="Book Antiqua" w:hAnsi="Book Antiqua" w:cs="Calibri"/>
                <w:sz w:val="20"/>
                <w:szCs w:val="20"/>
              </w:rPr>
              <w:t xml:space="preserve"> (exceeding target </w:t>
            </w:r>
            <w:r w:rsidR="002334A9">
              <w:rPr>
                <w:rFonts w:ascii="Book Antiqua" w:hAnsi="Book Antiqua" w:cs="Calibri"/>
                <w:sz w:val="20"/>
                <w:szCs w:val="20"/>
              </w:rPr>
              <w:t>by 150 ha)</w:t>
            </w:r>
            <w:r w:rsidR="008C6061">
              <w:rPr>
                <w:rFonts w:ascii="Book Antiqua" w:hAnsi="Book Antiqua" w:cs="Calibri"/>
                <w:sz w:val="20"/>
                <w:szCs w:val="20"/>
              </w:rPr>
              <w:t xml:space="preserve">, with a </w:t>
            </w:r>
            <w:r w:rsidR="008C6061">
              <w:rPr>
                <w:rFonts w:ascii="Book Antiqua" w:hAnsi="Book Antiqua" w:cs="Calibri"/>
                <w:sz w:val="20"/>
                <w:szCs w:val="20"/>
              </w:rPr>
              <w:lastRenderedPageBreak/>
              <w:t xml:space="preserve">survival rate ranging from a high 82% in </w:t>
            </w:r>
            <w:proofErr w:type="spellStart"/>
            <w:r w:rsidR="008C6061">
              <w:rPr>
                <w:rFonts w:ascii="Book Antiqua" w:hAnsi="Book Antiqua" w:cs="Calibri"/>
                <w:sz w:val="20"/>
                <w:szCs w:val="20"/>
              </w:rPr>
              <w:t>Kirehe</w:t>
            </w:r>
            <w:proofErr w:type="spellEnd"/>
            <w:r w:rsidR="008C6061">
              <w:rPr>
                <w:rFonts w:ascii="Book Antiqua" w:hAnsi="Book Antiqua" w:cs="Calibri"/>
                <w:sz w:val="20"/>
                <w:szCs w:val="20"/>
              </w:rPr>
              <w:t xml:space="preserve"> with Grevillea Robusta to a very low 3% with fruit trees (avocado and mangoes) in Kibare Lakeshores</w:t>
            </w:r>
            <w:r w:rsidR="008C6061">
              <w:rPr>
                <w:rStyle w:val="FootnoteReference"/>
                <w:rFonts w:ascii="Book Antiqua" w:hAnsi="Book Antiqua" w:cs="Calibri"/>
                <w:sz w:val="20"/>
                <w:szCs w:val="20"/>
              </w:rPr>
              <w:footnoteReference w:id="29"/>
            </w:r>
            <w:r w:rsidR="008C6061">
              <w:rPr>
                <w:rFonts w:ascii="Book Antiqua" w:hAnsi="Book Antiqua" w:cs="Calibri"/>
                <w:sz w:val="20"/>
                <w:szCs w:val="20"/>
              </w:rPr>
              <w:t>.</w:t>
            </w:r>
            <w:r w:rsidR="002334A9">
              <w:rPr>
                <w:rFonts w:ascii="Book Antiqua" w:hAnsi="Book Antiqua" w:cs="Calibri"/>
                <w:sz w:val="20"/>
                <w:szCs w:val="20"/>
              </w:rPr>
              <w:t xml:space="preserve"> There are serious concerns, with the prolonged droughts in the project sites, that the survival rate</w:t>
            </w:r>
            <w:r w:rsidR="00BD3F64">
              <w:rPr>
                <w:rFonts w:ascii="Book Antiqua" w:hAnsi="Book Antiqua" w:cs="Calibri"/>
                <w:sz w:val="20"/>
                <w:szCs w:val="20"/>
              </w:rPr>
              <w:t>s will be</w:t>
            </w:r>
            <w:r w:rsidR="002334A9">
              <w:rPr>
                <w:rFonts w:ascii="Book Antiqua" w:hAnsi="Book Antiqua" w:cs="Calibri"/>
                <w:sz w:val="20"/>
                <w:szCs w:val="20"/>
              </w:rPr>
              <w:t xml:space="preserve"> further reduced.</w:t>
            </w:r>
          </w:p>
          <w:p w14:paraId="7EA9EB40" w14:textId="77777777" w:rsidR="008C6061" w:rsidRDefault="008C6061" w:rsidP="00234F78">
            <w:pPr>
              <w:ind w:left="106"/>
              <w:jc w:val="both"/>
              <w:rPr>
                <w:rFonts w:ascii="Book Antiqua" w:hAnsi="Book Antiqua" w:cs="Calibri"/>
                <w:sz w:val="20"/>
                <w:szCs w:val="20"/>
              </w:rPr>
            </w:pPr>
          </w:p>
          <w:p w14:paraId="57B2E5D1" w14:textId="77777777" w:rsidR="004C0A2C" w:rsidRPr="00E85A6B" w:rsidRDefault="004C0A2C" w:rsidP="00202317">
            <w:pPr>
              <w:jc w:val="both"/>
              <w:rPr>
                <w:rFonts w:ascii="Book Antiqua" w:hAnsi="Book Antiqua" w:cs="Calibri"/>
                <w:b/>
                <w:bCs/>
                <w:sz w:val="20"/>
                <w:szCs w:val="20"/>
              </w:rPr>
            </w:pPr>
            <w:r>
              <w:rPr>
                <w:rFonts w:ascii="Book Antiqua" w:hAnsi="Book Antiqua" w:cs="Calibri"/>
                <w:sz w:val="20"/>
                <w:szCs w:val="20"/>
                <w:lang w:val="en-GB"/>
              </w:rPr>
              <w:t xml:space="preserve">Additional to planting activities of restoration, other activities are performed that contributed to the overall progress of 85% of this </w:t>
            </w:r>
            <w:proofErr w:type="gramStart"/>
            <w:r>
              <w:rPr>
                <w:rFonts w:ascii="Book Antiqua" w:hAnsi="Book Antiqua" w:cs="Calibri"/>
                <w:sz w:val="20"/>
                <w:szCs w:val="20"/>
                <w:lang w:val="en-GB"/>
              </w:rPr>
              <w:t>output.</w:t>
            </w:r>
            <w:r w:rsidRPr="00E85A6B">
              <w:rPr>
                <w:rFonts w:ascii="Book Antiqua" w:hAnsi="Book Antiqua" w:cs="Calibri"/>
                <w:b/>
                <w:bCs/>
                <w:sz w:val="20"/>
                <w:szCs w:val="20"/>
              </w:rPr>
              <w:t>Relocation</w:t>
            </w:r>
            <w:proofErr w:type="gramEnd"/>
            <w:r w:rsidRPr="00E85A6B">
              <w:rPr>
                <w:rFonts w:ascii="Book Antiqua" w:hAnsi="Book Antiqua" w:cs="Calibri"/>
                <w:b/>
                <w:bCs/>
                <w:sz w:val="20"/>
                <w:szCs w:val="20"/>
              </w:rPr>
              <w:t xml:space="preserve"> of the selling Point in Kibare Lake</w:t>
            </w:r>
            <w:r w:rsidR="00E85A6B">
              <w:rPr>
                <w:rStyle w:val="FootnoteReference"/>
                <w:rFonts w:ascii="Book Antiqua" w:hAnsi="Book Antiqua" w:cs="Calibri"/>
                <w:b/>
                <w:bCs/>
                <w:sz w:val="20"/>
                <w:szCs w:val="20"/>
              </w:rPr>
              <w:footnoteReference w:id="30"/>
            </w:r>
            <w:r w:rsidR="00E85A6B">
              <w:rPr>
                <w:rFonts w:ascii="Book Antiqua" w:hAnsi="Book Antiqua" w:cs="Calibri"/>
                <w:b/>
                <w:bCs/>
                <w:sz w:val="20"/>
                <w:szCs w:val="20"/>
              </w:rPr>
              <w:t xml:space="preserve">: </w:t>
            </w:r>
            <w:r w:rsidR="00E85A6B">
              <w:rPr>
                <w:rFonts w:ascii="Book Antiqua" w:hAnsi="Book Antiqua" w:cs="Calibri"/>
                <w:sz w:val="20"/>
                <w:szCs w:val="20"/>
              </w:rPr>
              <w:t xml:space="preserve">The selling point has been successfully relocated </w:t>
            </w:r>
            <w:r w:rsidR="00F72072">
              <w:rPr>
                <w:rFonts w:ascii="Book Antiqua" w:hAnsi="Book Antiqua" w:cs="Calibri"/>
                <w:sz w:val="20"/>
                <w:szCs w:val="20"/>
              </w:rPr>
              <w:t xml:space="preserve">away </w:t>
            </w:r>
            <w:r w:rsidR="00E85A6B">
              <w:rPr>
                <w:rFonts w:ascii="Book Antiqua" w:hAnsi="Book Antiqua" w:cs="Calibri"/>
                <w:sz w:val="20"/>
                <w:szCs w:val="20"/>
              </w:rPr>
              <w:t xml:space="preserve">from the buffer zone of Kibare Lake. Now the buffer zone of the Lake has seen a natural regeneration of fodder as human </w:t>
            </w:r>
            <w:r w:rsidR="00F72072">
              <w:rPr>
                <w:rFonts w:ascii="Book Antiqua" w:hAnsi="Book Antiqua" w:cs="Calibri"/>
                <w:sz w:val="20"/>
                <w:szCs w:val="20"/>
              </w:rPr>
              <w:t xml:space="preserve">activity </w:t>
            </w:r>
            <w:r w:rsidR="00E85A6B">
              <w:rPr>
                <w:rFonts w:ascii="Book Antiqua" w:hAnsi="Book Antiqua" w:cs="Calibri"/>
                <w:sz w:val="20"/>
                <w:szCs w:val="20"/>
              </w:rPr>
              <w:t>has</w:t>
            </w:r>
            <w:r w:rsidR="00F72072">
              <w:rPr>
                <w:rFonts w:ascii="Book Antiqua" w:hAnsi="Book Antiqua" w:cs="Calibri"/>
                <w:sz w:val="20"/>
                <w:szCs w:val="20"/>
              </w:rPr>
              <w:t xml:space="preserve"> been</w:t>
            </w:r>
            <w:r w:rsidR="00E85A6B">
              <w:rPr>
                <w:rFonts w:ascii="Book Antiqua" w:hAnsi="Book Antiqua" w:cs="Calibri"/>
                <w:sz w:val="20"/>
                <w:szCs w:val="20"/>
              </w:rPr>
              <w:t xml:space="preserve"> reduced.</w:t>
            </w:r>
          </w:p>
          <w:p w14:paraId="05276E9A" w14:textId="77777777" w:rsidR="004C0A2C" w:rsidRPr="008A4DCA" w:rsidRDefault="004C0A2C" w:rsidP="00E85A6B">
            <w:pPr>
              <w:ind w:left="466"/>
              <w:jc w:val="both"/>
              <w:rPr>
                <w:rFonts w:ascii="Book Antiqua" w:hAnsi="Book Antiqua" w:cs="Calibri"/>
                <w:b/>
                <w:bCs/>
                <w:sz w:val="20"/>
                <w:szCs w:val="20"/>
              </w:rPr>
            </w:pPr>
          </w:p>
        </w:tc>
        <w:tc>
          <w:tcPr>
            <w:tcW w:w="990" w:type="dxa"/>
            <w:tcBorders>
              <w:top w:val="nil"/>
              <w:left w:val="single" w:sz="4" w:space="0" w:color="auto"/>
              <w:bottom w:val="single" w:sz="4" w:space="0" w:color="auto"/>
              <w:right w:val="single" w:sz="4" w:space="0" w:color="auto"/>
            </w:tcBorders>
            <w:shd w:val="clear" w:color="auto" w:fill="8DB3E2"/>
          </w:tcPr>
          <w:p w14:paraId="54CABE18" w14:textId="77777777" w:rsidR="00A54692" w:rsidRPr="00FD465A" w:rsidRDefault="00BD3F64" w:rsidP="00A54692">
            <w:pPr>
              <w:rPr>
                <w:rFonts w:ascii="Book Antiqua" w:hAnsi="Book Antiqua" w:cs="Calibri"/>
                <w:sz w:val="20"/>
                <w:szCs w:val="20"/>
              </w:rPr>
            </w:pPr>
            <w:r>
              <w:rPr>
                <w:rFonts w:ascii="Book Antiqua" w:hAnsi="Book Antiqua" w:cs="Calibri"/>
                <w:sz w:val="20"/>
                <w:szCs w:val="20"/>
              </w:rPr>
              <w:lastRenderedPageBreak/>
              <w:t>HS</w:t>
            </w:r>
          </w:p>
        </w:tc>
      </w:tr>
      <w:tr w:rsidR="00CB32A1" w:rsidRPr="00FD465A" w14:paraId="353F88C4" w14:textId="77777777" w:rsidTr="00B37C53">
        <w:trPr>
          <w:trHeight w:val="315"/>
        </w:trPr>
        <w:tc>
          <w:tcPr>
            <w:tcW w:w="1553" w:type="dxa"/>
            <w:tcBorders>
              <w:top w:val="nil"/>
              <w:left w:val="single" w:sz="4" w:space="0" w:color="auto"/>
              <w:bottom w:val="single" w:sz="4" w:space="0" w:color="auto"/>
              <w:right w:val="single" w:sz="4" w:space="0" w:color="auto"/>
            </w:tcBorders>
            <w:shd w:val="clear" w:color="auto" w:fill="auto"/>
            <w:hideMark/>
          </w:tcPr>
          <w:p w14:paraId="66E9BBAF" w14:textId="77777777" w:rsidR="00A54692" w:rsidRPr="00746100" w:rsidRDefault="00A54692" w:rsidP="00A54692">
            <w:pPr>
              <w:rPr>
                <w:rFonts w:ascii="Book Antiqua" w:hAnsi="Book Antiqua" w:cs="Calibri"/>
                <w:sz w:val="20"/>
                <w:szCs w:val="20"/>
              </w:rPr>
            </w:pPr>
            <w:r w:rsidRPr="005D2D12">
              <w:rPr>
                <w:rFonts w:ascii="Book Antiqua" w:hAnsi="Book Antiqua" w:cs="Calibri"/>
                <w:color w:val="000000"/>
                <w:sz w:val="20"/>
                <w:szCs w:val="20"/>
              </w:rPr>
              <w:t xml:space="preserve">Output 3.4: Training events, equipment and technical support for the establishment of climate-resilient </w:t>
            </w:r>
            <w:r w:rsidRPr="005D2D12">
              <w:rPr>
                <w:rFonts w:ascii="Book Antiqua" w:hAnsi="Book Antiqua" w:cs="Calibri"/>
                <w:color w:val="000000"/>
                <w:sz w:val="20"/>
                <w:szCs w:val="20"/>
              </w:rPr>
              <w:lastRenderedPageBreak/>
              <w:t xml:space="preserve">livelihoods in wetlands, forests and savannas to enhance local communities’ resilience to the effects of climate change (Note: Trainings under component 1 above) </w:t>
            </w:r>
          </w:p>
        </w:tc>
        <w:tc>
          <w:tcPr>
            <w:tcW w:w="1260" w:type="dxa"/>
            <w:tcBorders>
              <w:top w:val="nil"/>
              <w:left w:val="single" w:sz="4" w:space="0" w:color="auto"/>
              <w:bottom w:val="single" w:sz="4" w:space="0" w:color="auto"/>
              <w:right w:val="single" w:sz="4" w:space="0" w:color="auto"/>
            </w:tcBorders>
            <w:shd w:val="clear" w:color="auto" w:fill="auto"/>
          </w:tcPr>
          <w:p w14:paraId="2FD22089" w14:textId="77777777" w:rsidR="00A54692" w:rsidRPr="005D2D12" w:rsidRDefault="00A54692" w:rsidP="00A54692">
            <w:pPr>
              <w:rPr>
                <w:rFonts w:ascii="Book Antiqua" w:hAnsi="Book Antiqua" w:cs="Calibri"/>
                <w:sz w:val="20"/>
                <w:szCs w:val="20"/>
              </w:rPr>
            </w:pPr>
            <w:r>
              <w:rPr>
                <w:rFonts w:ascii="Book Antiqua" w:hAnsi="Book Antiqua" w:cs="Calibri"/>
                <w:sz w:val="20"/>
                <w:szCs w:val="20"/>
              </w:rPr>
              <w:lastRenderedPageBreak/>
              <w:t>Mar 2020</w:t>
            </w:r>
          </w:p>
        </w:tc>
        <w:tc>
          <w:tcPr>
            <w:tcW w:w="1710" w:type="dxa"/>
            <w:tcBorders>
              <w:top w:val="nil"/>
              <w:left w:val="single" w:sz="4" w:space="0" w:color="auto"/>
              <w:bottom w:val="single" w:sz="4" w:space="0" w:color="auto"/>
              <w:right w:val="single" w:sz="4" w:space="0" w:color="auto"/>
            </w:tcBorders>
            <w:shd w:val="clear" w:color="auto" w:fill="auto"/>
          </w:tcPr>
          <w:p w14:paraId="2B3705A8" w14:textId="77777777" w:rsidR="00A54692" w:rsidRPr="005D2D12" w:rsidRDefault="003962D7" w:rsidP="00A54692">
            <w:pPr>
              <w:rPr>
                <w:rFonts w:ascii="Book Antiqua" w:hAnsi="Book Antiqua" w:cs="Calibri"/>
                <w:sz w:val="20"/>
                <w:szCs w:val="20"/>
              </w:rPr>
            </w:pPr>
            <w:r>
              <w:rPr>
                <w:rFonts w:ascii="Book Antiqua" w:hAnsi="Book Antiqua" w:cs="Calibri"/>
                <w:sz w:val="20"/>
                <w:szCs w:val="20"/>
              </w:rPr>
              <w:t>0%</w:t>
            </w:r>
          </w:p>
        </w:tc>
        <w:tc>
          <w:tcPr>
            <w:tcW w:w="1710" w:type="dxa"/>
            <w:tcBorders>
              <w:top w:val="nil"/>
              <w:left w:val="single" w:sz="4" w:space="0" w:color="auto"/>
              <w:bottom w:val="single" w:sz="4" w:space="0" w:color="auto"/>
              <w:right w:val="single" w:sz="4" w:space="0" w:color="auto"/>
            </w:tcBorders>
            <w:shd w:val="clear" w:color="auto" w:fill="auto"/>
          </w:tcPr>
          <w:p w14:paraId="78E0C85B" w14:textId="77777777" w:rsidR="00A54692" w:rsidRPr="005D2D12" w:rsidRDefault="003962D7" w:rsidP="00A54692">
            <w:pPr>
              <w:rPr>
                <w:rFonts w:ascii="Book Antiqua" w:hAnsi="Book Antiqua" w:cs="Calibri"/>
                <w:sz w:val="20"/>
                <w:szCs w:val="20"/>
              </w:rPr>
            </w:pPr>
            <w:r>
              <w:rPr>
                <w:rFonts w:ascii="Book Antiqua" w:hAnsi="Book Antiqua" w:cs="Calibri"/>
                <w:sz w:val="20"/>
                <w:szCs w:val="20"/>
              </w:rPr>
              <w:t>15%</w:t>
            </w:r>
          </w:p>
        </w:tc>
        <w:tc>
          <w:tcPr>
            <w:tcW w:w="6030" w:type="dxa"/>
            <w:tcBorders>
              <w:top w:val="nil"/>
              <w:left w:val="single" w:sz="4" w:space="0" w:color="auto"/>
              <w:bottom w:val="single" w:sz="4" w:space="0" w:color="auto"/>
              <w:right w:val="single" w:sz="4" w:space="0" w:color="auto"/>
            </w:tcBorders>
            <w:shd w:val="clear" w:color="auto" w:fill="auto"/>
          </w:tcPr>
          <w:p w14:paraId="62735274" w14:textId="77777777" w:rsidR="00A54692" w:rsidRDefault="003962D7" w:rsidP="003962D7">
            <w:pPr>
              <w:rPr>
                <w:rFonts w:ascii="Book Antiqua" w:hAnsi="Book Antiqua" w:cs="Calibri"/>
                <w:sz w:val="20"/>
                <w:szCs w:val="20"/>
              </w:rPr>
            </w:pPr>
            <w:proofErr w:type="spellStart"/>
            <w:r>
              <w:rPr>
                <w:rFonts w:ascii="Book Antiqua" w:hAnsi="Book Antiqua" w:cs="Calibri"/>
                <w:sz w:val="20"/>
                <w:szCs w:val="20"/>
              </w:rPr>
              <w:t>ToRs</w:t>
            </w:r>
            <w:proofErr w:type="spellEnd"/>
            <w:r>
              <w:rPr>
                <w:rFonts w:ascii="Book Antiqua" w:hAnsi="Book Antiqua" w:cs="Calibri"/>
                <w:sz w:val="20"/>
                <w:szCs w:val="20"/>
              </w:rPr>
              <w:t xml:space="preserve"> for an Expert on Ecotourism, Private sector financing mobilization is under preparation. A major outcome is the hiring of the</w:t>
            </w:r>
            <w:r w:rsidRPr="003962D7">
              <w:rPr>
                <w:rFonts w:ascii="Book Antiqua" w:hAnsi="Book Antiqua" w:cs="Calibri"/>
                <w:sz w:val="20"/>
                <w:szCs w:val="20"/>
              </w:rPr>
              <w:t xml:space="preserve"> Fishing and aquaculture expert/consultant</w:t>
            </w:r>
            <w:r>
              <w:rPr>
                <w:rFonts w:ascii="Book Antiqua" w:hAnsi="Book Antiqua" w:cs="Calibri"/>
                <w:sz w:val="20"/>
                <w:szCs w:val="20"/>
              </w:rPr>
              <w:t xml:space="preserve">. He has developed </w:t>
            </w:r>
            <w:r w:rsidRPr="003962D7">
              <w:rPr>
                <w:rFonts w:ascii="Book Antiqua" w:hAnsi="Book Antiqua" w:cs="Calibri"/>
                <w:sz w:val="20"/>
                <w:szCs w:val="20"/>
              </w:rPr>
              <w:t xml:space="preserve">Business plan </w:t>
            </w:r>
            <w:r>
              <w:rPr>
                <w:rFonts w:ascii="Book Antiqua" w:hAnsi="Book Antiqua" w:cs="Calibri"/>
                <w:sz w:val="20"/>
                <w:szCs w:val="20"/>
              </w:rPr>
              <w:t>which is</w:t>
            </w:r>
            <w:r w:rsidRPr="003962D7">
              <w:rPr>
                <w:rFonts w:ascii="Book Antiqua" w:hAnsi="Book Antiqua" w:cs="Calibri"/>
                <w:sz w:val="20"/>
                <w:szCs w:val="20"/>
              </w:rPr>
              <w:t xml:space="preserve"> under review.</w:t>
            </w:r>
            <w:r>
              <w:rPr>
                <w:rFonts w:ascii="Book Antiqua" w:hAnsi="Book Antiqua" w:cs="Calibri"/>
                <w:sz w:val="20"/>
                <w:szCs w:val="20"/>
              </w:rPr>
              <w:t xml:space="preserve"> </w:t>
            </w:r>
          </w:p>
          <w:p w14:paraId="7D2F0EAB" w14:textId="77777777" w:rsidR="009D3A13" w:rsidRDefault="009D3A13" w:rsidP="003962D7">
            <w:pPr>
              <w:rPr>
                <w:rFonts w:ascii="Book Antiqua" w:hAnsi="Book Antiqua" w:cs="Calibri"/>
                <w:sz w:val="20"/>
                <w:szCs w:val="20"/>
              </w:rPr>
            </w:pPr>
          </w:p>
          <w:p w14:paraId="1152B0DB" w14:textId="77777777" w:rsidR="009D3A13" w:rsidRPr="005D2D12" w:rsidRDefault="009D3A13" w:rsidP="003962D7">
            <w:pPr>
              <w:rPr>
                <w:rFonts w:ascii="Book Antiqua" w:hAnsi="Book Antiqua" w:cs="Calibri"/>
                <w:sz w:val="20"/>
                <w:szCs w:val="20"/>
              </w:rPr>
            </w:pPr>
            <w:r w:rsidRPr="009D3A13">
              <w:rPr>
                <w:rFonts w:ascii="Book Antiqua" w:hAnsi="Book Antiqua" w:cs="Calibri"/>
                <w:sz w:val="20"/>
                <w:szCs w:val="20"/>
              </w:rPr>
              <w:t xml:space="preserve">Construction of solar powered irrigation systems on 10 ha in </w:t>
            </w:r>
            <w:proofErr w:type="spellStart"/>
            <w:r w:rsidRPr="009D3A13">
              <w:rPr>
                <w:rFonts w:ascii="Book Antiqua" w:hAnsi="Book Antiqua" w:cs="Calibri"/>
                <w:sz w:val="20"/>
                <w:szCs w:val="20"/>
              </w:rPr>
              <w:t>Murago</w:t>
            </w:r>
            <w:proofErr w:type="spellEnd"/>
            <w:r w:rsidRPr="009D3A13">
              <w:rPr>
                <w:rFonts w:ascii="Book Antiqua" w:hAnsi="Book Antiqua" w:cs="Calibri"/>
                <w:sz w:val="20"/>
                <w:szCs w:val="20"/>
              </w:rPr>
              <w:t xml:space="preserve"> has already started and achievement rate is at 45%</w:t>
            </w:r>
            <w:r w:rsidR="00D44B2C">
              <w:rPr>
                <w:rStyle w:val="FootnoteReference"/>
                <w:rFonts w:ascii="Book Antiqua" w:hAnsi="Book Antiqua" w:cs="Calibri"/>
                <w:sz w:val="20"/>
                <w:szCs w:val="20"/>
              </w:rPr>
              <w:footnoteReference w:id="31"/>
            </w:r>
            <w:r w:rsidRPr="009D3A13">
              <w:rPr>
                <w:rFonts w:ascii="Book Antiqua" w:hAnsi="Book Antiqua" w:cs="Calibri"/>
                <w:sz w:val="20"/>
                <w:szCs w:val="20"/>
              </w:rPr>
              <w:t xml:space="preserve">. The irrigation system is expected to be handed over to farmers by Q1 2020 after a sustainable operation plan is developed considering </w:t>
            </w:r>
            <w:r w:rsidRPr="009D3A13">
              <w:rPr>
                <w:rFonts w:ascii="Book Antiqua" w:hAnsi="Book Antiqua" w:cs="Calibri"/>
                <w:sz w:val="20"/>
                <w:szCs w:val="20"/>
              </w:rPr>
              <w:lastRenderedPageBreak/>
              <w:t>water extraction rates. 68 farmers (40 men and 28 women) are involved in the construction. Those farmers are the farmers economically displaced due to the enforcement of the wetland buffer zone (20 m).</w:t>
            </w:r>
          </w:p>
        </w:tc>
        <w:tc>
          <w:tcPr>
            <w:tcW w:w="990" w:type="dxa"/>
            <w:tcBorders>
              <w:top w:val="nil"/>
              <w:left w:val="single" w:sz="4" w:space="0" w:color="auto"/>
              <w:bottom w:val="single" w:sz="4" w:space="0" w:color="auto"/>
              <w:right w:val="single" w:sz="4" w:space="0" w:color="auto"/>
            </w:tcBorders>
            <w:shd w:val="clear" w:color="auto" w:fill="8DB3E2"/>
          </w:tcPr>
          <w:p w14:paraId="2C57896B" w14:textId="77777777" w:rsidR="00A54692" w:rsidRPr="00FD465A" w:rsidRDefault="008A469D" w:rsidP="00A54692">
            <w:pPr>
              <w:rPr>
                <w:rFonts w:ascii="Book Antiqua" w:hAnsi="Book Antiqua" w:cs="Calibri"/>
                <w:sz w:val="20"/>
                <w:szCs w:val="20"/>
              </w:rPr>
            </w:pPr>
            <w:bookmarkStart w:id="3" w:name="_GoBack"/>
            <w:r>
              <w:rPr>
                <w:rFonts w:ascii="Book Antiqua" w:hAnsi="Book Antiqua" w:cs="Calibri"/>
                <w:sz w:val="20"/>
                <w:szCs w:val="20"/>
              </w:rPr>
              <w:lastRenderedPageBreak/>
              <w:t>MS</w:t>
            </w:r>
            <w:bookmarkEnd w:id="3"/>
          </w:p>
        </w:tc>
      </w:tr>
    </w:tbl>
    <w:p w14:paraId="616E9833" w14:textId="77777777" w:rsidR="00562213" w:rsidRDefault="00562213">
      <w:pPr>
        <w:keepNext/>
        <w:rPr>
          <w:rFonts w:ascii="Arial" w:hAnsi="Arial" w:cs="Arial"/>
          <w:sz w:val="20"/>
          <w:szCs w:val="20"/>
          <w:lang w:val="en-GB"/>
        </w:rPr>
      </w:pPr>
    </w:p>
    <w:p w14:paraId="6AD1C3ED" w14:textId="77777777" w:rsidR="00A30A23" w:rsidRDefault="00A30A23">
      <w:pPr>
        <w:keepNext/>
        <w:rPr>
          <w:rFonts w:ascii="Arial" w:hAnsi="Arial" w:cs="Arial"/>
          <w:sz w:val="20"/>
          <w:szCs w:val="20"/>
          <w:lang w:val="en-GB"/>
        </w:rPr>
      </w:pPr>
      <w:r>
        <w:rPr>
          <w:rFonts w:ascii="Arial" w:hAnsi="Arial" w:cs="Arial"/>
          <w:sz w:val="20"/>
          <w:szCs w:val="20"/>
          <w:lang w:val="en-GB"/>
        </w:rPr>
        <w:t>Overall project implementation progress</w:t>
      </w:r>
      <w:r>
        <w:rPr>
          <w:rStyle w:val="FootnoteReference"/>
          <w:rFonts w:ascii="Arial" w:hAnsi="Arial" w:cs="Arial"/>
          <w:sz w:val="20"/>
          <w:szCs w:val="20"/>
          <w:lang w:val="en-GB"/>
        </w:rPr>
        <w:footnoteReference w:id="32"/>
      </w:r>
      <w:r>
        <w:rPr>
          <w:rFonts w:ascii="Arial" w:hAnsi="Arial" w:cs="Arial"/>
          <w:i/>
          <w:sz w:val="20"/>
          <w:szCs w:val="20"/>
          <w:lang w:val="en-GB"/>
        </w:rPr>
        <w:t>:</w:t>
      </w:r>
    </w:p>
    <w:p w14:paraId="0C564E6A" w14:textId="77777777" w:rsidR="00A30A23" w:rsidRDefault="00A30A2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A30A23" w14:paraId="319CEAC1" w14:textId="77777777">
        <w:trPr>
          <w:cantSplit/>
        </w:trPr>
        <w:tc>
          <w:tcPr>
            <w:tcW w:w="1548" w:type="dxa"/>
            <w:shd w:val="clear" w:color="auto" w:fill="CCFFFF"/>
          </w:tcPr>
          <w:p w14:paraId="660B00F6" w14:textId="77777777" w:rsidR="00A30A23" w:rsidRDefault="00D4691C" w:rsidP="0031604A">
            <w:pPr>
              <w:rPr>
                <w:rFonts w:ascii="Arial" w:hAnsi="Arial" w:cs="Arial"/>
                <w:b/>
                <w:color w:val="FF0000"/>
                <w:sz w:val="20"/>
                <w:szCs w:val="20"/>
                <w:lang w:val="en-GB"/>
              </w:rPr>
            </w:pPr>
            <w:r>
              <w:rPr>
                <w:rFonts w:ascii="Arial" w:hAnsi="Arial" w:cs="Arial"/>
                <w:b/>
                <w:sz w:val="20"/>
                <w:szCs w:val="20"/>
                <w:lang w:val="en-GB"/>
              </w:rPr>
              <w:t>FY20</w:t>
            </w:r>
            <w:r w:rsidR="0031604A">
              <w:rPr>
                <w:rFonts w:ascii="Arial" w:hAnsi="Arial" w:cs="Arial"/>
                <w:b/>
                <w:sz w:val="20"/>
                <w:szCs w:val="20"/>
                <w:lang w:val="en-GB"/>
              </w:rPr>
              <w:t xml:space="preserve">18 </w:t>
            </w:r>
            <w:r>
              <w:rPr>
                <w:rFonts w:ascii="Arial" w:hAnsi="Arial" w:cs="Arial"/>
                <w:b/>
                <w:sz w:val="20"/>
                <w:szCs w:val="20"/>
                <w:lang w:val="en-GB"/>
              </w:rPr>
              <w:t>rating</w:t>
            </w:r>
            <w:r>
              <w:rPr>
                <w:rFonts w:ascii="Arial" w:hAnsi="Arial" w:cs="Arial"/>
                <w:b/>
                <w:sz w:val="20"/>
                <w:szCs w:val="20"/>
                <w:lang w:val="en-GB"/>
              </w:rPr>
              <w:br/>
            </w:r>
            <w:r w:rsidRPr="00D4691C">
              <w:rPr>
                <w:rFonts w:ascii="Arial" w:hAnsi="Arial" w:cs="Arial"/>
                <w:sz w:val="20"/>
                <w:szCs w:val="20"/>
                <w:lang w:val="en-GB"/>
              </w:rPr>
              <w:t>[previous]</w:t>
            </w:r>
          </w:p>
        </w:tc>
        <w:tc>
          <w:tcPr>
            <w:tcW w:w="1620" w:type="dxa"/>
            <w:shd w:val="clear" w:color="auto" w:fill="CCFFFF"/>
          </w:tcPr>
          <w:p w14:paraId="4F30D002" w14:textId="77777777" w:rsidR="00D4691C" w:rsidRDefault="00D4691C" w:rsidP="00D4691C">
            <w:pPr>
              <w:rPr>
                <w:rFonts w:ascii="Arial" w:hAnsi="Arial" w:cs="Arial"/>
                <w:b/>
                <w:sz w:val="20"/>
                <w:szCs w:val="20"/>
                <w:lang w:val="en-GB"/>
              </w:rPr>
            </w:pPr>
            <w:r>
              <w:rPr>
                <w:rFonts w:ascii="Arial" w:hAnsi="Arial" w:cs="Arial"/>
                <w:b/>
                <w:sz w:val="20"/>
                <w:szCs w:val="20"/>
                <w:lang w:val="en-GB"/>
              </w:rPr>
              <w:t>FY20</w:t>
            </w:r>
            <w:r w:rsidR="0031604A">
              <w:rPr>
                <w:rFonts w:ascii="Arial" w:hAnsi="Arial" w:cs="Arial"/>
                <w:b/>
                <w:sz w:val="20"/>
                <w:szCs w:val="20"/>
                <w:lang w:val="en-GB"/>
              </w:rPr>
              <w:t xml:space="preserve">19 </w:t>
            </w:r>
            <w:r>
              <w:rPr>
                <w:rFonts w:ascii="Arial" w:hAnsi="Arial" w:cs="Arial"/>
                <w:b/>
                <w:sz w:val="20"/>
                <w:szCs w:val="20"/>
                <w:lang w:val="en-GB"/>
              </w:rPr>
              <w:t>rating</w:t>
            </w:r>
          </w:p>
          <w:p w14:paraId="1EA8B31F" w14:textId="77777777" w:rsidR="00A30A23" w:rsidRDefault="00D4691C" w:rsidP="00D4691C">
            <w:pPr>
              <w:rPr>
                <w:rFonts w:ascii="Arial" w:hAnsi="Arial" w:cs="Arial"/>
                <w:b/>
                <w:color w:val="FF0000"/>
                <w:sz w:val="20"/>
                <w:szCs w:val="20"/>
                <w:lang w:val="en-GB"/>
              </w:rPr>
            </w:pPr>
            <w:r w:rsidRPr="00D4691C">
              <w:rPr>
                <w:rFonts w:ascii="Arial" w:hAnsi="Arial" w:cs="Arial"/>
                <w:sz w:val="20"/>
                <w:szCs w:val="20"/>
                <w:lang w:val="en-GB"/>
              </w:rPr>
              <w:t>[current]</w:t>
            </w:r>
          </w:p>
        </w:tc>
        <w:tc>
          <w:tcPr>
            <w:tcW w:w="10080" w:type="dxa"/>
            <w:shd w:val="clear" w:color="auto" w:fill="CCFFFF"/>
          </w:tcPr>
          <w:p w14:paraId="48EC704C" w14:textId="77777777" w:rsidR="00A30A23" w:rsidRDefault="00663C7C">
            <w:pPr>
              <w:rPr>
                <w:rFonts w:ascii="Arial" w:hAnsi="Arial" w:cs="Arial"/>
                <w:b/>
                <w:color w:val="FF0000"/>
                <w:sz w:val="20"/>
                <w:szCs w:val="20"/>
                <w:lang w:val="en-GB"/>
              </w:rPr>
            </w:pPr>
            <w:r>
              <w:rPr>
                <w:rFonts w:ascii="Arial" w:hAnsi="Arial" w:cs="Arial"/>
                <w:b/>
                <w:sz w:val="20"/>
                <w:szCs w:val="20"/>
                <w:lang w:val="en-GB"/>
              </w:rPr>
              <w:t>Justification of the current rating and explanation of reasons for change (positive or negative) since previous reporting periods</w:t>
            </w:r>
            <w:r w:rsidRPr="00663C7C">
              <w:rPr>
                <w:rFonts w:ascii="Arial" w:hAnsi="Arial" w:cs="Arial"/>
                <w:b/>
                <w:color w:val="4472C4"/>
                <w:sz w:val="20"/>
                <w:szCs w:val="20"/>
                <w:lang w:val="en-GB"/>
              </w:rPr>
              <w:t>.</w:t>
            </w:r>
          </w:p>
        </w:tc>
      </w:tr>
      <w:tr w:rsidR="00A30A23" w14:paraId="3A33F31E" w14:textId="77777777">
        <w:tc>
          <w:tcPr>
            <w:tcW w:w="1548" w:type="dxa"/>
          </w:tcPr>
          <w:p w14:paraId="6BE6AB1A" w14:textId="77777777" w:rsidR="00A30A23" w:rsidRDefault="00A67670">
            <w:pPr>
              <w:rPr>
                <w:rFonts w:ascii="Arial" w:hAnsi="Arial" w:cs="Arial"/>
                <w:sz w:val="20"/>
                <w:szCs w:val="20"/>
                <w:lang w:val="en-GB"/>
              </w:rPr>
            </w:pPr>
            <w:r>
              <w:rPr>
                <w:rFonts w:ascii="Arial" w:hAnsi="Arial" w:cs="Arial"/>
                <w:sz w:val="20"/>
                <w:szCs w:val="20"/>
                <w:lang w:val="en-GB"/>
              </w:rPr>
              <w:t>MS</w:t>
            </w:r>
          </w:p>
        </w:tc>
        <w:tc>
          <w:tcPr>
            <w:tcW w:w="1620" w:type="dxa"/>
          </w:tcPr>
          <w:p w14:paraId="0B3EFF1B" w14:textId="77777777" w:rsidR="00A30A23" w:rsidRDefault="00141F02">
            <w:pPr>
              <w:rPr>
                <w:rFonts w:ascii="Arial" w:hAnsi="Arial" w:cs="Arial"/>
                <w:sz w:val="20"/>
                <w:szCs w:val="20"/>
                <w:lang w:val="en-GB"/>
              </w:rPr>
            </w:pPr>
            <w:r>
              <w:rPr>
                <w:rFonts w:ascii="Arial" w:hAnsi="Arial" w:cs="Arial"/>
                <w:sz w:val="20"/>
                <w:szCs w:val="20"/>
                <w:lang w:val="en-GB"/>
              </w:rPr>
              <w:t>S</w:t>
            </w:r>
          </w:p>
        </w:tc>
        <w:tc>
          <w:tcPr>
            <w:tcW w:w="10080" w:type="dxa"/>
          </w:tcPr>
          <w:p w14:paraId="0ACD6FA0" w14:textId="77777777" w:rsidR="00A30A23" w:rsidRDefault="002B65A2" w:rsidP="00B55497">
            <w:pPr>
              <w:rPr>
                <w:rFonts w:ascii="Arial" w:hAnsi="Arial" w:cs="Arial"/>
                <w:color w:val="0070C0"/>
                <w:sz w:val="18"/>
                <w:szCs w:val="20"/>
                <w:lang w:val="en-GB"/>
              </w:rPr>
            </w:pPr>
            <w:r w:rsidRPr="00B37C53">
              <w:rPr>
                <w:rFonts w:ascii="Arial" w:hAnsi="Arial" w:cs="Arial"/>
                <w:bCs/>
                <w:sz w:val="20"/>
                <w:szCs w:val="20"/>
                <w:lang w:val="en-GB"/>
              </w:rPr>
              <w:t>The implementation progress has improved from the previous reporting period</w:t>
            </w:r>
            <w:r w:rsidR="00B8051C">
              <w:rPr>
                <w:rFonts w:ascii="Arial" w:hAnsi="Arial" w:cs="Arial"/>
                <w:bCs/>
                <w:sz w:val="20"/>
                <w:szCs w:val="20"/>
                <w:lang w:val="en-GB"/>
              </w:rPr>
              <w:t xml:space="preserve">. The recruitment of consultants has supported important work such as the development of EbA guidelines, development of training products, and others that pave the way for other activities in the project. Capacity building and policy activities under Outcomes 1 and 2 are expected to accelerate in the coming months, also as catch-up plans are developed for delayed activities. </w:t>
            </w:r>
          </w:p>
          <w:p w14:paraId="0640052D" w14:textId="77777777" w:rsidR="00B8051C" w:rsidRDefault="00B8051C" w:rsidP="00B55497">
            <w:pPr>
              <w:rPr>
                <w:rFonts w:ascii="Arial" w:hAnsi="Arial" w:cs="Arial"/>
                <w:b/>
                <w:color w:val="0070C0"/>
                <w:sz w:val="18"/>
                <w:szCs w:val="20"/>
                <w:lang w:val="en-GB"/>
              </w:rPr>
            </w:pPr>
          </w:p>
          <w:p w14:paraId="61133DBA" w14:textId="77777777" w:rsidR="00B8051C" w:rsidRPr="00B55497" w:rsidRDefault="00B8051C" w:rsidP="00B55497">
            <w:pPr>
              <w:rPr>
                <w:rFonts w:ascii="Arial" w:hAnsi="Arial" w:cs="Arial"/>
                <w:b/>
                <w:sz w:val="20"/>
                <w:szCs w:val="20"/>
                <w:lang w:val="en-GB"/>
              </w:rPr>
            </w:pPr>
            <w:r>
              <w:rPr>
                <w:rFonts w:ascii="Arial" w:hAnsi="Arial" w:cs="Arial"/>
                <w:bCs/>
                <w:sz w:val="20"/>
                <w:szCs w:val="20"/>
                <w:lang w:val="en-GB"/>
              </w:rPr>
              <w:t>Delays on Outcome 3 activities result from the long start-up phase and redesign of activities according to priorities on the ground and practical considerations. Different rounds of changes present challenges to translating these to the results framework, budget structures, and reporting arrangements. New activities also require assessment for feasibility and environmental and social safeguards. Despite these challenges, w</w:t>
            </w:r>
            <w:r w:rsidRPr="00B37C53">
              <w:rPr>
                <w:rFonts w:ascii="Arial" w:hAnsi="Arial" w:cs="Arial"/>
                <w:bCs/>
                <w:sz w:val="20"/>
                <w:szCs w:val="20"/>
                <w:lang w:val="en-GB"/>
              </w:rPr>
              <w:t>ork on EbA interventions on the ground in the Districts are advanced</w:t>
            </w:r>
            <w:r>
              <w:rPr>
                <w:rFonts w:ascii="Arial" w:hAnsi="Arial" w:cs="Arial"/>
                <w:bCs/>
                <w:sz w:val="20"/>
                <w:szCs w:val="20"/>
                <w:lang w:val="en-GB"/>
              </w:rPr>
              <w:t xml:space="preserve"> and done in an integrated manner addressing </w:t>
            </w:r>
            <w:r>
              <w:rPr>
                <w:rFonts w:ascii="Arial" w:hAnsi="Arial" w:cs="Arial"/>
                <w:bCs/>
                <w:sz w:val="20"/>
                <w:szCs w:val="20"/>
                <w:lang w:val="en-GB"/>
              </w:rPr>
              <w:lastRenderedPageBreak/>
              <w:t>both restoration on the ground, implementation of buffer zones, and addressing drivers of degradation</w:t>
            </w:r>
            <w:r w:rsidRPr="00B37C53">
              <w:rPr>
                <w:rFonts w:ascii="Arial" w:hAnsi="Arial" w:cs="Arial"/>
                <w:bCs/>
                <w:sz w:val="20"/>
                <w:szCs w:val="20"/>
                <w:lang w:val="en-GB"/>
              </w:rPr>
              <w:t xml:space="preserve">, with some </w:t>
            </w:r>
            <w:r>
              <w:rPr>
                <w:rFonts w:ascii="Arial" w:hAnsi="Arial" w:cs="Arial"/>
                <w:bCs/>
                <w:sz w:val="20"/>
                <w:szCs w:val="20"/>
                <w:lang w:val="en-GB"/>
              </w:rPr>
              <w:t xml:space="preserve">sites such as Lake </w:t>
            </w:r>
            <w:proofErr w:type="spellStart"/>
            <w:r>
              <w:rPr>
                <w:rFonts w:ascii="Arial" w:hAnsi="Arial" w:cs="Arial"/>
                <w:bCs/>
                <w:sz w:val="20"/>
                <w:szCs w:val="20"/>
                <w:lang w:val="en-GB"/>
              </w:rPr>
              <w:t>Cyohoha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Sanza</w:t>
            </w:r>
            <w:proofErr w:type="spellEnd"/>
            <w:r>
              <w:rPr>
                <w:rFonts w:ascii="Arial" w:hAnsi="Arial" w:cs="Arial"/>
                <w:bCs/>
                <w:sz w:val="20"/>
                <w:szCs w:val="20"/>
                <w:lang w:val="en-GB"/>
              </w:rPr>
              <w:t xml:space="preserve"> forest, and radical terracing </w:t>
            </w:r>
            <w:r w:rsidRPr="00B37C53">
              <w:rPr>
                <w:rFonts w:ascii="Arial" w:hAnsi="Arial" w:cs="Arial"/>
                <w:bCs/>
                <w:sz w:val="20"/>
                <w:szCs w:val="20"/>
                <w:lang w:val="en-GB"/>
              </w:rPr>
              <w:t>already generating results. The challenge in the next two years would be</w:t>
            </w:r>
            <w:r>
              <w:rPr>
                <w:rFonts w:ascii="Arial" w:hAnsi="Arial" w:cs="Arial"/>
                <w:bCs/>
                <w:sz w:val="20"/>
                <w:szCs w:val="20"/>
                <w:lang w:val="en-GB"/>
              </w:rPr>
              <w:t xml:space="preserve"> to continue engaging communities in preventing encroachment of buffer zones to make the interventions sustainable, and in some cases supporting provisions for water and other resource needs for livelihoods. </w:t>
            </w:r>
          </w:p>
        </w:tc>
      </w:tr>
    </w:tbl>
    <w:p w14:paraId="7602AAF9" w14:textId="77777777" w:rsidR="00A30A23" w:rsidRDefault="00A30A23">
      <w:pPr>
        <w:ind w:firstLine="360"/>
        <w:rPr>
          <w:b/>
          <w:lang w:val="en-GB"/>
        </w:rPr>
      </w:pPr>
    </w:p>
    <w:p w14:paraId="5F6613EE" w14:textId="77777777" w:rsidR="006C6BE3" w:rsidRPr="006C6BE3" w:rsidRDefault="006C6BE3">
      <w:pPr>
        <w:keepNext/>
        <w:rPr>
          <w:rFonts w:ascii="Arial" w:hAnsi="Arial" w:cs="Arial"/>
          <w:b/>
          <w:bCs/>
          <w:sz w:val="20"/>
          <w:szCs w:val="20"/>
        </w:rPr>
      </w:pPr>
      <w:r w:rsidRPr="006C6BE3">
        <w:rPr>
          <w:rFonts w:ascii="Arial" w:hAnsi="Arial" w:cs="Arial"/>
          <w:b/>
          <w:bCs/>
          <w:sz w:val="20"/>
          <w:szCs w:val="20"/>
        </w:rPr>
        <w:t>Risks in implementation</w:t>
      </w:r>
    </w:p>
    <w:p w14:paraId="6A178CDE" w14:textId="77777777" w:rsidR="00A30A23" w:rsidRDefault="00A30A23">
      <w:pPr>
        <w:keepNext/>
        <w:rPr>
          <w:rFonts w:ascii="Arial" w:hAnsi="Arial" w:cs="Arial"/>
          <w:sz w:val="20"/>
          <w:szCs w:val="20"/>
        </w:rPr>
      </w:pPr>
      <w:r>
        <w:rPr>
          <w:rFonts w:ascii="Arial" w:hAnsi="Arial" w:cs="Arial"/>
          <w:sz w:val="20"/>
          <w:szCs w:val="20"/>
        </w:rPr>
        <w:t xml:space="preserve">This section should be completed </w:t>
      </w:r>
      <w:r w:rsidR="0073217D">
        <w:rPr>
          <w:rFonts w:ascii="Arial" w:hAnsi="Arial" w:cs="Arial"/>
          <w:sz w:val="20"/>
          <w:szCs w:val="20"/>
        </w:rPr>
        <w:t xml:space="preserve">by the Project Manager </w:t>
      </w:r>
      <w:r w:rsidR="006C6BE3">
        <w:rPr>
          <w:rFonts w:ascii="Arial" w:hAnsi="Arial" w:cs="Arial"/>
          <w:sz w:val="20"/>
          <w:szCs w:val="20"/>
        </w:rPr>
        <w:t xml:space="preserve">and summarize </w:t>
      </w:r>
      <w:r w:rsidR="00C4588D">
        <w:rPr>
          <w:rFonts w:ascii="Arial" w:hAnsi="Arial" w:cs="Arial"/>
          <w:sz w:val="20"/>
          <w:szCs w:val="20"/>
        </w:rPr>
        <w:t xml:space="preserve">implementation risks (e.g. procurement delays, reputational risks </w:t>
      </w:r>
      <w:proofErr w:type="spellStart"/>
      <w:r w:rsidR="00C4588D">
        <w:rPr>
          <w:rFonts w:ascii="Arial" w:hAnsi="Arial" w:cs="Arial"/>
          <w:sz w:val="20"/>
          <w:szCs w:val="20"/>
        </w:rPr>
        <w:t>etc</w:t>
      </w:r>
      <w:proofErr w:type="spellEnd"/>
      <w:r w:rsidR="00C4588D">
        <w:rPr>
          <w:rFonts w:ascii="Arial" w:hAnsi="Arial" w:cs="Arial"/>
          <w:sz w:val="20"/>
          <w:szCs w:val="20"/>
        </w:rPr>
        <w:t>).</w:t>
      </w:r>
    </w:p>
    <w:p w14:paraId="248400B5" w14:textId="77777777" w:rsidR="006C6BE3" w:rsidRDefault="006C6BE3" w:rsidP="006C6BE3">
      <w:pPr>
        <w:keepNext/>
        <w:rPr>
          <w:rFonts w:ascii="Arial" w:hAnsi="Arial" w:cs="Arial"/>
          <w:sz w:val="20"/>
          <w:szCs w:val="20"/>
        </w:rPr>
      </w:pPr>
      <w:r>
        <w:rPr>
          <w:rFonts w:ascii="Arial" w:hAnsi="Arial" w:cs="Arial"/>
          <w:sz w:val="20"/>
          <w:szCs w:val="20"/>
        </w:rPr>
        <w:t xml:space="preserve">The first column should be completed by the Project Manager and the </w:t>
      </w:r>
      <w:r w:rsidR="00C4588D">
        <w:rPr>
          <w:rFonts w:ascii="Arial" w:hAnsi="Arial" w:cs="Arial"/>
          <w:sz w:val="20"/>
          <w:szCs w:val="20"/>
        </w:rPr>
        <w:t>second</w:t>
      </w:r>
      <w:r>
        <w:rPr>
          <w:rFonts w:ascii="Arial" w:hAnsi="Arial" w:cs="Arial"/>
          <w:sz w:val="20"/>
          <w:szCs w:val="20"/>
        </w:rPr>
        <w:t xml:space="preserve"> column should summarize the recommendations that the Project Manager and Task Manager have agreed upon to address the problem/risk.  This section should inform the risk rating in section 3.3.</w:t>
      </w:r>
    </w:p>
    <w:p w14:paraId="771BF458" w14:textId="77777777" w:rsidR="00A30A23" w:rsidRDefault="00A30A2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311"/>
        <w:gridCol w:w="2340"/>
        <w:gridCol w:w="2520"/>
      </w:tblGrid>
      <w:tr w:rsidR="00A30A23" w14:paraId="1EE75B5A" w14:textId="77777777" w:rsidTr="0073217D">
        <w:trPr>
          <w:tblHeader/>
        </w:trPr>
        <w:tc>
          <w:tcPr>
            <w:tcW w:w="4077" w:type="dxa"/>
            <w:shd w:val="clear" w:color="auto" w:fill="F3F3F3"/>
          </w:tcPr>
          <w:p w14:paraId="0679D6F2" w14:textId="77777777" w:rsidR="00A30A23" w:rsidRDefault="006C6BE3">
            <w:pPr>
              <w:rPr>
                <w:rFonts w:ascii="Arial" w:hAnsi="Arial" w:cs="Arial"/>
                <w:b/>
                <w:sz w:val="20"/>
                <w:szCs w:val="20"/>
                <w:lang w:val="en-GB"/>
              </w:rPr>
            </w:pPr>
            <w:r>
              <w:rPr>
                <w:rFonts w:ascii="Arial" w:hAnsi="Arial" w:cs="Arial"/>
                <w:b/>
                <w:sz w:val="20"/>
                <w:szCs w:val="20"/>
                <w:lang w:val="en-GB"/>
              </w:rPr>
              <w:t>Problems/risks identified</w:t>
            </w:r>
          </w:p>
        </w:tc>
        <w:tc>
          <w:tcPr>
            <w:tcW w:w="4311" w:type="dxa"/>
            <w:shd w:val="clear" w:color="auto" w:fill="F3F3F3"/>
          </w:tcPr>
          <w:p w14:paraId="0B37C8E0" w14:textId="77777777" w:rsidR="00A30A23" w:rsidRDefault="00C4588D">
            <w:pPr>
              <w:rPr>
                <w:rFonts w:ascii="Arial" w:hAnsi="Arial" w:cs="Arial"/>
                <w:b/>
                <w:sz w:val="20"/>
                <w:szCs w:val="20"/>
                <w:lang w:val="en-GB"/>
              </w:rPr>
            </w:pPr>
            <w:r>
              <w:rPr>
                <w:rFonts w:ascii="Arial" w:hAnsi="Arial" w:cs="Arial"/>
                <w:b/>
                <w:sz w:val="20"/>
                <w:szCs w:val="20"/>
                <w:lang w:val="en-GB"/>
              </w:rPr>
              <w:t>Agreed r</w:t>
            </w:r>
            <w:r w:rsidR="0073217D">
              <w:rPr>
                <w:rFonts w:ascii="Arial" w:hAnsi="Arial" w:cs="Arial"/>
                <w:b/>
                <w:sz w:val="20"/>
                <w:szCs w:val="20"/>
                <w:lang w:val="en-GB"/>
              </w:rPr>
              <w:t>ecommended action</w:t>
            </w:r>
            <w:r w:rsidR="006C6BE3">
              <w:rPr>
                <w:rFonts w:ascii="Arial" w:hAnsi="Arial" w:cs="Arial"/>
                <w:b/>
                <w:sz w:val="20"/>
                <w:szCs w:val="20"/>
                <w:lang w:val="en-GB"/>
              </w:rPr>
              <w:t>s</w:t>
            </w:r>
          </w:p>
        </w:tc>
        <w:tc>
          <w:tcPr>
            <w:tcW w:w="2340" w:type="dxa"/>
            <w:shd w:val="clear" w:color="auto" w:fill="F3F3F3"/>
          </w:tcPr>
          <w:p w14:paraId="7621ED5F" w14:textId="77777777" w:rsidR="00A30A23" w:rsidRDefault="00A30A23">
            <w:pPr>
              <w:rPr>
                <w:rFonts w:ascii="Arial" w:hAnsi="Arial" w:cs="Arial"/>
                <w:b/>
                <w:sz w:val="20"/>
                <w:szCs w:val="20"/>
                <w:lang w:val="en-GB"/>
              </w:rPr>
            </w:pPr>
            <w:r>
              <w:rPr>
                <w:rFonts w:ascii="Arial" w:hAnsi="Arial" w:cs="Arial"/>
                <w:b/>
                <w:sz w:val="20"/>
                <w:szCs w:val="20"/>
                <w:lang w:val="en-GB"/>
              </w:rPr>
              <w:t>By whom</w:t>
            </w:r>
          </w:p>
        </w:tc>
        <w:tc>
          <w:tcPr>
            <w:tcW w:w="2520" w:type="dxa"/>
            <w:shd w:val="clear" w:color="auto" w:fill="F3F3F3"/>
          </w:tcPr>
          <w:p w14:paraId="0E9C57F7" w14:textId="77777777" w:rsidR="00A30A23" w:rsidRDefault="00A30A23">
            <w:pPr>
              <w:rPr>
                <w:rFonts w:ascii="Arial" w:hAnsi="Arial" w:cs="Arial"/>
                <w:b/>
                <w:sz w:val="20"/>
                <w:szCs w:val="20"/>
                <w:lang w:val="en-GB"/>
              </w:rPr>
            </w:pPr>
            <w:r>
              <w:rPr>
                <w:rFonts w:ascii="Arial" w:hAnsi="Arial" w:cs="Arial"/>
                <w:b/>
                <w:sz w:val="20"/>
                <w:szCs w:val="20"/>
                <w:lang w:val="en-GB"/>
              </w:rPr>
              <w:t>When</w:t>
            </w:r>
          </w:p>
        </w:tc>
      </w:tr>
      <w:tr w:rsidR="00A30A23" w14:paraId="1089F923" w14:textId="77777777" w:rsidTr="0073217D">
        <w:tc>
          <w:tcPr>
            <w:tcW w:w="4077" w:type="dxa"/>
          </w:tcPr>
          <w:p w14:paraId="2CA83D26" w14:textId="77777777" w:rsidR="00A30A23" w:rsidRDefault="00E57C9F">
            <w:pPr>
              <w:rPr>
                <w:rFonts w:ascii="Arial" w:hAnsi="Arial" w:cs="Arial"/>
                <w:sz w:val="20"/>
                <w:szCs w:val="20"/>
                <w:lang w:val="en-GB"/>
              </w:rPr>
            </w:pPr>
            <w:r>
              <w:rPr>
                <w:rFonts w:ascii="Arial" w:hAnsi="Arial" w:cs="Arial"/>
                <w:bCs/>
                <w:sz w:val="20"/>
                <w:szCs w:val="20"/>
                <w:lang w:val="en-GB"/>
              </w:rPr>
              <w:t>Delays in recruiting consultants</w:t>
            </w:r>
          </w:p>
        </w:tc>
        <w:tc>
          <w:tcPr>
            <w:tcW w:w="4311" w:type="dxa"/>
          </w:tcPr>
          <w:p w14:paraId="4D3EB026" w14:textId="77777777" w:rsidR="00A30A23" w:rsidRDefault="00932EE8" w:rsidP="00034922">
            <w:pPr>
              <w:rPr>
                <w:rFonts w:ascii="Arial" w:hAnsi="Arial" w:cs="Arial"/>
                <w:sz w:val="20"/>
                <w:szCs w:val="20"/>
                <w:lang w:val="en-GB"/>
              </w:rPr>
            </w:pPr>
            <w:r>
              <w:rPr>
                <w:rFonts w:ascii="Arial" w:hAnsi="Arial" w:cs="Arial"/>
                <w:sz w:val="20"/>
                <w:szCs w:val="20"/>
                <w:lang w:val="en-GB"/>
              </w:rPr>
              <w:t xml:space="preserve">Finalizing the </w:t>
            </w:r>
            <w:proofErr w:type="spellStart"/>
            <w:r>
              <w:rPr>
                <w:rFonts w:ascii="Arial" w:hAnsi="Arial" w:cs="Arial"/>
                <w:sz w:val="20"/>
                <w:szCs w:val="20"/>
                <w:lang w:val="en-GB"/>
              </w:rPr>
              <w:t>ToRs</w:t>
            </w:r>
            <w:proofErr w:type="spellEnd"/>
            <w:r>
              <w:rPr>
                <w:rFonts w:ascii="Arial" w:hAnsi="Arial" w:cs="Arial"/>
                <w:sz w:val="20"/>
                <w:szCs w:val="20"/>
                <w:lang w:val="en-GB"/>
              </w:rPr>
              <w:t xml:space="preserve"> of the remaining consultancies by end September</w:t>
            </w:r>
          </w:p>
          <w:p w14:paraId="78F8775F" w14:textId="77777777" w:rsidR="00932EE8" w:rsidRDefault="00932EE8" w:rsidP="00034922">
            <w:pPr>
              <w:rPr>
                <w:rFonts w:ascii="Arial" w:hAnsi="Arial" w:cs="Arial"/>
                <w:sz w:val="20"/>
                <w:szCs w:val="20"/>
                <w:lang w:val="en-GB"/>
              </w:rPr>
            </w:pPr>
            <w:r>
              <w:rPr>
                <w:rFonts w:ascii="Arial" w:hAnsi="Arial" w:cs="Arial"/>
                <w:sz w:val="20"/>
                <w:szCs w:val="20"/>
                <w:lang w:val="en-GB"/>
              </w:rPr>
              <w:t xml:space="preserve">Share the </w:t>
            </w:r>
            <w:proofErr w:type="spellStart"/>
            <w:r>
              <w:rPr>
                <w:rFonts w:ascii="Arial" w:hAnsi="Arial" w:cs="Arial"/>
                <w:sz w:val="20"/>
                <w:szCs w:val="20"/>
                <w:lang w:val="en-GB"/>
              </w:rPr>
              <w:t>ToRs</w:t>
            </w:r>
            <w:proofErr w:type="spellEnd"/>
            <w:r>
              <w:rPr>
                <w:rFonts w:ascii="Arial" w:hAnsi="Arial" w:cs="Arial"/>
                <w:sz w:val="20"/>
                <w:szCs w:val="20"/>
                <w:lang w:val="en-GB"/>
              </w:rPr>
              <w:t xml:space="preserve"> proactively on other platform and link it to the Rwanda Government online system</w:t>
            </w:r>
          </w:p>
          <w:p w14:paraId="6F0861FB" w14:textId="77777777" w:rsidR="00932EE8" w:rsidRDefault="00932EE8" w:rsidP="00034922">
            <w:pPr>
              <w:rPr>
                <w:rFonts w:ascii="Arial" w:hAnsi="Arial" w:cs="Arial"/>
                <w:sz w:val="20"/>
                <w:szCs w:val="20"/>
                <w:lang w:val="en-GB"/>
              </w:rPr>
            </w:pPr>
            <w:r>
              <w:rPr>
                <w:rFonts w:ascii="Arial" w:hAnsi="Arial" w:cs="Arial"/>
                <w:sz w:val="20"/>
                <w:szCs w:val="20"/>
                <w:lang w:val="en-GB"/>
              </w:rPr>
              <w:t>Provide short guidelines application to prospective applicants</w:t>
            </w:r>
          </w:p>
        </w:tc>
        <w:tc>
          <w:tcPr>
            <w:tcW w:w="2340" w:type="dxa"/>
          </w:tcPr>
          <w:p w14:paraId="2FA3DEBC" w14:textId="77777777" w:rsidR="00A30A23" w:rsidRDefault="00932EE8">
            <w:pPr>
              <w:rPr>
                <w:rFonts w:ascii="Arial" w:hAnsi="Arial" w:cs="Arial"/>
                <w:sz w:val="20"/>
                <w:szCs w:val="20"/>
                <w:lang w:val="en-GB"/>
              </w:rPr>
            </w:pPr>
            <w:r>
              <w:rPr>
                <w:rFonts w:ascii="Arial" w:hAnsi="Arial" w:cs="Arial"/>
                <w:sz w:val="20"/>
                <w:szCs w:val="20"/>
                <w:lang w:val="en-GB"/>
              </w:rPr>
              <w:t>REMA Project team</w:t>
            </w:r>
          </w:p>
        </w:tc>
        <w:tc>
          <w:tcPr>
            <w:tcW w:w="2520" w:type="dxa"/>
          </w:tcPr>
          <w:p w14:paraId="3CA49236" w14:textId="77777777" w:rsidR="00A30A23" w:rsidRDefault="00932EE8">
            <w:pPr>
              <w:rPr>
                <w:rFonts w:ascii="Arial" w:hAnsi="Arial" w:cs="Arial"/>
                <w:sz w:val="20"/>
                <w:szCs w:val="20"/>
                <w:lang w:val="en-GB"/>
              </w:rPr>
            </w:pPr>
            <w:r>
              <w:rPr>
                <w:rFonts w:ascii="Arial" w:hAnsi="Arial" w:cs="Arial"/>
                <w:sz w:val="20"/>
                <w:szCs w:val="20"/>
                <w:lang w:val="en-GB"/>
              </w:rPr>
              <w:t>By end September 2019</w:t>
            </w:r>
          </w:p>
        </w:tc>
      </w:tr>
      <w:tr w:rsidR="00E57C9F" w14:paraId="5DE161F5" w14:textId="77777777" w:rsidTr="0073217D">
        <w:tc>
          <w:tcPr>
            <w:tcW w:w="4077" w:type="dxa"/>
          </w:tcPr>
          <w:p w14:paraId="18276D30" w14:textId="77777777" w:rsidR="00E57C9F" w:rsidRDefault="00E57C9F">
            <w:pPr>
              <w:rPr>
                <w:rFonts w:ascii="Arial" w:hAnsi="Arial" w:cs="Arial"/>
                <w:bCs/>
                <w:sz w:val="20"/>
                <w:szCs w:val="20"/>
                <w:lang w:val="en-GB"/>
              </w:rPr>
            </w:pPr>
            <w:r>
              <w:rPr>
                <w:rFonts w:ascii="Arial" w:hAnsi="Arial" w:cs="Arial"/>
                <w:bCs/>
                <w:sz w:val="20"/>
                <w:szCs w:val="20"/>
                <w:lang w:val="en-GB"/>
              </w:rPr>
              <w:t>Drought conditions</w:t>
            </w:r>
          </w:p>
        </w:tc>
        <w:tc>
          <w:tcPr>
            <w:tcW w:w="4311" w:type="dxa"/>
          </w:tcPr>
          <w:p w14:paraId="3B948A21" w14:textId="77777777" w:rsidR="00E57C9F" w:rsidRDefault="00932EE8" w:rsidP="00034922">
            <w:pPr>
              <w:rPr>
                <w:rFonts w:ascii="Arial" w:hAnsi="Arial" w:cs="Arial"/>
                <w:sz w:val="20"/>
                <w:szCs w:val="20"/>
                <w:lang w:val="en-GB"/>
              </w:rPr>
            </w:pPr>
            <w:r>
              <w:rPr>
                <w:rFonts w:ascii="Arial" w:hAnsi="Arial" w:cs="Arial"/>
                <w:iCs/>
                <w:sz w:val="22"/>
                <w:szCs w:val="22"/>
              </w:rPr>
              <w:t>The Rwanda Water and Forest Authority is engaged at the district levels to work with the field officers and teams to find solutions on increasing survival rates. Opportunities for assisted natural regeneration will be also be explored</w:t>
            </w:r>
          </w:p>
        </w:tc>
        <w:tc>
          <w:tcPr>
            <w:tcW w:w="2340" w:type="dxa"/>
          </w:tcPr>
          <w:p w14:paraId="4C83D699" w14:textId="77777777" w:rsidR="00E57C9F" w:rsidRDefault="00932EE8">
            <w:pPr>
              <w:rPr>
                <w:rFonts w:ascii="Arial" w:hAnsi="Arial" w:cs="Arial"/>
                <w:sz w:val="20"/>
                <w:szCs w:val="20"/>
                <w:lang w:val="en-GB"/>
              </w:rPr>
            </w:pPr>
            <w:r>
              <w:rPr>
                <w:rFonts w:ascii="Arial" w:hAnsi="Arial" w:cs="Arial"/>
                <w:sz w:val="20"/>
                <w:szCs w:val="20"/>
                <w:lang w:val="en-GB"/>
              </w:rPr>
              <w:t>REMA Project team</w:t>
            </w:r>
          </w:p>
          <w:p w14:paraId="78CC97C6" w14:textId="77777777" w:rsidR="00932EE8" w:rsidRDefault="00932EE8">
            <w:pPr>
              <w:rPr>
                <w:rFonts w:ascii="Arial" w:hAnsi="Arial" w:cs="Arial"/>
                <w:sz w:val="20"/>
                <w:szCs w:val="20"/>
                <w:lang w:val="en-GB"/>
              </w:rPr>
            </w:pPr>
            <w:r>
              <w:rPr>
                <w:rFonts w:ascii="Arial" w:hAnsi="Arial" w:cs="Arial"/>
                <w:sz w:val="20"/>
                <w:szCs w:val="20"/>
                <w:lang w:val="en-GB"/>
              </w:rPr>
              <w:t>Districts</w:t>
            </w:r>
          </w:p>
        </w:tc>
        <w:tc>
          <w:tcPr>
            <w:tcW w:w="2520" w:type="dxa"/>
          </w:tcPr>
          <w:p w14:paraId="5BE79238" w14:textId="77777777" w:rsidR="00E57C9F" w:rsidRDefault="00932EE8">
            <w:pPr>
              <w:rPr>
                <w:rFonts w:ascii="Arial" w:hAnsi="Arial" w:cs="Arial"/>
                <w:sz w:val="20"/>
                <w:szCs w:val="20"/>
                <w:lang w:val="en-GB"/>
              </w:rPr>
            </w:pPr>
            <w:r>
              <w:rPr>
                <w:rFonts w:ascii="Arial" w:hAnsi="Arial" w:cs="Arial"/>
                <w:sz w:val="20"/>
                <w:szCs w:val="20"/>
                <w:lang w:val="en-GB"/>
              </w:rPr>
              <w:t>By End September 2019</w:t>
            </w:r>
          </w:p>
        </w:tc>
      </w:tr>
    </w:tbl>
    <w:p w14:paraId="2A77D842" w14:textId="77777777" w:rsidR="00405D01" w:rsidRDefault="00405D01">
      <w:pPr>
        <w:rPr>
          <w:rFonts w:ascii="Arial" w:hAnsi="Arial" w:cs="Arial"/>
          <w:sz w:val="20"/>
          <w:szCs w:val="20"/>
          <w:lang w:val="en-GB"/>
        </w:rPr>
      </w:pPr>
    </w:p>
    <w:p w14:paraId="52B0372A" w14:textId="77777777" w:rsidR="00932EE8" w:rsidRDefault="00932EE8">
      <w:pPr>
        <w:rPr>
          <w:rFonts w:ascii="Arial" w:hAnsi="Arial" w:cs="Arial"/>
          <w:sz w:val="20"/>
          <w:szCs w:val="20"/>
          <w:lang w:val="en-GB"/>
        </w:rPr>
      </w:pPr>
    </w:p>
    <w:p w14:paraId="4D412245" w14:textId="77777777" w:rsidR="00663C7C" w:rsidRPr="00761F6F" w:rsidRDefault="00CD24E4">
      <w:pPr>
        <w:rPr>
          <w:rFonts w:ascii="Arial" w:hAnsi="Arial" w:cs="Arial"/>
          <w:sz w:val="20"/>
          <w:szCs w:val="20"/>
          <w:lang w:val="en-GB"/>
        </w:rPr>
      </w:pPr>
      <w:r w:rsidRPr="00C4588D">
        <w:rPr>
          <w:rFonts w:ascii="Arial" w:hAnsi="Arial" w:cs="Arial"/>
          <w:b/>
          <w:bCs/>
          <w:sz w:val="20"/>
          <w:szCs w:val="20"/>
          <w:lang w:val="en-GB"/>
        </w:rPr>
        <w:t>3.3.</w:t>
      </w:r>
      <w:r w:rsidR="00405D01" w:rsidRPr="00C4588D">
        <w:rPr>
          <w:rFonts w:ascii="Arial" w:hAnsi="Arial" w:cs="Arial"/>
          <w:b/>
          <w:bCs/>
          <w:sz w:val="20"/>
          <w:szCs w:val="20"/>
          <w:lang w:val="en-GB"/>
        </w:rPr>
        <w:t xml:space="preserve"> Risk Rating</w:t>
      </w:r>
      <w:r w:rsidR="0018039F" w:rsidRPr="008522DD">
        <w:rPr>
          <w:rFonts w:ascii="Arial" w:hAnsi="Arial" w:cs="Arial"/>
          <w:i/>
          <w:iCs/>
          <w:color w:val="4472C4"/>
          <w:sz w:val="20"/>
          <w:szCs w:val="20"/>
        </w:rPr>
        <w:t xml:space="preserve"> </w:t>
      </w:r>
    </w:p>
    <w:p w14:paraId="56CC8D01" w14:textId="77777777" w:rsidR="002E2B8E" w:rsidRDefault="002E2B8E">
      <w:pPr>
        <w:rPr>
          <w:rFonts w:ascii="Arial" w:hAnsi="Arial" w:cs="Arial"/>
          <w:i/>
          <w:color w:val="4472C4"/>
          <w:sz w:val="20"/>
          <w:szCs w:val="20"/>
          <w:lang w:val="en-GB"/>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53"/>
        <w:gridCol w:w="3827"/>
        <w:gridCol w:w="1134"/>
      </w:tblGrid>
      <w:tr w:rsidR="002E2B8E" w:rsidRPr="008522DD" w14:paraId="2DC22656" w14:textId="77777777" w:rsidTr="008522DD">
        <w:tc>
          <w:tcPr>
            <w:tcW w:w="4077" w:type="dxa"/>
            <w:shd w:val="clear" w:color="auto" w:fill="D9D9D9"/>
          </w:tcPr>
          <w:p w14:paraId="004A3456" w14:textId="77777777" w:rsidR="002E2B8E" w:rsidRPr="008522DD" w:rsidRDefault="002E2B8E" w:rsidP="008522DD">
            <w:pPr>
              <w:jc w:val="center"/>
              <w:rPr>
                <w:rFonts w:ascii="Arial" w:hAnsi="Arial" w:cs="Arial"/>
                <w:b/>
                <w:color w:val="000000"/>
                <w:sz w:val="20"/>
                <w:szCs w:val="20"/>
                <w:lang w:val="en-GB"/>
              </w:rPr>
            </w:pPr>
            <w:r w:rsidRPr="008522DD">
              <w:rPr>
                <w:rFonts w:ascii="Arial" w:hAnsi="Arial" w:cs="Arial"/>
                <w:b/>
                <w:color w:val="000000"/>
                <w:sz w:val="20"/>
                <w:szCs w:val="20"/>
                <w:lang w:val="en-GB"/>
              </w:rPr>
              <w:t>Risk</w:t>
            </w:r>
          </w:p>
        </w:tc>
        <w:tc>
          <w:tcPr>
            <w:tcW w:w="4253" w:type="dxa"/>
            <w:shd w:val="clear" w:color="auto" w:fill="D9D9D9"/>
          </w:tcPr>
          <w:p w14:paraId="39C679F8" w14:textId="77777777" w:rsidR="002E2B8E" w:rsidRPr="008522DD" w:rsidRDefault="002E2B8E" w:rsidP="008522DD">
            <w:pPr>
              <w:jc w:val="center"/>
              <w:rPr>
                <w:rFonts w:ascii="Arial" w:hAnsi="Arial" w:cs="Arial"/>
                <w:b/>
                <w:color w:val="000000"/>
                <w:sz w:val="20"/>
                <w:szCs w:val="20"/>
                <w:lang w:val="en-GB"/>
              </w:rPr>
            </w:pPr>
            <w:r w:rsidRPr="008522DD">
              <w:rPr>
                <w:rFonts w:ascii="Arial" w:hAnsi="Arial" w:cs="Arial"/>
                <w:b/>
                <w:color w:val="000000"/>
                <w:sz w:val="20"/>
                <w:szCs w:val="20"/>
                <w:lang w:val="en-GB"/>
              </w:rPr>
              <w:t>Mitigation at CEO approval</w:t>
            </w:r>
          </w:p>
        </w:tc>
        <w:tc>
          <w:tcPr>
            <w:tcW w:w="3827" w:type="dxa"/>
            <w:shd w:val="clear" w:color="auto" w:fill="D9D9D9"/>
          </w:tcPr>
          <w:p w14:paraId="0E41F7D0" w14:textId="77777777" w:rsidR="002E2B8E" w:rsidRPr="008522DD" w:rsidRDefault="002E2B8E" w:rsidP="008522DD">
            <w:pPr>
              <w:jc w:val="center"/>
              <w:rPr>
                <w:rFonts w:ascii="Arial" w:hAnsi="Arial" w:cs="Arial"/>
                <w:b/>
                <w:color w:val="000000"/>
                <w:sz w:val="20"/>
                <w:szCs w:val="20"/>
                <w:lang w:val="en-GB"/>
              </w:rPr>
            </w:pPr>
            <w:r w:rsidRPr="008522DD">
              <w:rPr>
                <w:rFonts w:ascii="Arial" w:hAnsi="Arial" w:cs="Arial"/>
                <w:b/>
                <w:color w:val="000000"/>
                <w:sz w:val="20"/>
                <w:szCs w:val="20"/>
                <w:lang w:val="en-GB"/>
              </w:rPr>
              <w:t>Mitigation at implementation</w:t>
            </w:r>
          </w:p>
        </w:tc>
        <w:tc>
          <w:tcPr>
            <w:tcW w:w="1134" w:type="dxa"/>
            <w:shd w:val="clear" w:color="auto" w:fill="D9D9D9"/>
          </w:tcPr>
          <w:p w14:paraId="13CCAAD3" w14:textId="77777777" w:rsidR="002E2B8E" w:rsidRPr="008522DD" w:rsidRDefault="002E2B8E">
            <w:pPr>
              <w:rPr>
                <w:rFonts w:ascii="Arial" w:hAnsi="Arial" w:cs="Arial"/>
                <w:b/>
                <w:color w:val="000000"/>
                <w:sz w:val="20"/>
                <w:szCs w:val="20"/>
                <w:lang w:val="en-GB"/>
              </w:rPr>
            </w:pPr>
            <w:r w:rsidRPr="008522DD">
              <w:rPr>
                <w:rFonts w:ascii="Arial" w:hAnsi="Arial" w:cs="Arial"/>
                <w:b/>
                <w:color w:val="000000"/>
                <w:sz w:val="20"/>
                <w:szCs w:val="20"/>
                <w:lang w:val="en-GB"/>
              </w:rPr>
              <w:t>Rank</w:t>
            </w:r>
          </w:p>
        </w:tc>
      </w:tr>
      <w:tr w:rsidR="006C1A3D" w:rsidRPr="008522DD" w14:paraId="1AAE5BDE" w14:textId="77777777" w:rsidTr="008522DD">
        <w:tc>
          <w:tcPr>
            <w:tcW w:w="4077" w:type="dxa"/>
            <w:vMerge w:val="restart"/>
            <w:shd w:val="clear" w:color="auto" w:fill="auto"/>
          </w:tcPr>
          <w:p w14:paraId="0C45883D" w14:textId="77777777" w:rsidR="006C1A3D" w:rsidRPr="001B4581" w:rsidRDefault="006C52E2" w:rsidP="001B4581">
            <w:pPr>
              <w:keepNext/>
              <w:rPr>
                <w:rFonts w:ascii="Arial" w:hAnsi="Arial" w:cs="Arial"/>
                <w:sz w:val="20"/>
                <w:szCs w:val="20"/>
              </w:rPr>
            </w:pPr>
            <w:r w:rsidRPr="001B4581">
              <w:rPr>
                <w:rFonts w:ascii="Arial" w:hAnsi="Arial" w:cs="Arial"/>
                <w:sz w:val="20"/>
                <w:szCs w:val="20"/>
              </w:rPr>
              <w:lastRenderedPageBreak/>
              <w:t>Current climate and seasonal variability and/or hazard events prevent implementation of planned activities.</w:t>
            </w:r>
          </w:p>
        </w:tc>
        <w:tc>
          <w:tcPr>
            <w:tcW w:w="4253" w:type="dxa"/>
            <w:vMerge w:val="restart"/>
            <w:shd w:val="clear" w:color="auto" w:fill="auto"/>
          </w:tcPr>
          <w:p w14:paraId="62883B37" w14:textId="77777777" w:rsidR="006C52E2" w:rsidRPr="001B4581" w:rsidRDefault="006C52E2" w:rsidP="001B4581">
            <w:pPr>
              <w:keepNext/>
              <w:rPr>
                <w:rFonts w:ascii="Arial" w:hAnsi="Arial" w:cs="Arial"/>
                <w:sz w:val="20"/>
                <w:szCs w:val="20"/>
              </w:rPr>
            </w:pPr>
            <w:r w:rsidRPr="001B4581">
              <w:rPr>
                <w:rFonts w:ascii="Arial" w:hAnsi="Arial" w:cs="Arial"/>
                <w:sz w:val="20"/>
                <w:szCs w:val="20"/>
              </w:rPr>
              <w:t>Consider current climatic variability during the restoration process.</w:t>
            </w:r>
          </w:p>
          <w:p w14:paraId="1F548985" w14:textId="77777777" w:rsidR="006C52E2" w:rsidRPr="001B4581" w:rsidRDefault="006C52E2" w:rsidP="001B4581">
            <w:pPr>
              <w:keepNext/>
              <w:rPr>
                <w:rFonts w:ascii="Arial" w:hAnsi="Arial" w:cs="Arial"/>
                <w:sz w:val="20"/>
                <w:szCs w:val="20"/>
              </w:rPr>
            </w:pPr>
            <w:r w:rsidRPr="001B4581">
              <w:rPr>
                <w:rFonts w:ascii="Arial" w:hAnsi="Arial" w:cs="Arial"/>
                <w:sz w:val="20"/>
                <w:szCs w:val="20"/>
              </w:rPr>
              <w:t xml:space="preserve">Focus on climate-resilient species and techniques to: </w:t>
            </w:r>
            <w:proofErr w:type="spellStart"/>
            <w:r w:rsidRPr="001B4581">
              <w:rPr>
                <w:rFonts w:ascii="Arial" w:hAnsi="Arial" w:cs="Arial"/>
                <w:sz w:val="20"/>
                <w:szCs w:val="20"/>
              </w:rPr>
              <w:t>i</w:t>
            </w:r>
            <w:proofErr w:type="spellEnd"/>
            <w:r w:rsidRPr="001B4581">
              <w:rPr>
                <w:rFonts w:ascii="Arial" w:hAnsi="Arial" w:cs="Arial"/>
                <w:sz w:val="20"/>
                <w:szCs w:val="20"/>
              </w:rPr>
              <w:t>) assist plant growth particularly in the seedling/sapling phase; and ii) reduce risk of damage from hazard events.</w:t>
            </w:r>
          </w:p>
          <w:p w14:paraId="092C734F" w14:textId="77777777" w:rsidR="006C1A3D" w:rsidRPr="001B4581" w:rsidRDefault="006C52E2" w:rsidP="001B4581">
            <w:pPr>
              <w:keepNext/>
              <w:rPr>
                <w:rFonts w:ascii="Arial" w:hAnsi="Arial" w:cs="Arial"/>
                <w:sz w:val="20"/>
                <w:szCs w:val="20"/>
              </w:rPr>
            </w:pPr>
            <w:r w:rsidRPr="001B4581">
              <w:rPr>
                <w:rFonts w:ascii="Arial" w:hAnsi="Arial" w:cs="Arial"/>
                <w:sz w:val="20"/>
                <w:szCs w:val="20"/>
              </w:rPr>
              <w:t>Take meteorological predictions and seasonal variability into account to reduce the risk of damage to plants.</w:t>
            </w:r>
          </w:p>
        </w:tc>
        <w:tc>
          <w:tcPr>
            <w:tcW w:w="3827" w:type="dxa"/>
            <w:vMerge w:val="restart"/>
            <w:shd w:val="clear" w:color="auto" w:fill="auto"/>
          </w:tcPr>
          <w:p w14:paraId="095055D3" w14:textId="77777777" w:rsidR="006C1A3D" w:rsidRPr="001B4581" w:rsidRDefault="006C52E2" w:rsidP="001B4581">
            <w:pPr>
              <w:keepNext/>
              <w:rPr>
                <w:rFonts w:ascii="Arial" w:hAnsi="Arial" w:cs="Arial"/>
                <w:sz w:val="20"/>
                <w:szCs w:val="20"/>
              </w:rPr>
            </w:pPr>
            <w:r w:rsidRPr="001B4581">
              <w:rPr>
                <w:rFonts w:ascii="Arial" w:hAnsi="Arial" w:cs="Arial"/>
                <w:sz w:val="20"/>
                <w:szCs w:val="20"/>
              </w:rPr>
              <w:t>Climate resilient Grevil</w:t>
            </w:r>
            <w:r w:rsidR="002B5497">
              <w:rPr>
                <w:rFonts w:ascii="Arial" w:hAnsi="Arial" w:cs="Arial"/>
                <w:sz w:val="20"/>
                <w:szCs w:val="20"/>
              </w:rPr>
              <w:t>le</w:t>
            </w:r>
            <w:r w:rsidRPr="001B4581">
              <w:rPr>
                <w:rFonts w:ascii="Arial" w:hAnsi="Arial" w:cs="Arial"/>
                <w:sz w:val="20"/>
                <w:szCs w:val="20"/>
              </w:rPr>
              <w:t>a will be planted on the next season.</w:t>
            </w:r>
          </w:p>
          <w:p w14:paraId="69F93500" w14:textId="77777777" w:rsidR="006C52E2" w:rsidRDefault="006C52E2" w:rsidP="001B4581">
            <w:pPr>
              <w:keepNext/>
              <w:rPr>
                <w:rFonts w:ascii="Arial" w:hAnsi="Arial" w:cs="Arial"/>
                <w:sz w:val="20"/>
                <w:szCs w:val="20"/>
              </w:rPr>
            </w:pPr>
            <w:r w:rsidRPr="001B4581">
              <w:rPr>
                <w:rFonts w:ascii="Arial" w:hAnsi="Arial" w:cs="Arial"/>
                <w:sz w:val="20"/>
                <w:szCs w:val="20"/>
              </w:rPr>
              <w:t xml:space="preserve">Replanting </w:t>
            </w:r>
            <w:r w:rsidR="002B5497">
              <w:rPr>
                <w:rFonts w:ascii="Arial" w:hAnsi="Arial" w:cs="Arial"/>
                <w:sz w:val="20"/>
                <w:szCs w:val="20"/>
              </w:rPr>
              <w:t>to be</w:t>
            </w:r>
            <w:r w:rsidRPr="001B4581">
              <w:rPr>
                <w:rFonts w:ascii="Arial" w:hAnsi="Arial" w:cs="Arial"/>
                <w:sz w:val="20"/>
                <w:szCs w:val="20"/>
              </w:rPr>
              <w:t xml:space="preserve"> performed during raining season.</w:t>
            </w:r>
          </w:p>
          <w:p w14:paraId="1873276E" w14:textId="77777777" w:rsidR="002B5497" w:rsidRDefault="002B5497" w:rsidP="001B4581">
            <w:pPr>
              <w:keepNext/>
              <w:rPr>
                <w:rFonts w:ascii="Arial" w:hAnsi="Arial" w:cs="Arial"/>
                <w:sz w:val="20"/>
                <w:szCs w:val="20"/>
              </w:rPr>
            </w:pPr>
            <w:r>
              <w:rPr>
                <w:rFonts w:ascii="Arial" w:hAnsi="Arial" w:cs="Arial"/>
                <w:sz w:val="20"/>
                <w:szCs w:val="20"/>
              </w:rPr>
              <w:t>Options for assisted natural regeneration are to be scoped.</w:t>
            </w:r>
          </w:p>
          <w:p w14:paraId="14BC660E" w14:textId="77777777" w:rsidR="002B5497" w:rsidRPr="001B4581" w:rsidRDefault="002B5497" w:rsidP="001B4581">
            <w:pPr>
              <w:keepNext/>
              <w:rPr>
                <w:rFonts w:ascii="Arial" w:hAnsi="Arial" w:cs="Arial"/>
                <w:sz w:val="20"/>
                <w:szCs w:val="20"/>
              </w:rPr>
            </w:pPr>
            <w:r>
              <w:rPr>
                <w:rFonts w:ascii="Arial" w:hAnsi="Arial" w:cs="Arial"/>
                <w:sz w:val="20"/>
                <w:szCs w:val="20"/>
              </w:rPr>
              <w:t>Rwanda Water and Forest Authority will be engaged at the district level.</w:t>
            </w:r>
          </w:p>
        </w:tc>
        <w:tc>
          <w:tcPr>
            <w:tcW w:w="1134" w:type="dxa"/>
            <w:shd w:val="clear" w:color="auto" w:fill="auto"/>
          </w:tcPr>
          <w:p w14:paraId="1AA3D851" w14:textId="77777777" w:rsidR="006C1A3D" w:rsidRPr="00213ABA" w:rsidRDefault="006C1A3D" w:rsidP="006C1A3D">
            <w:pPr>
              <w:rPr>
                <w:rFonts w:ascii="Arial" w:hAnsi="Arial" w:cs="Arial"/>
                <w:sz w:val="20"/>
                <w:szCs w:val="20"/>
                <w:lang w:val="en-GB"/>
              </w:rPr>
            </w:pPr>
            <w:r w:rsidRPr="00213ABA">
              <w:rPr>
                <w:rFonts w:ascii="Arial" w:hAnsi="Arial" w:cs="Arial"/>
                <w:sz w:val="20"/>
                <w:szCs w:val="20"/>
                <w:lang w:val="en-GB"/>
              </w:rPr>
              <w:t>CEO: M</w:t>
            </w:r>
          </w:p>
        </w:tc>
      </w:tr>
      <w:tr w:rsidR="006C1A3D" w:rsidRPr="008522DD" w14:paraId="47C9DBAD" w14:textId="77777777" w:rsidTr="008522DD">
        <w:tc>
          <w:tcPr>
            <w:tcW w:w="4077" w:type="dxa"/>
            <w:vMerge/>
            <w:shd w:val="clear" w:color="auto" w:fill="auto"/>
          </w:tcPr>
          <w:p w14:paraId="2E070F38" w14:textId="77777777" w:rsidR="006C1A3D" w:rsidRPr="001B4581" w:rsidRDefault="006C1A3D" w:rsidP="001B4581">
            <w:pPr>
              <w:keepNext/>
              <w:rPr>
                <w:rFonts w:ascii="Arial" w:hAnsi="Arial" w:cs="Arial"/>
                <w:sz w:val="20"/>
                <w:szCs w:val="20"/>
              </w:rPr>
            </w:pPr>
          </w:p>
        </w:tc>
        <w:tc>
          <w:tcPr>
            <w:tcW w:w="4253" w:type="dxa"/>
            <w:vMerge/>
            <w:shd w:val="clear" w:color="auto" w:fill="auto"/>
          </w:tcPr>
          <w:p w14:paraId="5FDF9A54" w14:textId="77777777" w:rsidR="006C1A3D" w:rsidRPr="001B4581" w:rsidRDefault="006C1A3D" w:rsidP="001B4581">
            <w:pPr>
              <w:keepNext/>
              <w:rPr>
                <w:rFonts w:ascii="Arial" w:hAnsi="Arial" w:cs="Arial"/>
                <w:sz w:val="20"/>
                <w:szCs w:val="20"/>
              </w:rPr>
            </w:pPr>
          </w:p>
        </w:tc>
        <w:tc>
          <w:tcPr>
            <w:tcW w:w="3827" w:type="dxa"/>
            <w:vMerge/>
            <w:shd w:val="clear" w:color="auto" w:fill="auto"/>
          </w:tcPr>
          <w:p w14:paraId="20307131" w14:textId="77777777" w:rsidR="006C1A3D" w:rsidRPr="001B4581" w:rsidRDefault="006C1A3D" w:rsidP="001B4581">
            <w:pPr>
              <w:keepNext/>
              <w:rPr>
                <w:rFonts w:ascii="Arial" w:hAnsi="Arial" w:cs="Arial"/>
                <w:sz w:val="20"/>
                <w:szCs w:val="20"/>
              </w:rPr>
            </w:pPr>
          </w:p>
        </w:tc>
        <w:tc>
          <w:tcPr>
            <w:tcW w:w="1134" w:type="dxa"/>
            <w:shd w:val="clear" w:color="auto" w:fill="auto"/>
          </w:tcPr>
          <w:p w14:paraId="7D73351F" w14:textId="77777777" w:rsidR="006C1A3D" w:rsidRPr="00213ABA" w:rsidRDefault="006C1A3D" w:rsidP="006C1A3D">
            <w:pPr>
              <w:rPr>
                <w:rFonts w:ascii="Arial" w:hAnsi="Arial" w:cs="Arial"/>
                <w:sz w:val="20"/>
                <w:szCs w:val="20"/>
                <w:lang w:val="en-GB"/>
              </w:rPr>
            </w:pPr>
            <w:r w:rsidRPr="00213ABA">
              <w:rPr>
                <w:rFonts w:ascii="Arial" w:hAnsi="Arial" w:cs="Arial"/>
                <w:sz w:val="20"/>
                <w:szCs w:val="20"/>
                <w:lang w:val="en-GB"/>
              </w:rPr>
              <w:t>TM:</w:t>
            </w:r>
            <w:r w:rsidR="001B3790" w:rsidRPr="00213ABA">
              <w:rPr>
                <w:rFonts w:ascii="Arial" w:hAnsi="Arial" w:cs="Arial"/>
                <w:sz w:val="20"/>
                <w:szCs w:val="20"/>
                <w:lang w:val="en-GB"/>
              </w:rPr>
              <w:t xml:space="preserve"> S</w:t>
            </w:r>
          </w:p>
        </w:tc>
      </w:tr>
      <w:tr w:rsidR="006C1A3D" w:rsidRPr="008522DD" w14:paraId="4182F584" w14:textId="77777777" w:rsidTr="008522DD">
        <w:tc>
          <w:tcPr>
            <w:tcW w:w="4077" w:type="dxa"/>
            <w:vMerge/>
            <w:shd w:val="clear" w:color="auto" w:fill="auto"/>
          </w:tcPr>
          <w:p w14:paraId="25FD479A" w14:textId="77777777" w:rsidR="006C1A3D" w:rsidRPr="001B4581" w:rsidRDefault="006C1A3D" w:rsidP="001B4581">
            <w:pPr>
              <w:keepNext/>
              <w:rPr>
                <w:rFonts w:ascii="Arial" w:hAnsi="Arial" w:cs="Arial"/>
                <w:sz w:val="20"/>
                <w:szCs w:val="20"/>
              </w:rPr>
            </w:pPr>
          </w:p>
        </w:tc>
        <w:tc>
          <w:tcPr>
            <w:tcW w:w="4253" w:type="dxa"/>
            <w:vMerge/>
            <w:shd w:val="clear" w:color="auto" w:fill="auto"/>
          </w:tcPr>
          <w:p w14:paraId="00B0AAED" w14:textId="77777777" w:rsidR="006C1A3D" w:rsidRPr="001B4581" w:rsidRDefault="006C1A3D" w:rsidP="001B4581">
            <w:pPr>
              <w:keepNext/>
              <w:rPr>
                <w:rFonts w:ascii="Arial" w:hAnsi="Arial" w:cs="Arial"/>
                <w:sz w:val="20"/>
                <w:szCs w:val="20"/>
              </w:rPr>
            </w:pPr>
          </w:p>
        </w:tc>
        <w:tc>
          <w:tcPr>
            <w:tcW w:w="3827" w:type="dxa"/>
            <w:vMerge/>
            <w:shd w:val="clear" w:color="auto" w:fill="auto"/>
          </w:tcPr>
          <w:p w14:paraId="149A009F" w14:textId="77777777" w:rsidR="006C1A3D" w:rsidRPr="001B4581" w:rsidRDefault="006C1A3D" w:rsidP="001B4581">
            <w:pPr>
              <w:keepNext/>
              <w:rPr>
                <w:rFonts w:ascii="Arial" w:hAnsi="Arial" w:cs="Arial"/>
                <w:sz w:val="20"/>
                <w:szCs w:val="20"/>
              </w:rPr>
            </w:pPr>
          </w:p>
        </w:tc>
        <w:tc>
          <w:tcPr>
            <w:tcW w:w="1134" w:type="dxa"/>
            <w:shd w:val="clear" w:color="auto" w:fill="auto"/>
          </w:tcPr>
          <w:p w14:paraId="731681EA" w14:textId="77777777" w:rsidR="006C1A3D" w:rsidRPr="00213ABA" w:rsidRDefault="006C1A3D" w:rsidP="006C1A3D">
            <w:pPr>
              <w:rPr>
                <w:rFonts w:ascii="Arial" w:hAnsi="Arial" w:cs="Arial"/>
                <w:sz w:val="20"/>
                <w:szCs w:val="20"/>
                <w:lang w:val="en-GB"/>
              </w:rPr>
            </w:pPr>
            <w:r w:rsidRPr="00213ABA">
              <w:rPr>
                <w:rFonts w:ascii="Arial" w:hAnsi="Arial" w:cs="Arial"/>
                <w:sz w:val="20"/>
                <w:szCs w:val="20"/>
                <w:lang w:val="en-GB"/>
              </w:rPr>
              <w:t>PM:</w:t>
            </w:r>
            <w:r w:rsidR="006C52E2" w:rsidRPr="00213ABA">
              <w:rPr>
                <w:rFonts w:ascii="Arial" w:hAnsi="Arial" w:cs="Arial"/>
                <w:sz w:val="20"/>
                <w:szCs w:val="20"/>
                <w:lang w:val="en-GB"/>
              </w:rPr>
              <w:t>M</w:t>
            </w:r>
          </w:p>
        </w:tc>
      </w:tr>
      <w:tr w:rsidR="006C52E2" w:rsidRPr="008522DD" w14:paraId="705C25BA" w14:textId="77777777" w:rsidTr="008522DD">
        <w:tc>
          <w:tcPr>
            <w:tcW w:w="4077" w:type="dxa"/>
            <w:vMerge w:val="restart"/>
            <w:shd w:val="clear" w:color="auto" w:fill="auto"/>
          </w:tcPr>
          <w:p w14:paraId="5811A2CA" w14:textId="77777777" w:rsidR="006C52E2" w:rsidRPr="001B4581" w:rsidRDefault="006C52E2" w:rsidP="001B4581">
            <w:pPr>
              <w:keepNext/>
              <w:rPr>
                <w:rFonts w:ascii="Arial" w:hAnsi="Arial" w:cs="Arial"/>
                <w:sz w:val="20"/>
                <w:szCs w:val="20"/>
              </w:rPr>
            </w:pPr>
            <w:r w:rsidRPr="001B4581">
              <w:rPr>
                <w:rFonts w:ascii="Arial" w:hAnsi="Arial" w:cs="Arial"/>
                <w:sz w:val="20"/>
                <w:szCs w:val="20"/>
              </w:rPr>
              <w:t>Communities do not support interventions and do not adopt ecosystem management activities for adaptation during or after the term of the proposed project because of limited immediate benefits of EbA.</w:t>
            </w:r>
          </w:p>
        </w:tc>
        <w:tc>
          <w:tcPr>
            <w:tcW w:w="4253" w:type="dxa"/>
            <w:vMerge w:val="restart"/>
            <w:shd w:val="clear" w:color="auto" w:fill="auto"/>
          </w:tcPr>
          <w:p w14:paraId="379F176B" w14:textId="77777777" w:rsidR="006C52E2" w:rsidRPr="001B4581" w:rsidRDefault="006C52E2" w:rsidP="001B4581">
            <w:pPr>
              <w:keepNext/>
              <w:rPr>
                <w:rFonts w:ascii="Arial" w:hAnsi="Arial" w:cs="Arial"/>
                <w:sz w:val="20"/>
                <w:szCs w:val="20"/>
              </w:rPr>
            </w:pPr>
            <w:proofErr w:type="spellStart"/>
            <w:r w:rsidRPr="001B4581">
              <w:rPr>
                <w:rFonts w:ascii="Arial" w:hAnsi="Arial" w:cs="Arial"/>
                <w:sz w:val="20"/>
                <w:szCs w:val="20"/>
              </w:rPr>
              <w:t>Institutionalise</w:t>
            </w:r>
            <w:proofErr w:type="spellEnd"/>
            <w:r w:rsidRPr="001B4581">
              <w:rPr>
                <w:rFonts w:ascii="Arial" w:hAnsi="Arial" w:cs="Arial"/>
                <w:sz w:val="20"/>
                <w:szCs w:val="20"/>
              </w:rPr>
              <w:t xml:space="preserve"> the pilot </w:t>
            </w:r>
            <w:proofErr w:type="spellStart"/>
            <w:r w:rsidRPr="001B4581">
              <w:rPr>
                <w:rFonts w:ascii="Arial" w:hAnsi="Arial" w:cs="Arial"/>
                <w:sz w:val="20"/>
                <w:szCs w:val="20"/>
              </w:rPr>
              <w:t>programmes</w:t>
            </w:r>
            <w:proofErr w:type="spellEnd"/>
            <w:r w:rsidRPr="001B4581">
              <w:rPr>
                <w:rFonts w:ascii="Arial" w:hAnsi="Arial" w:cs="Arial"/>
                <w:sz w:val="20"/>
                <w:szCs w:val="20"/>
              </w:rPr>
              <w:t xml:space="preserve"> within MINIRENA/MINAGRI to promote sustainable, long-term delivery.</w:t>
            </w:r>
          </w:p>
          <w:p w14:paraId="6D523D42" w14:textId="77777777" w:rsidR="006C52E2" w:rsidRPr="001B4581" w:rsidRDefault="006C52E2" w:rsidP="001B4581">
            <w:pPr>
              <w:keepNext/>
              <w:rPr>
                <w:rFonts w:ascii="Arial" w:hAnsi="Arial" w:cs="Arial"/>
                <w:sz w:val="20"/>
                <w:szCs w:val="20"/>
              </w:rPr>
            </w:pPr>
            <w:r w:rsidRPr="001B4581">
              <w:rPr>
                <w:rFonts w:ascii="Arial" w:hAnsi="Arial" w:cs="Arial"/>
                <w:sz w:val="20"/>
                <w:szCs w:val="20"/>
              </w:rPr>
              <w:t>Implement alternative livelihoods that have been deemed financially, technically and socially viable/feasible to reduce reliance on intensive land use.</w:t>
            </w:r>
          </w:p>
          <w:p w14:paraId="07050192" w14:textId="77777777" w:rsidR="006C52E2" w:rsidRPr="001B4581" w:rsidRDefault="006C52E2" w:rsidP="001B4581">
            <w:pPr>
              <w:keepNext/>
              <w:rPr>
                <w:rFonts w:ascii="Arial" w:hAnsi="Arial" w:cs="Arial"/>
                <w:sz w:val="20"/>
                <w:szCs w:val="20"/>
              </w:rPr>
            </w:pPr>
            <w:r w:rsidRPr="001B4581">
              <w:rPr>
                <w:rFonts w:ascii="Arial" w:hAnsi="Arial" w:cs="Arial"/>
                <w:sz w:val="20"/>
                <w:szCs w:val="20"/>
              </w:rPr>
              <w:t>Engage with community stakeholders during the PPG phase to strengthen their buy-in into the proposed project.</w:t>
            </w:r>
          </w:p>
          <w:p w14:paraId="6619E36D" w14:textId="77777777" w:rsidR="006C52E2" w:rsidRPr="001B4581" w:rsidRDefault="006C52E2" w:rsidP="001B4581">
            <w:pPr>
              <w:keepNext/>
              <w:rPr>
                <w:rFonts w:ascii="Arial" w:hAnsi="Arial" w:cs="Arial"/>
                <w:sz w:val="20"/>
                <w:szCs w:val="20"/>
              </w:rPr>
            </w:pPr>
            <w:r w:rsidRPr="001B4581">
              <w:rPr>
                <w:rFonts w:ascii="Arial" w:hAnsi="Arial" w:cs="Arial"/>
                <w:sz w:val="20"/>
                <w:szCs w:val="20"/>
              </w:rPr>
              <w:t>Actively involve local communities in project implementation.</w:t>
            </w:r>
          </w:p>
          <w:p w14:paraId="0A36BEF1" w14:textId="77777777" w:rsidR="006C52E2" w:rsidRPr="001B4581" w:rsidRDefault="006C52E2" w:rsidP="001B4581">
            <w:pPr>
              <w:keepNext/>
              <w:rPr>
                <w:rFonts w:ascii="Arial" w:hAnsi="Arial" w:cs="Arial"/>
                <w:sz w:val="20"/>
                <w:szCs w:val="20"/>
              </w:rPr>
            </w:pPr>
            <w:r w:rsidRPr="001B4581">
              <w:rPr>
                <w:rFonts w:ascii="Arial" w:hAnsi="Arial" w:cs="Arial"/>
                <w:sz w:val="20"/>
                <w:szCs w:val="20"/>
              </w:rPr>
              <w:t xml:space="preserve">Raise public awareness on the capacity of the restored ecosystems to increase community resilience to climate change. </w:t>
            </w:r>
          </w:p>
          <w:p w14:paraId="7147DE11" w14:textId="77777777" w:rsidR="006C52E2" w:rsidRPr="001B4581" w:rsidRDefault="006C52E2" w:rsidP="001B4581">
            <w:pPr>
              <w:keepNext/>
              <w:rPr>
                <w:rFonts w:ascii="Arial" w:hAnsi="Arial" w:cs="Arial"/>
                <w:sz w:val="20"/>
                <w:szCs w:val="20"/>
              </w:rPr>
            </w:pPr>
            <w:r w:rsidRPr="001B4581">
              <w:rPr>
                <w:rFonts w:ascii="Arial" w:hAnsi="Arial" w:cs="Arial"/>
                <w:sz w:val="20"/>
                <w:szCs w:val="20"/>
              </w:rPr>
              <w:t>Foster a bottom-up, grassroots approach throughout the project’s development and implementation phases.</w:t>
            </w:r>
          </w:p>
          <w:p w14:paraId="6D1F2D0E" w14:textId="77777777" w:rsidR="006C52E2" w:rsidRPr="001B4581" w:rsidRDefault="006C52E2" w:rsidP="001B4581">
            <w:pPr>
              <w:keepNext/>
              <w:rPr>
                <w:rFonts w:ascii="Arial" w:hAnsi="Arial" w:cs="Arial"/>
                <w:sz w:val="20"/>
                <w:szCs w:val="20"/>
              </w:rPr>
            </w:pPr>
            <w:r w:rsidRPr="001B4581">
              <w:rPr>
                <w:rFonts w:ascii="Arial" w:hAnsi="Arial" w:cs="Arial"/>
                <w:sz w:val="20"/>
                <w:szCs w:val="20"/>
              </w:rPr>
              <w:t>Improve capacity building and training of the communities to improve their understanding of the adaptation benefits of the EbA activities.</w:t>
            </w:r>
          </w:p>
          <w:p w14:paraId="60106E17" w14:textId="77777777" w:rsidR="006C52E2" w:rsidRPr="001B4581" w:rsidRDefault="006C52E2" w:rsidP="001B4581">
            <w:pPr>
              <w:keepNext/>
              <w:rPr>
                <w:rFonts w:ascii="Arial" w:hAnsi="Arial" w:cs="Arial"/>
                <w:sz w:val="20"/>
                <w:szCs w:val="20"/>
              </w:rPr>
            </w:pPr>
            <w:r w:rsidRPr="001B4581">
              <w:rPr>
                <w:rFonts w:ascii="Arial" w:hAnsi="Arial" w:cs="Arial"/>
                <w:sz w:val="20"/>
                <w:szCs w:val="20"/>
              </w:rPr>
              <w:t>Implement activities that have direct benefits to local communities.</w:t>
            </w:r>
          </w:p>
        </w:tc>
        <w:tc>
          <w:tcPr>
            <w:tcW w:w="3827" w:type="dxa"/>
            <w:vMerge w:val="restart"/>
            <w:shd w:val="clear" w:color="auto" w:fill="auto"/>
          </w:tcPr>
          <w:p w14:paraId="715C59DF" w14:textId="77777777" w:rsidR="006C52E2" w:rsidRPr="001B4581" w:rsidRDefault="006C52E2" w:rsidP="00B37C53">
            <w:pPr>
              <w:keepNext/>
              <w:rPr>
                <w:rFonts w:ascii="Arial" w:hAnsi="Arial" w:cs="Arial"/>
                <w:sz w:val="20"/>
                <w:szCs w:val="20"/>
              </w:rPr>
            </w:pPr>
            <w:r w:rsidRPr="001B4581">
              <w:rPr>
                <w:rFonts w:ascii="Arial" w:hAnsi="Arial" w:cs="Arial"/>
                <w:sz w:val="20"/>
                <w:szCs w:val="20"/>
              </w:rPr>
              <w:t>Intensive awareness campaigns and stakeholder consultations were done before the start of the project</w:t>
            </w:r>
            <w:r w:rsidR="00546AB0">
              <w:rPr>
                <w:rFonts w:ascii="Arial" w:hAnsi="Arial" w:cs="Arial"/>
                <w:sz w:val="20"/>
                <w:szCs w:val="20"/>
              </w:rPr>
              <w:t xml:space="preserve"> and at the early stages of implementation</w:t>
            </w:r>
            <w:r w:rsidR="001B3790" w:rsidRPr="001B4581">
              <w:rPr>
                <w:rFonts w:ascii="Arial" w:hAnsi="Arial" w:cs="Arial"/>
                <w:sz w:val="20"/>
                <w:szCs w:val="20"/>
              </w:rPr>
              <w:t>. Further engagement of communities at risk of economic displacement</w:t>
            </w:r>
            <w:r w:rsidR="001B4581" w:rsidRPr="001B4581">
              <w:rPr>
                <w:rFonts w:ascii="Arial" w:hAnsi="Arial" w:cs="Arial"/>
                <w:sz w:val="20"/>
                <w:szCs w:val="20"/>
              </w:rPr>
              <w:t xml:space="preserve"> due to wetland and riparian buffer implementation is required. Continued engagement of banana growers that have not allowed radical terracing on their property on the benefits to soil conservation should also take place</w:t>
            </w:r>
          </w:p>
        </w:tc>
        <w:tc>
          <w:tcPr>
            <w:tcW w:w="1134" w:type="dxa"/>
            <w:shd w:val="clear" w:color="auto" w:fill="auto"/>
          </w:tcPr>
          <w:p w14:paraId="7EF0A0F7" w14:textId="77777777" w:rsidR="006C52E2" w:rsidRPr="00213ABA" w:rsidRDefault="006C52E2" w:rsidP="006C52E2">
            <w:pPr>
              <w:rPr>
                <w:rFonts w:ascii="Arial" w:hAnsi="Arial" w:cs="Arial"/>
                <w:sz w:val="20"/>
                <w:szCs w:val="20"/>
                <w:lang w:val="en-GB"/>
              </w:rPr>
            </w:pPr>
            <w:r w:rsidRPr="00213ABA">
              <w:rPr>
                <w:rFonts w:ascii="Arial" w:hAnsi="Arial" w:cs="Arial"/>
                <w:sz w:val="20"/>
                <w:szCs w:val="20"/>
                <w:lang w:val="en-GB"/>
              </w:rPr>
              <w:t>CEO: M</w:t>
            </w:r>
          </w:p>
        </w:tc>
      </w:tr>
      <w:tr w:rsidR="006C52E2" w:rsidRPr="008522DD" w14:paraId="7C022A97" w14:textId="77777777" w:rsidTr="008522DD">
        <w:tc>
          <w:tcPr>
            <w:tcW w:w="4077" w:type="dxa"/>
            <w:vMerge/>
            <w:shd w:val="clear" w:color="auto" w:fill="auto"/>
          </w:tcPr>
          <w:p w14:paraId="1A205678" w14:textId="77777777" w:rsidR="006C52E2" w:rsidRPr="001B4581" w:rsidRDefault="006C52E2" w:rsidP="001B4581">
            <w:pPr>
              <w:keepNext/>
              <w:rPr>
                <w:rFonts w:ascii="Arial" w:hAnsi="Arial" w:cs="Arial"/>
                <w:sz w:val="20"/>
                <w:szCs w:val="20"/>
              </w:rPr>
            </w:pPr>
          </w:p>
        </w:tc>
        <w:tc>
          <w:tcPr>
            <w:tcW w:w="4253" w:type="dxa"/>
            <w:vMerge/>
            <w:shd w:val="clear" w:color="auto" w:fill="auto"/>
          </w:tcPr>
          <w:p w14:paraId="65A203D9" w14:textId="77777777" w:rsidR="006C52E2" w:rsidRPr="001B4581" w:rsidRDefault="006C52E2" w:rsidP="001B4581">
            <w:pPr>
              <w:keepNext/>
              <w:rPr>
                <w:rFonts w:ascii="Arial" w:hAnsi="Arial" w:cs="Arial"/>
                <w:sz w:val="20"/>
                <w:szCs w:val="20"/>
              </w:rPr>
            </w:pPr>
          </w:p>
        </w:tc>
        <w:tc>
          <w:tcPr>
            <w:tcW w:w="3827" w:type="dxa"/>
            <w:vMerge/>
            <w:shd w:val="clear" w:color="auto" w:fill="auto"/>
          </w:tcPr>
          <w:p w14:paraId="137A75E6" w14:textId="77777777" w:rsidR="006C52E2" w:rsidRPr="001B4581" w:rsidRDefault="006C52E2" w:rsidP="001B4581">
            <w:pPr>
              <w:keepNext/>
              <w:rPr>
                <w:rFonts w:ascii="Arial" w:hAnsi="Arial" w:cs="Arial"/>
                <w:sz w:val="20"/>
                <w:szCs w:val="20"/>
              </w:rPr>
            </w:pPr>
          </w:p>
        </w:tc>
        <w:tc>
          <w:tcPr>
            <w:tcW w:w="1134" w:type="dxa"/>
            <w:shd w:val="clear" w:color="auto" w:fill="auto"/>
          </w:tcPr>
          <w:p w14:paraId="5C09B8C4" w14:textId="77777777" w:rsidR="006C52E2" w:rsidRPr="00213ABA" w:rsidRDefault="006C52E2" w:rsidP="006C52E2">
            <w:pPr>
              <w:rPr>
                <w:rFonts w:ascii="Arial" w:hAnsi="Arial" w:cs="Arial"/>
                <w:sz w:val="20"/>
                <w:szCs w:val="20"/>
                <w:lang w:val="en-GB"/>
              </w:rPr>
            </w:pPr>
            <w:r w:rsidRPr="00213ABA">
              <w:rPr>
                <w:rFonts w:ascii="Arial" w:hAnsi="Arial" w:cs="Arial"/>
                <w:sz w:val="20"/>
                <w:szCs w:val="20"/>
                <w:lang w:val="en-GB"/>
              </w:rPr>
              <w:t>TM:</w:t>
            </w:r>
            <w:r w:rsidR="001B3790" w:rsidRPr="00213ABA">
              <w:rPr>
                <w:rFonts w:ascii="Arial" w:hAnsi="Arial" w:cs="Arial"/>
                <w:sz w:val="20"/>
                <w:szCs w:val="20"/>
                <w:lang w:val="en-GB"/>
              </w:rPr>
              <w:t xml:space="preserve"> M</w:t>
            </w:r>
          </w:p>
        </w:tc>
      </w:tr>
      <w:tr w:rsidR="006C52E2" w:rsidRPr="008522DD" w14:paraId="720DA960" w14:textId="77777777" w:rsidTr="008522DD">
        <w:tc>
          <w:tcPr>
            <w:tcW w:w="4077" w:type="dxa"/>
            <w:vMerge/>
            <w:shd w:val="clear" w:color="auto" w:fill="auto"/>
          </w:tcPr>
          <w:p w14:paraId="7A28D891" w14:textId="77777777" w:rsidR="006C52E2" w:rsidRPr="001B4581" w:rsidRDefault="006C52E2" w:rsidP="001B4581">
            <w:pPr>
              <w:keepNext/>
              <w:rPr>
                <w:rFonts w:ascii="Arial" w:hAnsi="Arial" w:cs="Arial"/>
                <w:sz w:val="20"/>
                <w:szCs w:val="20"/>
              </w:rPr>
            </w:pPr>
          </w:p>
        </w:tc>
        <w:tc>
          <w:tcPr>
            <w:tcW w:w="4253" w:type="dxa"/>
            <w:vMerge/>
            <w:shd w:val="clear" w:color="auto" w:fill="auto"/>
          </w:tcPr>
          <w:p w14:paraId="0C091A4E" w14:textId="77777777" w:rsidR="006C52E2" w:rsidRPr="001B4581" w:rsidRDefault="006C52E2" w:rsidP="001B4581">
            <w:pPr>
              <w:keepNext/>
              <w:rPr>
                <w:rFonts w:ascii="Arial" w:hAnsi="Arial" w:cs="Arial"/>
                <w:sz w:val="20"/>
                <w:szCs w:val="20"/>
              </w:rPr>
            </w:pPr>
          </w:p>
        </w:tc>
        <w:tc>
          <w:tcPr>
            <w:tcW w:w="3827" w:type="dxa"/>
            <w:vMerge/>
            <w:shd w:val="clear" w:color="auto" w:fill="auto"/>
          </w:tcPr>
          <w:p w14:paraId="5442DDE7" w14:textId="77777777" w:rsidR="006C52E2" w:rsidRPr="001B4581" w:rsidRDefault="006C52E2" w:rsidP="001B4581">
            <w:pPr>
              <w:keepNext/>
              <w:rPr>
                <w:rFonts w:ascii="Arial" w:hAnsi="Arial" w:cs="Arial"/>
                <w:sz w:val="20"/>
                <w:szCs w:val="20"/>
              </w:rPr>
            </w:pPr>
          </w:p>
        </w:tc>
        <w:tc>
          <w:tcPr>
            <w:tcW w:w="1134" w:type="dxa"/>
            <w:shd w:val="clear" w:color="auto" w:fill="auto"/>
          </w:tcPr>
          <w:p w14:paraId="2447D045" w14:textId="77777777" w:rsidR="006C52E2" w:rsidRPr="00213ABA" w:rsidRDefault="006C52E2" w:rsidP="006C52E2">
            <w:pPr>
              <w:rPr>
                <w:rFonts w:ascii="Arial" w:hAnsi="Arial" w:cs="Arial"/>
                <w:sz w:val="20"/>
                <w:szCs w:val="20"/>
                <w:lang w:val="en-GB"/>
              </w:rPr>
            </w:pPr>
            <w:r w:rsidRPr="00213ABA">
              <w:rPr>
                <w:rFonts w:ascii="Arial" w:hAnsi="Arial" w:cs="Arial"/>
                <w:sz w:val="20"/>
                <w:szCs w:val="20"/>
                <w:lang w:val="en-GB"/>
              </w:rPr>
              <w:t>PM: L</w:t>
            </w:r>
          </w:p>
        </w:tc>
      </w:tr>
      <w:tr w:rsidR="006C52E2" w:rsidRPr="008522DD" w14:paraId="1CFBAE68" w14:textId="77777777" w:rsidTr="008522DD">
        <w:tc>
          <w:tcPr>
            <w:tcW w:w="4077" w:type="dxa"/>
            <w:vMerge w:val="restart"/>
            <w:shd w:val="clear" w:color="auto" w:fill="auto"/>
          </w:tcPr>
          <w:p w14:paraId="1127BE91" w14:textId="77777777" w:rsidR="006C52E2" w:rsidRPr="001B4581" w:rsidRDefault="006C52E2" w:rsidP="001B4581">
            <w:pPr>
              <w:keepNext/>
              <w:rPr>
                <w:rFonts w:ascii="Arial" w:hAnsi="Arial" w:cs="Arial"/>
                <w:sz w:val="20"/>
                <w:szCs w:val="20"/>
              </w:rPr>
            </w:pPr>
            <w:r w:rsidRPr="001B4581">
              <w:rPr>
                <w:rFonts w:ascii="Arial" w:hAnsi="Arial" w:cs="Arial"/>
                <w:sz w:val="20"/>
                <w:szCs w:val="20"/>
              </w:rPr>
              <w:t xml:space="preserve">Institutional capacity and relationships between line ministries are not </w:t>
            </w:r>
            <w:proofErr w:type="gramStart"/>
            <w:r w:rsidRPr="001B4581">
              <w:rPr>
                <w:rFonts w:ascii="Arial" w:hAnsi="Arial" w:cs="Arial"/>
                <w:sz w:val="20"/>
                <w:szCs w:val="20"/>
              </w:rPr>
              <w:t>sufficient</w:t>
            </w:r>
            <w:proofErr w:type="gramEnd"/>
            <w:r w:rsidRPr="001B4581">
              <w:rPr>
                <w:rFonts w:ascii="Arial" w:hAnsi="Arial" w:cs="Arial"/>
                <w:sz w:val="20"/>
                <w:szCs w:val="20"/>
              </w:rPr>
              <w:t xml:space="preserve"> to provide effective solutions to climate </w:t>
            </w:r>
            <w:r w:rsidRPr="001B4581">
              <w:rPr>
                <w:rFonts w:ascii="Arial" w:hAnsi="Arial" w:cs="Arial"/>
                <w:sz w:val="20"/>
                <w:szCs w:val="20"/>
              </w:rPr>
              <w:lastRenderedPageBreak/>
              <w:t>problems that are complex and multi-sectoral.</w:t>
            </w:r>
          </w:p>
        </w:tc>
        <w:tc>
          <w:tcPr>
            <w:tcW w:w="4253" w:type="dxa"/>
            <w:vMerge w:val="restart"/>
            <w:shd w:val="clear" w:color="auto" w:fill="auto"/>
          </w:tcPr>
          <w:p w14:paraId="3CC6695D" w14:textId="77777777" w:rsidR="006C52E2" w:rsidRPr="001B4581" w:rsidRDefault="00AE0AE0" w:rsidP="001B4581">
            <w:pPr>
              <w:keepNext/>
              <w:rPr>
                <w:rFonts w:ascii="Arial" w:hAnsi="Arial" w:cs="Arial"/>
                <w:sz w:val="20"/>
                <w:szCs w:val="20"/>
              </w:rPr>
            </w:pPr>
            <w:r w:rsidRPr="001B4581">
              <w:rPr>
                <w:rFonts w:ascii="Arial" w:hAnsi="Arial" w:cs="Arial"/>
                <w:sz w:val="20"/>
                <w:szCs w:val="20"/>
              </w:rPr>
              <w:lastRenderedPageBreak/>
              <w:t xml:space="preserve">Promote the development of institutional capacity throughout the project design. This will ultimately lead to the development of an </w:t>
            </w:r>
            <w:r w:rsidRPr="001B4581">
              <w:rPr>
                <w:rFonts w:ascii="Arial" w:hAnsi="Arial" w:cs="Arial"/>
                <w:sz w:val="20"/>
                <w:szCs w:val="20"/>
              </w:rPr>
              <w:lastRenderedPageBreak/>
              <w:t xml:space="preserve">appropriate institutional framework for </w:t>
            </w:r>
            <w:proofErr w:type="spellStart"/>
            <w:r w:rsidRPr="001B4581">
              <w:rPr>
                <w:rFonts w:ascii="Arial" w:hAnsi="Arial" w:cs="Arial"/>
                <w:sz w:val="20"/>
                <w:szCs w:val="20"/>
              </w:rPr>
              <w:t>analysing</w:t>
            </w:r>
            <w:proofErr w:type="spellEnd"/>
            <w:r w:rsidRPr="001B4581">
              <w:rPr>
                <w:rFonts w:ascii="Arial" w:hAnsi="Arial" w:cs="Arial"/>
                <w:sz w:val="20"/>
                <w:szCs w:val="20"/>
              </w:rPr>
              <w:t xml:space="preserve"> climate change impacts, amending policy and implementing EbA interventions for climate change adaptation.</w:t>
            </w:r>
          </w:p>
        </w:tc>
        <w:tc>
          <w:tcPr>
            <w:tcW w:w="3827" w:type="dxa"/>
            <w:vMerge w:val="restart"/>
            <w:shd w:val="clear" w:color="auto" w:fill="auto"/>
          </w:tcPr>
          <w:p w14:paraId="22C4E077" w14:textId="77777777" w:rsidR="006C52E2" w:rsidRPr="001B4581" w:rsidRDefault="00AE0AE0" w:rsidP="001B4581">
            <w:pPr>
              <w:keepNext/>
              <w:rPr>
                <w:rFonts w:ascii="Arial" w:hAnsi="Arial" w:cs="Arial"/>
                <w:sz w:val="20"/>
                <w:szCs w:val="20"/>
              </w:rPr>
            </w:pPr>
            <w:r w:rsidRPr="001B4581">
              <w:rPr>
                <w:rFonts w:ascii="Arial" w:hAnsi="Arial" w:cs="Arial"/>
                <w:sz w:val="20"/>
                <w:szCs w:val="20"/>
              </w:rPr>
              <w:lastRenderedPageBreak/>
              <w:t>Districts and government institution</w:t>
            </w:r>
            <w:r w:rsidR="00546AB0">
              <w:rPr>
                <w:rFonts w:ascii="Arial" w:hAnsi="Arial" w:cs="Arial"/>
                <w:sz w:val="20"/>
                <w:szCs w:val="20"/>
              </w:rPr>
              <w:t>s</w:t>
            </w:r>
            <w:r w:rsidRPr="001B4581">
              <w:rPr>
                <w:rFonts w:ascii="Arial" w:hAnsi="Arial" w:cs="Arial"/>
                <w:sz w:val="20"/>
                <w:szCs w:val="20"/>
              </w:rPr>
              <w:t xml:space="preserve"> have received training on EBA.</w:t>
            </w:r>
            <w:r w:rsidR="00546AB0">
              <w:rPr>
                <w:rFonts w:ascii="Arial" w:hAnsi="Arial" w:cs="Arial"/>
                <w:sz w:val="20"/>
                <w:szCs w:val="20"/>
              </w:rPr>
              <w:t xml:space="preserve"> REMA and the District authorities have very </w:t>
            </w:r>
            <w:r w:rsidR="00546AB0">
              <w:rPr>
                <w:rFonts w:ascii="Arial" w:hAnsi="Arial" w:cs="Arial"/>
                <w:sz w:val="20"/>
                <w:szCs w:val="20"/>
              </w:rPr>
              <w:lastRenderedPageBreak/>
              <w:t xml:space="preserve">good working relationships that allow technical support to the District level and allow for political will to execute and sustain activities in the Districts. </w:t>
            </w:r>
          </w:p>
          <w:p w14:paraId="75E3FA3D" w14:textId="77777777" w:rsidR="00AE0AE0" w:rsidRPr="001B4581" w:rsidRDefault="00AE0AE0" w:rsidP="001B4581">
            <w:pPr>
              <w:keepNext/>
              <w:rPr>
                <w:rFonts w:ascii="Arial" w:hAnsi="Arial" w:cs="Arial"/>
                <w:sz w:val="20"/>
                <w:szCs w:val="20"/>
              </w:rPr>
            </w:pPr>
          </w:p>
        </w:tc>
        <w:tc>
          <w:tcPr>
            <w:tcW w:w="1134" w:type="dxa"/>
            <w:shd w:val="clear" w:color="auto" w:fill="auto"/>
          </w:tcPr>
          <w:p w14:paraId="4603DB2A" w14:textId="77777777" w:rsidR="006C52E2" w:rsidRPr="00213ABA" w:rsidRDefault="006C52E2" w:rsidP="006C52E2">
            <w:pPr>
              <w:rPr>
                <w:rFonts w:ascii="Arial" w:hAnsi="Arial" w:cs="Arial"/>
                <w:sz w:val="20"/>
                <w:szCs w:val="20"/>
                <w:lang w:val="en-GB"/>
              </w:rPr>
            </w:pPr>
            <w:r w:rsidRPr="00213ABA">
              <w:rPr>
                <w:rFonts w:ascii="Arial" w:hAnsi="Arial" w:cs="Arial"/>
                <w:sz w:val="20"/>
                <w:szCs w:val="20"/>
                <w:lang w:val="en-GB"/>
              </w:rPr>
              <w:lastRenderedPageBreak/>
              <w:t>CEO: M</w:t>
            </w:r>
          </w:p>
        </w:tc>
      </w:tr>
      <w:tr w:rsidR="00AE0AE0" w:rsidRPr="008522DD" w14:paraId="3C8C9927" w14:textId="77777777" w:rsidTr="008522DD">
        <w:tc>
          <w:tcPr>
            <w:tcW w:w="4077" w:type="dxa"/>
            <w:vMerge/>
            <w:shd w:val="clear" w:color="auto" w:fill="auto"/>
          </w:tcPr>
          <w:p w14:paraId="7E5E7E94" w14:textId="77777777" w:rsidR="00AE0AE0" w:rsidRPr="001B4581" w:rsidRDefault="00AE0AE0" w:rsidP="001B4581">
            <w:pPr>
              <w:keepNext/>
              <w:rPr>
                <w:rFonts w:ascii="Arial" w:hAnsi="Arial" w:cs="Arial"/>
                <w:sz w:val="20"/>
                <w:szCs w:val="20"/>
              </w:rPr>
            </w:pPr>
          </w:p>
        </w:tc>
        <w:tc>
          <w:tcPr>
            <w:tcW w:w="4253" w:type="dxa"/>
            <w:vMerge/>
            <w:shd w:val="clear" w:color="auto" w:fill="auto"/>
          </w:tcPr>
          <w:p w14:paraId="0A2AF9D1" w14:textId="77777777" w:rsidR="00AE0AE0" w:rsidRPr="001B4581" w:rsidRDefault="00AE0AE0" w:rsidP="001B4581">
            <w:pPr>
              <w:keepNext/>
              <w:rPr>
                <w:rFonts w:ascii="Arial" w:hAnsi="Arial" w:cs="Arial"/>
                <w:sz w:val="20"/>
                <w:szCs w:val="20"/>
              </w:rPr>
            </w:pPr>
          </w:p>
        </w:tc>
        <w:tc>
          <w:tcPr>
            <w:tcW w:w="3827" w:type="dxa"/>
            <w:vMerge/>
            <w:shd w:val="clear" w:color="auto" w:fill="auto"/>
          </w:tcPr>
          <w:p w14:paraId="2DBE78C1" w14:textId="77777777" w:rsidR="00AE0AE0" w:rsidRPr="001B4581" w:rsidRDefault="00AE0AE0" w:rsidP="001B4581">
            <w:pPr>
              <w:keepNext/>
              <w:rPr>
                <w:rFonts w:ascii="Arial" w:hAnsi="Arial" w:cs="Arial"/>
                <w:sz w:val="20"/>
                <w:szCs w:val="20"/>
              </w:rPr>
            </w:pPr>
          </w:p>
        </w:tc>
        <w:tc>
          <w:tcPr>
            <w:tcW w:w="1134" w:type="dxa"/>
            <w:shd w:val="clear" w:color="auto" w:fill="auto"/>
          </w:tcPr>
          <w:p w14:paraId="7F2B55EE" w14:textId="77777777" w:rsidR="00AE0AE0" w:rsidRPr="00213ABA" w:rsidRDefault="00546AB0" w:rsidP="006C52E2">
            <w:pPr>
              <w:rPr>
                <w:rFonts w:ascii="Arial" w:hAnsi="Arial" w:cs="Arial"/>
                <w:sz w:val="20"/>
                <w:szCs w:val="20"/>
                <w:lang w:val="en-GB"/>
              </w:rPr>
            </w:pPr>
            <w:r w:rsidRPr="00213ABA">
              <w:rPr>
                <w:rFonts w:ascii="Arial" w:hAnsi="Arial" w:cs="Arial"/>
                <w:sz w:val="20"/>
                <w:szCs w:val="20"/>
                <w:lang w:val="en-GB"/>
              </w:rPr>
              <w:t>TM: L</w:t>
            </w:r>
          </w:p>
        </w:tc>
      </w:tr>
      <w:tr w:rsidR="006C52E2" w:rsidRPr="008522DD" w14:paraId="04AACFB3" w14:textId="77777777" w:rsidTr="008522DD">
        <w:tc>
          <w:tcPr>
            <w:tcW w:w="4077" w:type="dxa"/>
            <w:vMerge/>
            <w:shd w:val="clear" w:color="auto" w:fill="auto"/>
          </w:tcPr>
          <w:p w14:paraId="78DC3339" w14:textId="77777777" w:rsidR="006C52E2" w:rsidRPr="001B4581" w:rsidRDefault="006C52E2" w:rsidP="001B4581">
            <w:pPr>
              <w:keepNext/>
              <w:rPr>
                <w:rFonts w:ascii="Arial" w:hAnsi="Arial" w:cs="Arial"/>
                <w:sz w:val="20"/>
                <w:szCs w:val="20"/>
              </w:rPr>
            </w:pPr>
          </w:p>
        </w:tc>
        <w:tc>
          <w:tcPr>
            <w:tcW w:w="4253" w:type="dxa"/>
            <w:vMerge/>
            <w:shd w:val="clear" w:color="auto" w:fill="auto"/>
          </w:tcPr>
          <w:p w14:paraId="32A60B8B" w14:textId="77777777" w:rsidR="006C52E2" w:rsidRPr="001B4581" w:rsidRDefault="006C52E2" w:rsidP="001B4581">
            <w:pPr>
              <w:keepNext/>
              <w:rPr>
                <w:rFonts w:ascii="Arial" w:hAnsi="Arial" w:cs="Arial"/>
                <w:sz w:val="20"/>
                <w:szCs w:val="20"/>
              </w:rPr>
            </w:pPr>
          </w:p>
        </w:tc>
        <w:tc>
          <w:tcPr>
            <w:tcW w:w="3827" w:type="dxa"/>
            <w:vMerge/>
            <w:shd w:val="clear" w:color="auto" w:fill="auto"/>
          </w:tcPr>
          <w:p w14:paraId="27159476" w14:textId="77777777" w:rsidR="006C52E2" w:rsidRPr="001B4581" w:rsidRDefault="006C52E2" w:rsidP="001B4581">
            <w:pPr>
              <w:keepNext/>
              <w:rPr>
                <w:rFonts w:ascii="Arial" w:hAnsi="Arial" w:cs="Arial"/>
                <w:sz w:val="20"/>
                <w:szCs w:val="20"/>
              </w:rPr>
            </w:pPr>
          </w:p>
        </w:tc>
        <w:tc>
          <w:tcPr>
            <w:tcW w:w="1134" w:type="dxa"/>
            <w:shd w:val="clear" w:color="auto" w:fill="auto"/>
          </w:tcPr>
          <w:p w14:paraId="01ED38DB" w14:textId="77777777" w:rsidR="006C52E2" w:rsidRPr="00213ABA" w:rsidRDefault="00546AB0" w:rsidP="006C52E2">
            <w:pPr>
              <w:rPr>
                <w:rFonts w:ascii="Arial" w:hAnsi="Arial" w:cs="Arial"/>
                <w:sz w:val="20"/>
                <w:szCs w:val="20"/>
                <w:lang w:val="en-GB"/>
              </w:rPr>
            </w:pPr>
            <w:r w:rsidRPr="00213ABA">
              <w:rPr>
                <w:rFonts w:ascii="Arial" w:hAnsi="Arial" w:cs="Arial"/>
                <w:sz w:val="20"/>
                <w:szCs w:val="20"/>
                <w:lang w:val="en-GB"/>
              </w:rPr>
              <w:t>PM: L</w:t>
            </w:r>
            <w:r w:rsidRPr="00213ABA" w:rsidDel="00546AB0">
              <w:rPr>
                <w:rFonts w:ascii="Arial" w:hAnsi="Arial" w:cs="Arial"/>
                <w:sz w:val="20"/>
                <w:szCs w:val="20"/>
                <w:lang w:val="en-GB"/>
              </w:rPr>
              <w:t xml:space="preserve"> </w:t>
            </w:r>
          </w:p>
        </w:tc>
      </w:tr>
      <w:tr w:rsidR="006C52E2" w:rsidRPr="008522DD" w14:paraId="09C41E7E" w14:textId="77777777" w:rsidTr="008522DD">
        <w:tc>
          <w:tcPr>
            <w:tcW w:w="4077" w:type="dxa"/>
            <w:vMerge/>
            <w:shd w:val="clear" w:color="auto" w:fill="auto"/>
          </w:tcPr>
          <w:p w14:paraId="27EECAF7" w14:textId="77777777" w:rsidR="006C52E2" w:rsidRPr="001B4581" w:rsidRDefault="006C52E2" w:rsidP="001B4581">
            <w:pPr>
              <w:keepNext/>
              <w:rPr>
                <w:rFonts w:ascii="Arial" w:hAnsi="Arial" w:cs="Arial"/>
                <w:sz w:val="20"/>
                <w:szCs w:val="20"/>
              </w:rPr>
            </w:pPr>
          </w:p>
        </w:tc>
        <w:tc>
          <w:tcPr>
            <w:tcW w:w="4253" w:type="dxa"/>
            <w:vMerge/>
            <w:shd w:val="clear" w:color="auto" w:fill="auto"/>
          </w:tcPr>
          <w:p w14:paraId="0EED3466" w14:textId="77777777" w:rsidR="006C52E2" w:rsidRPr="001B4581" w:rsidRDefault="006C52E2" w:rsidP="001B4581">
            <w:pPr>
              <w:keepNext/>
              <w:rPr>
                <w:rFonts w:ascii="Arial" w:hAnsi="Arial" w:cs="Arial"/>
                <w:sz w:val="20"/>
                <w:szCs w:val="20"/>
              </w:rPr>
            </w:pPr>
          </w:p>
        </w:tc>
        <w:tc>
          <w:tcPr>
            <w:tcW w:w="3827" w:type="dxa"/>
            <w:vMerge/>
            <w:shd w:val="clear" w:color="auto" w:fill="auto"/>
          </w:tcPr>
          <w:p w14:paraId="3CFFED02" w14:textId="77777777" w:rsidR="006C52E2" w:rsidRPr="001B4581" w:rsidRDefault="006C52E2" w:rsidP="001B4581">
            <w:pPr>
              <w:keepNext/>
              <w:rPr>
                <w:rFonts w:ascii="Arial" w:hAnsi="Arial" w:cs="Arial"/>
                <w:sz w:val="20"/>
                <w:szCs w:val="20"/>
              </w:rPr>
            </w:pPr>
          </w:p>
        </w:tc>
        <w:tc>
          <w:tcPr>
            <w:tcW w:w="1134" w:type="dxa"/>
            <w:shd w:val="clear" w:color="auto" w:fill="auto"/>
          </w:tcPr>
          <w:p w14:paraId="41342D8C" w14:textId="77777777" w:rsidR="006C52E2" w:rsidRPr="00213ABA" w:rsidRDefault="006C52E2" w:rsidP="006C52E2">
            <w:pPr>
              <w:rPr>
                <w:rFonts w:ascii="Arial" w:hAnsi="Arial" w:cs="Arial"/>
                <w:sz w:val="20"/>
                <w:szCs w:val="20"/>
                <w:lang w:val="en-GB"/>
              </w:rPr>
            </w:pPr>
          </w:p>
        </w:tc>
      </w:tr>
      <w:tr w:rsidR="00AE0AE0" w:rsidRPr="00AE0AE0" w14:paraId="327C5F37" w14:textId="77777777" w:rsidTr="008522DD">
        <w:tc>
          <w:tcPr>
            <w:tcW w:w="4077" w:type="dxa"/>
            <w:shd w:val="clear" w:color="auto" w:fill="auto"/>
          </w:tcPr>
          <w:p w14:paraId="43D277F4"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Limited technical capacity to conduct preliminary studies and design the implementation of activities</w:t>
            </w:r>
          </w:p>
        </w:tc>
        <w:tc>
          <w:tcPr>
            <w:tcW w:w="4253" w:type="dxa"/>
            <w:shd w:val="clear" w:color="auto" w:fill="auto"/>
          </w:tcPr>
          <w:p w14:paraId="7C509D9C"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Identify and develop human resource capacity as required.</w:t>
            </w:r>
          </w:p>
          <w:p w14:paraId="3BBB5EEF"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Identify whether staff trained by the LDCF1 project is available to carry out certain tasks in order to increase technical capacity in-country.</w:t>
            </w:r>
          </w:p>
          <w:p w14:paraId="1E35DB01"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 xml:space="preserve">Include funds in the project budget for preliminary studies to hire international consultants to complement the research team. </w:t>
            </w:r>
          </w:p>
          <w:p w14:paraId="131F8996"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Engage field officers to work closely with the project manager of the proposed project to ensure timely delivery of project outputs.</w:t>
            </w:r>
          </w:p>
        </w:tc>
        <w:tc>
          <w:tcPr>
            <w:tcW w:w="3827" w:type="dxa"/>
            <w:shd w:val="clear" w:color="auto" w:fill="auto"/>
          </w:tcPr>
          <w:p w14:paraId="3BEDF943"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Field officers have been engaged</w:t>
            </w:r>
          </w:p>
          <w:p w14:paraId="33805AE7"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International consultants: CTA, EBA, Vulnerability assessment expert have been hired.</w:t>
            </w:r>
          </w:p>
          <w:p w14:paraId="5E2C2868" w14:textId="77777777" w:rsidR="00AE0AE0" w:rsidRPr="001B4581" w:rsidRDefault="00AE0AE0" w:rsidP="001B4581">
            <w:pPr>
              <w:keepNext/>
              <w:rPr>
                <w:rFonts w:ascii="Arial" w:hAnsi="Arial" w:cs="Arial"/>
                <w:sz w:val="20"/>
                <w:szCs w:val="20"/>
              </w:rPr>
            </w:pPr>
          </w:p>
          <w:p w14:paraId="5F170B7A"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Previous LDCFI project manager has been engaged as a national technical advisor on the project.</w:t>
            </w:r>
          </w:p>
          <w:p w14:paraId="12201E2A" w14:textId="77777777" w:rsidR="00AE0AE0" w:rsidRPr="001B4581" w:rsidRDefault="00AE0AE0" w:rsidP="001B4581">
            <w:pPr>
              <w:keepNext/>
              <w:rPr>
                <w:rFonts w:ascii="Arial" w:hAnsi="Arial" w:cs="Arial"/>
                <w:sz w:val="20"/>
                <w:szCs w:val="20"/>
              </w:rPr>
            </w:pPr>
          </w:p>
          <w:p w14:paraId="7531F8BD" w14:textId="77777777" w:rsidR="00AE0AE0" w:rsidRDefault="00AE0AE0" w:rsidP="001B4581">
            <w:pPr>
              <w:keepNext/>
              <w:rPr>
                <w:rFonts w:ascii="Arial" w:hAnsi="Arial" w:cs="Arial"/>
                <w:sz w:val="20"/>
                <w:szCs w:val="20"/>
              </w:rPr>
            </w:pPr>
            <w:r w:rsidRPr="001B4581">
              <w:rPr>
                <w:rFonts w:ascii="Arial" w:hAnsi="Arial" w:cs="Arial"/>
                <w:sz w:val="20"/>
                <w:szCs w:val="20"/>
              </w:rPr>
              <w:t>Hiring process took long not only because of the introduction of the new system but also the unavailability of required skills.</w:t>
            </w:r>
          </w:p>
          <w:p w14:paraId="19204F71" w14:textId="77777777" w:rsidR="00E57C9F" w:rsidRDefault="00E57C9F" w:rsidP="001B4581">
            <w:pPr>
              <w:keepNext/>
              <w:rPr>
                <w:rFonts w:ascii="Arial" w:hAnsi="Arial" w:cs="Arial"/>
                <w:sz w:val="20"/>
                <w:szCs w:val="20"/>
              </w:rPr>
            </w:pPr>
          </w:p>
          <w:p w14:paraId="0794615E" w14:textId="77777777" w:rsidR="00E57C9F" w:rsidRPr="001B4581" w:rsidRDefault="00E57C9F" w:rsidP="001B4581">
            <w:pPr>
              <w:keepNext/>
              <w:rPr>
                <w:rFonts w:ascii="Arial" w:hAnsi="Arial" w:cs="Arial"/>
                <w:sz w:val="20"/>
                <w:szCs w:val="20"/>
              </w:rPr>
            </w:pPr>
            <w:r>
              <w:rPr>
                <w:rFonts w:ascii="Arial" w:hAnsi="Arial" w:cs="Arial"/>
                <w:sz w:val="20"/>
                <w:szCs w:val="20"/>
              </w:rPr>
              <w:t>Further capacity building through training in the project and working alongside international consultants is envisioned.</w:t>
            </w:r>
          </w:p>
        </w:tc>
        <w:tc>
          <w:tcPr>
            <w:tcW w:w="1134" w:type="dxa"/>
            <w:shd w:val="clear" w:color="auto" w:fill="auto"/>
          </w:tcPr>
          <w:p w14:paraId="62681948" w14:textId="77777777" w:rsidR="00AE0AE0" w:rsidRPr="00213ABA" w:rsidRDefault="00AE0AE0" w:rsidP="006C52E2">
            <w:pPr>
              <w:rPr>
                <w:rFonts w:ascii="Arial" w:hAnsi="Arial" w:cs="Arial"/>
                <w:sz w:val="20"/>
                <w:szCs w:val="20"/>
              </w:rPr>
            </w:pPr>
            <w:r w:rsidRPr="00213ABA">
              <w:rPr>
                <w:rFonts w:ascii="Arial" w:hAnsi="Arial" w:cs="Arial"/>
                <w:sz w:val="20"/>
                <w:szCs w:val="20"/>
              </w:rPr>
              <w:t>CEO: M</w:t>
            </w:r>
          </w:p>
          <w:p w14:paraId="4E9EB998" w14:textId="77777777" w:rsidR="00AE0AE0" w:rsidRPr="00213ABA" w:rsidRDefault="00AE0AE0" w:rsidP="006C52E2">
            <w:pPr>
              <w:rPr>
                <w:rFonts w:ascii="Arial" w:hAnsi="Arial" w:cs="Arial"/>
                <w:sz w:val="20"/>
                <w:szCs w:val="20"/>
              </w:rPr>
            </w:pPr>
            <w:r w:rsidRPr="00213ABA">
              <w:rPr>
                <w:rFonts w:ascii="Arial" w:hAnsi="Arial" w:cs="Arial"/>
                <w:sz w:val="20"/>
                <w:szCs w:val="20"/>
              </w:rPr>
              <w:t>TM:</w:t>
            </w:r>
            <w:r w:rsidR="002B5497" w:rsidRPr="00213ABA">
              <w:rPr>
                <w:rFonts w:ascii="Arial" w:hAnsi="Arial" w:cs="Arial"/>
                <w:sz w:val="20"/>
                <w:szCs w:val="20"/>
              </w:rPr>
              <w:t xml:space="preserve"> M</w:t>
            </w:r>
          </w:p>
          <w:p w14:paraId="3A42DF46" w14:textId="77777777" w:rsidR="00AE0AE0" w:rsidRPr="00213ABA" w:rsidRDefault="00AE0AE0" w:rsidP="006C52E2">
            <w:pPr>
              <w:rPr>
                <w:rFonts w:ascii="Arial" w:hAnsi="Arial" w:cs="Arial"/>
                <w:sz w:val="20"/>
                <w:szCs w:val="20"/>
              </w:rPr>
            </w:pPr>
            <w:r w:rsidRPr="00213ABA">
              <w:rPr>
                <w:rFonts w:ascii="Arial" w:hAnsi="Arial" w:cs="Arial"/>
                <w:sz w:val="20"/>
                <w:szCs w:val="20"/>
              </w:rPr>
              <w:t>PM:M</w:t>
            </w:r>
          </w:p>
        </w:tc>
      </w:tr>
      <w:tr w:rsidR="00AE0AE0" w:rsidRPr="00AE0AE0" w14:paraId="3DB7FFB2" w14:textId="77777777" w:rsidTr="008522DD">
        <w:tc>
          <w:tcPr>
            <w:tcW w:w="4077" w:type="dxa"/>
            <w:shd w:val="clear" w:color="auto" w:fill="auto"/>
          </w:tcPr>
          <w:p w14:paraId="685D9233"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Uncontrolled settlements into the natural ecosystems.</w:t>
            </w:r>
          </w:p>
        </w:tc>
        <w:tc>
          <w:tcPr>
            <w:tcW w:w="4253" w:type="dxa"/>
            <w:shd w:val="clear" w:color="auto" w:fill="auto"/>
          </w:tcPr>
          <w:p w14:paraId="68BEAAD5"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Raise awareness of the national and local government on this potential risk.</w:t>
            </w:r>
          </w:p>
          <w:p w14:paraId="75AC9454"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Raise communities’ awareness on the benefits of restored natural ecosystems for their livelihoods.</w:t>
            </w:r>
          </w:p>
          <w:p w14:paraId="78C34A61" w14:textId="77777777" w:rsidR="00AE0AE0" w:rsidRPr="001B4581" w:rsidRDefault="00AE0AE0" w:rsidP="001B4581">
            <w:pPr>
              <w:keepNext/>
              <w:rPr>
                <w:rFonts w:ascii="Arial" w:hAnsi="Arial" w:cs="Arial"/>
                <w:sz w:val="20"/>
                <w:szCs w:val="20"/>
              </w:rPr>
            </w:pPr>
            <w:proofErr w:type="spellStart"/>
            <w:r w:rsidRPr="001B4581">
              <w:rPr>
                <w:rFonts w:ascii="Arial" w:hAnsi="Arial" w:cs="Arial"/>
                <w:sz w:val="20"/>
                <w:szCs w:val="20"/>
              </w:rPr>
              <w:t>Maximise</w:t>
            </w:r>
            <w:proofErr w:type="spellEnd"/>
            <w:r w:rsidRPr="001B4581">
              <w:rPr>
                <w:rFonts w:ascii="Arial" w:hAnsi="Arial" w:cs="Arial"/>
                <w:sz w:val="20"/>
                <w:szCs w:val="20"/>
              </w:rPr>
              <w:t xml:space="preserve"> the economic benefits from sustainable natural resource management. </w:t>
            </w:r>
          </w:p>
          <w:p w14:paraId="770972C8"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Increase the capacity of district authorities to enforce policies for natural resource protection.</w:t>
            </w:r>
          </w:p>
        </w:tc>
        <w:tc>
          <w:tcPr>
            <w:tcW w:w="3827" w:type="dxa"/>
            <w:shd w:val="clear" w:color="auto" w:fill="auto"/>
          </w:tcPr>
          <w:p w14:paraId="40855320" w14:textId="77777777" w:rsidR="00AE0AE0" w:rsidRPr="001B4581" w:rsidRDefault="00AE0AE0" w:rsidP="001B4581">
            <w:pPr>
              <w:keepNext/>
              <w:rPr>
                <w:rFonts w:ascii="Arial" w:hAnsi="Arial" w:cs="Arial"/>
                <w:sz w:val="20"/>
                <w:szCs w:val="20"/>
              </w:rPr>
            </w:pPr>
            <w:r w:rsidRPr="001B4581">
              <w:rPr>
                <w:rFonts w:ascii="Arial" w:hAnsi="Arial" w:cs="Arial"/>
                <w:sz w:val="20"/>
                <w:szCs w:val="20"/>
              </w:rPr>
              <w:t>Still encounter heavy encroachment along the 20m and 50 m buffer zone for wetlands and lakes respectively.</w:t>
            </w:r>
          </w:p>
          <w:p w14:paraId="55D2BED3" w14:textId="1C9DEACC" w:rsidR="00AE0AE0" w:rsidRPr="001B4581" w:rsidRDefault="00E57C9F" w:rsidP="001B4581">
            <w:pPr>
              <w:keepNext/>
              <w:rPr>
                <w:rFonts w:ascii="Arial" w:hAnsi="Arial" w:cs="Arial"/>
                <w:sz w:val="20"/>
                <w:szCs w:val="20"/>
              </w:rPr>
            </w:pPr>
            <w:r>
              <w:rPr>
                <w:rFonts w:ascii="Arial" w:hAnsi="Arial" w:cs="Arial"/>
                <w:sz w:val="20"/>
                <w:szCs w:val="20"/>
              </w:rPr>
              <w:t>The project has</w:t>
            </w:r>
            <w:r w:rsidR="00AE0AE0" w:rsidRPr="001B4581">
              <w:rPr>
                <w:rFonts w:ascii="Arial" w:hAnsi="Arial" w:cs="Arial"/>
                <w:sz w:val="20"/>
                <w:szCs w:val="20"/>
              </w:rPr>
              <w:t xml:space="preserve"> engage</w:t>
            </w:r>
            <w:r>
              <w:rPr>
                <w:rFonts w:ascii="Arial" w:hAnsi="Arial" w:cs="Arial"/>
                <w:sz w:val="20"/>
                <w:szCs w:val="20"/>
              </w:rPr>
              <w:t>d</w:t>
            </w:r>
            <w:r w:rsidR="00AE0AE0" w:rsidRPr="001B4581">
              <w:rPr>
                <w:rFonts w:ascii="Arial" w:hAnsi="Arial" w:cs="Arial"/>
                <w:sz w:val="20"/>
                <w:szCs w:val="20"/>
              </w:rPr>
              <w:t xml:space="preserve"> with communities and they requested irrigation and water supply for their livestock.</w:t>
            </w:r>
            <w:r>
              <w:rPr>
                <w:rFonts w:ascii="Arial" w:hAnsi="Arial" w:cs="Arial"/>
                <w:sz w:val="20"/>
                <w:szCs w:val="20"/>
              </w:rPr>
              <w:t xml:space="preserve"> These options are pursued with due consideration to potential environmental risks to water extraction from wetlands and lakes.</w:t>
            </w:r>
          </w:p>
        </w:tc>
        <w:tc>
          <w:tcPr>
            <w:tcW w:w="1134" w:type="dxa"/>
            <w:shd w:val="clear" w:color="auto" w:fill="auto"/>
          </w:tcPr>
          <w:p w14:paraId="10EF9A71" w14:textId="77777777" w:rsidR="00AE0AE0" w:rsidRPr="00213ABA" w:rsidRDefault="00AE0AE0" w:rsidP="006C52E2">
            <w:pPr>
              <w:rPr>
                <w:rFonts w:ascii="Arial" w:hAnsi="Arial" w:cs="Arial"/>
                <w:sz w:val="20"/>
                <w:szCs w:val="20"/>
              </w:rPr>
            </w:pPr>
            <w:r w:rsidRPr="00213ABA">
              <w:rPr>
                <w:rFonts w:ascii="Arial" w:hAnsi="Arial" w:cs="Arial"/>
                <w:sz w:val="20"/>
                <w:szCs w:val="20"/>
              </w:rPr>
              <w:t>CEO: M</w:t>
            </w:r>
          </w:p>
          <w:p w14:paraId="5304A935" w14:textId="77777777" w:rsidR="00AE0AE0" w:rsidRPr="00213ABA" w:rsidRDefault="00AE0AE0" w:rsidP="006C52E2">
            <w:pPr>
              <w:rPr>
                <w:rFonts w:ascii="Arial" w:hAnsi="Arial" w:cs="Arial"/>
                <w:sz w:val="20"/>
                <w:szCs w:val="20"/>
              </w:rPr>
            </w:pPr>
            <w:r w:rsidRPr="00213ABA">
              <w:rPr>
                <w:rFonts w:ascii="Arial" w:hAnsi="Arial" w:cs="Arial"/>
                <w:sz w:val="20"/>
                <w:szCs w:val="20"/>
              </w:rPr>
              <w:t xml:space="preserve">TM: </w:t>
            </w:r>
            <w:r w:rsidR="00546AB0" w:rsidRPr="00213ABA">
              <w:rPr>
                <w:rFonts w:ascii="Arial" w:hAnsi="Arial" w:cs="Arial"/>
                <w:sz w:val="20"/>
                <w:szCs w:val="20"/>
              </w:rPr>
              <w:t>M</w:t>
            </w:r>
          </w:p>
          <w:p w14:paraId="74DC2D05" w14:textId="77777777" w:rsidR="00AE0AE0" w:rsidRPr="00213ABA" w:rsidRDefault="00AE0AE0" w:rsidP="006C52E2">
            <w:pPr>
              <w:rPr>
                <w:rFonts w:ascii="Arial" w:hAnsi="Arial" w:cs="Arial"/>
                <w:sz w:val="20"/>
                <w:szCs w:val="20"/>
              </w:rPr>
            </w:pPr>
            <w:r w:rsidRPr="00213ABA">
              <w:rPr>
                <w:rFonts w:ascii="Arial" w:hAnsi="Arial" w:cs="Arial"/>
                <w:sz w:val="20"/>
                <w:szCs w:val="20"/>
              </w:rPr>
              <w:t>PM: M</w:t>
            </w:r>
          </w:p>
        </w:tc>
      </w:tr>
      <w:tr w:rsidR="006C52E2" w:rsidRPr="008522DD" w14:paraId="73C1B442" w14:textId="77777777" w:rsidTr="008522DD">
        <w:trPr>
          <w:trHeight w:val="470"/>
        </w:trPr>
        <w:tc>
          <w:tcPr>
            <w:tcW w:w="12157" w:type="dxa"/>
            <w:gridSpan w:val="3"/>
            <w:shd w:val="clear" w:color="auto" w:fill="auto"/>
          </w:tcPr>
          <w:p w14:paraId="56D91246" w14:textId="77777777" w:rsidR="006C52E2" w:rsidRPr="008522DD" w:rsidRDefault="006C52E2" w:rsidP="006C52E2">
            <w:pPr>
              <w:jc w:val="right"/>
              <w:rPr>
                <w:rFonts w:ascii="Arial" w:hAnsi="Arial" w:cs="Arial"/>
                <w:b/>
                <w:color w:val="000000"/>
                <w:sz w:val="20"/>
                <w:szCs w:val="20"/>
                <w:lang w:val="en-GB"/>
              </w:rPr>
            </w:pPr>
            <w:r w:rsidRPr="008522DD">
              <w:rPr>
                <w:rFonts w:ascii="Arial" w:hAnsi="Arial" w:cs="Arial"/>
                <w:b/>
                <w:color w:val="000000"/>
                <w:sz w:val="20"/>
                <w:szCs w:val="20"/>
                <w:lang w:val="en-GB"/>
              </w:rPr>
              <w:t>Overall Risk Rating</w:t>
            </w:r>
          </w:p>
          <w:p w14:paraId="609EF3A0" w14:textId="77777777" w:rsidR="006C52E2" w:rsidRPr="008522DD" w:rsidRDefault="006C52E2" w:rsidP="006C52E2">
            <w:pPr>
              <w:jc w:val="right"/>
              <w:rPr>
                <w:rFonts w:ascii="Arial" w:hAnsi="Arial" w:cs="Arial"/>
                <w:b/>
                <w:color w:val="4472C4"/>
                <w:sz w:val="20"/>
                <w:szCs w:val="20"/>
                <w:lang w:val="en-GB"/>
              </w:rPr>
            </w:pPr>
            <w:r w:rsidRPr="008522DD">
              <w:rPr>
                <w:rFonts w:ascii="Arial" w:hAnsi="Arial" w:cs="Arial"/>
                <w:b/>
                <w:color w:val="000000"/>
                <w:sz w:val="20"/>
                <w:szCs w:val="20"/>
                <w:lang w:val="en-GB"/>
              </w:rPr>
              <w:t>Project Manager</w:t>
            </w:r>
          </w:p>
        </w:tc>
        <w:tc>
          <w:tcPr>
            <w:tcW w:w="1134" w:type="dxa"/>
            <w:shd w:val="clear" w:color="auto" w:fill="auto"/>
          </w:tcPr>
          <w:p w14:paraId="4CF5260E" w14:textId="77777777" w:rsidR="006C52E2" w:rsidRPr="00213ABA" w:rsidRDefault="006C4E34" w:rsidP="006C52E2">
            <w:pPr>
              <w:rPr>
                <w:rFonts w:ascii="Arial" w:hAnsi="Arial" w:cs="Arial"/>
                <w:sz w:val="20"/>
                <w:szCs w:val="20"/>
                <w:lang w:val="en-GB"/>
              </w:rPr>
            </w:pPr>
            <w:r w:rsidRPr="00213ABA">
              <w:rPr>
                <w:rFonts w:ascii="Arial" w:hAnsi="Arial" w:cs="Arial"/>
                <w:sz w:val="20"/>
                <w:szCs w:val="20"/>
              </w:rPr>
              <w:t>M</w:t>
            </w:r>
          </w:p>
        </w:tc>
      </w:tr>
      <w:tr w:rsidR="006C52E2" w:rsidRPr="008522DD" w14:paraId="5749C16E" w14:textId="77777777" w:rsidTr="008522DD">
        <w:tc>
          <w:tcPr>
            <w:tcW w:w="12157" w:type="dxa"/>
            <w:gridSpan w:val="3"/>
            <w:shd w:val="clear" w:color="auto" w:fill="auto"/>
          </w:tcPr>
          <w:p w14:paraId="692D4BA0" w14:textId="77777777" w:rsidR="006C52E2" w:rsidRPr="008522DD" w:rsidRDefault="006C52E2" w:rsidP="006C52E2">
            <w:pPr>
              <w:jc w:val="right"/>
              <w:rPr>
                <w:rFonts w:ascii="Arial" w:hAnsi="Arial" w:cs="Arial"/>
                <w:color w:val="000000"/>
                <w:sz w:val="20"/>
                <w:szCs w:val="20"/>
                <w:lang w:val="en-GB"/>
              </w:rPr>
            </w:pPr>
            <w:r w:rsidRPr="008522DD">
              <w:rPr>
                <w:rFonts w:ascii="Arial" w:hAnsi="Arial" w:cs="Arial"/>
                <w:color w:val="000000"/>
                <w:sz w:val="20"/>
                <w:szCs w:val="20"/>
                <w:lang w:val="en-GB"/>
              </w:rPr>
              <w:t>Overall Risk Rating</w:t>
            </w:r>
          </w:p>
          <w:p w14:paraId="09BB1883" w14:textId="77777777" w:rsidR="006C52E2" w:rsidRPr="008522DD" w:rsidRDefault="006C52E2" w:rsidP="006C52E2">
            <w:pPr>
              <w:jc w:val="right"/>
              <w:rPr>
                <w:rFonts w:ascii="Arial" w:hAnsi="Arial" w:cs="Arial"/>
                <w:color w:val="4472C4"/>
                <w:sz w:val="20"/>
                <w:szCs w:val="20"/>
                <w:lang w:val="en-GB"/>
              </w:rPr>
            </w:pPr>
            <w:r w:rsidRPr="008522DD">
              <w:rPr>
                <w:rFonts w:ascii="Arial" w:hAnsi="Arial" w:cs="Arial"/>
                <w:color w:val="000000"/>
                <w:sz w:val="20"/>
                <w:szCs w:val="20"/>
                <w:lang w:val="en-GB"/>
              </w:rPr>
              <w:t>Task Manager</w:t>
            </w:r>
          </w:p>
        </w:tc>
        <w:tc>
          <w:tcPr>
            <w:tcW w:w="1134" w:type="dxa"/>
            <w:shd w:val="clear" w:color="auto" w:fill="auto"/>
          </w:tcPr>
          <w:p w14:paraId="69A815D4" w14:textId="77777777" w:rsidR="006C52E2" w:rsidRPr="00213ABA" w:rsidRDefault="00B95FF3" w:rsidP="006C52E2">
            <w:pPr>
              <w:rPr>
                <w:rFonts w:ascii="Arial" w:hAnsi="Arial" w:cs="Arial"/>
                <w:sz w:val="20"/>
                <w:szCs w:val="20"/>
                <w:lang w:val="en-GB"/>
              </w:rPr>
            </w:pPr>
            <w:r w:rsidRPr="00213ABA">
              <w:rPr>
                <w:rFonts w:ascii="Arial" w:hAnsi="Arial" w:cs="Arial"/>
                <w:sz w:val="20"/>
                <w:szCs w:val="20"/>
                <w:lang w:val="en-GB"/>
              </w:rPr>
              <w:t>M</w:t>
            </w:r>
          </w:p>
          <w:p w14:paraId="705A67B7" w14:textId="77777777" w:rsidR="006C52E2" w:rsidRPr="00213ABA" w:rsidRDefault="006C52E2" w:rsidP="006C52E2">
            <w:pPr>
              <w:rPr>
                <w:rFonts w:ascii="Arial" w:hAnsi="Arial" w:cs="Arial"/>
                <w:sz w:val="20"/>
                <w:szCs w:val="20"/>
                <w:lang w:val="en-GB"/>
              </w:rPr>
            </w:pPr>
          </w:p>
        </w:tc>
      </w:tr>
    </w:tbl>
    <w:p w14:paraId="438E6CCE" w14:textId="77777777" w:rsidR="002E2B8E" w:rsidRPr="008522DD" w:rsidRDefault="002E2B8E">
      <w:pPr>
        <w:rPr>
          <w:rFonts w:ascii="Arial" w:hAnsi="Arial" w:cs="Arial"/>
          <w:color w:val="4472C4"/>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663C7C" w14:paraId="78EBE045" w14:textId="77777777" w:rsidTr="008522DD">
        <w:trPr>
          <w:cantSplit/>
        </w:trPr>
        <w:tc>
          <w:tcPr>
            <w:tcW w:w="1548" w:type="dxa"/>
            <w:shd w:val="clear" w:color="auto" w:fill="CCFFFF"/>
          </w:tcPr>
          <w:p w14:paraId="49F0FE7E" w14:textId="77777777" w:rsidR="00663C7C" w:rsidRDefault="00663C7C" w:rsidP="0031604A">
            <w:pPr>
              <w:rPr>
                <w:rFonts w:ascii="Arial" w:hAnsi="Arial" w:cs="Arial"/>
                <w:b/>
                <w:color w:val="FF0000"/>
                <w:sz w:val="20"/>
                <w:szCs w:val="20"/>
                <w:lang w:val="en-GB"/>
              </w:rPr>
            </w:pPr>
            <w:r>
              <w:rPr>
                <w:rFonts w:ascii="Arial" w:hAnsi="Arial" w:cs="Arial"/>
                <w:b/>
                <w:sz w:val="20"/>
                <w:szCs w:val="20"/>
                <w:lang w:val="en-GB"/>
              </w:rPr>
              <w:lastRenderedPageBreak/>
              <w:t>FY20</w:t>
            </w:r>
            <w:r w:rsidR="0031604A">
              <w:rPr>
                <w:rFonts w:ascii="Arial" w:hAnsi="Arial" w:cs="Arial"/>
                <w:b/>
                <w:sz w:val="20"/>
                <w:szCs w:val="20"/>
                <w:lang w:val="en-GB"/>
              </w:rPr>
              <w:t xml:space="preserve">18 </w:t>
            </w:r>
            <w:r>
              <w:rPr>
                <w:rFonts w:ascii="Arial" w:hAnsi="Arial" w:cs="Arial"/>
                <w:b/>
                <w:sz w:val="20"/>
                <w:szCs w:val="20"/>
                <w:lang w:val="en-GB"/>
              </w:rPr>
              <w:t>rating</w:t>
            </w:r>
            <w:r>
              <w:rPr>
                <w:rFonts w:ascii="Arial" w:hAnsi="Arial" w:cs="Arial"/>
                <w:b/>
                <w:sz w:val="20"/>
                <w:szCs w:val="20"/>
                <w:lang w:val="en-GB"/>
              </w:rPr>
              <w:br/>
            </w:r>
            <w:r w:rsidRPr="00D4691C">
              <w:rPr>
                <w:rFonts w:ascii="Arial" w:hAnsi="Arial" w:cs="Arial"/>
                <w:sz w:val="20"/>
                <w:szCs w:val="20"/>
                <w:lang w:val="en-GB"/>
              </w:rPr>
              <w:t>[previous]</w:t>
            </w:r>
          </w:p>
        </w:tc>
        <w:tc>
          <w:tcPr>
            <w:tcW w:w="1620" w:type="dxa"/>
            <w:shd w:val="clear" w:color="auto" w:fill="CCFFFF"/>
          </w:tcPr>
          <w:p w14:paraId="3D5FF194" w14:textId="77777777" w:rsidR="00663C7C" w:rsidRDefault="00663C7C" w:rsidP="008522DD">
            <w:pPr>
              <w:rPr>
                <w:rFonts w:ascii="Arial" w:hAnsi="Arial" w:cs="Arial"/>
                <w:b/>
                <w:sz w:val="20"/>
                <w:szCs w:val="20"/>
                <w:lang w:val="en-GB"/>
              </w:rPr>
            </w:pPr>
            <w:r>
              <w:rPr>
                <w:rFonts w:ascii="Arial" w:hAnsi="Arial" w:cs="Arial"/>
                <w:b/>
                <w:sz w:val="20"/>
                <w:szCs w:val="20"/>
                <w:lang w:val="en-GB"/>
              </w:rPr>
              <w:t>FY20</w:t>
            </w:r>
            <w:r w:rsidR="0031604A">
              <w:rPr>
                <w:rFonts w:ascii="Arial" w:hAnsi="Arial" w:cs="Arial"/>
                <w:b/>
                <w:sz w:val="20"/>
                <w:szCs w:val="20"/>
                <w:lang w:val="en-GB"/>
              </w:rPr>
              <w:t xml:space="preserve">19 </w:t>
            </w:r>
            <w:r>
              <w:rPr>
                <w:rFonts w:ascii="Arial" w:hAnsi="Arial" w:cs="Arial"/>
                <w:b/>
                <w:sz w:val="20"/>
                <w:szCs w:val="20"/>
                <w:lang w:val="en-GB"/>
              </w:rPr>
              <w:t>rating</w:t>
            </w:r>
          </w:p>
          <w:p w14:paraId="24C39162" w14:textId="77777777" w:rsidR="00663C7C" w:rsidRDefault="00663C7C" w:rsidP="008522DD">
            <w:pPr>
              <w:rPr>
                <w:rFonts w:ascii="Arial" w:hAnsi="Arial" w:cs="Arial"/>
                <w:b/>
                <w:color w:val="FF0000"/>
                <w:sz w:val="20"/>
                <w:szCs w:val="20"/>
                <w:lang w:val="en-GB"/>
              </w:rPr>
            </w:pPr>
            <w:r w:rsidRPr="00D4691C">
              <w:rPr>
                <w:rFonts w:ascii="Arial" w:hAnsi="Arial" w:cs="Arial"/>
                <w:sz w:val="20"/>
                <w:szCs w:val="20"/>
                <w:lang w:val="en-GB"/>
              </w:rPr>
              <w:t>[current]</w:t>
            </w:r>
          </w:p>
        </w:tc>
        <w:tc>
          <w:tcPr>
            <w:tcW w:w="10080" w:type="dxa"/>
            <w:shd w:val="clear" w:color="auto" w:fill="CCFFFF"/>
          </w:tcPr>
          <w:p w14:paraId="7DAD358A" w14:textId="77777777" w:rsidR="00663C7C" w:rsidRDefault="00663C7C" w:rsidP="008522DD">
            <w:pPr>
              <w:rPr>
                <w:rFonts w:ascii="Arial" w:hAnsi="Arial" w:cs="Arial"/>
                <w:b/>
                <w:color w:val="FF0000"/>
                <w:sz w:val="20"/>
                <w:szCs w:val="20"/>
                <w:lang w:val="en-GB"/>
              </w:rPr>
            </w:pPr>
            <w:r>
              <w:rPr>
                <w:rFonts w:ascii="Arial" w:hAnsi="Arial" w:cs="Arial"/>
                <w:b/>
                <w:sz w:val="20"/>
                <w:szCs w:val="20"/>
                <w:lang w:val="en-GB"/>
              </w:rPr>
              <w:t>Justification of the current risk rating and explanation of reasons for change (positive or negative) since previous reporting periods</w:t>
            </w:r>
            <w:r w:rsidRPr="00663C7C">
              <w:rPr>
                <w:rFonts w:ascii="Arial" w:hAnsi="Arial" w:cs="Arial"/>
                <w:b/>
                <w:color w:val="4472C4"/>
                <w:sz w:val="20"/>
                <w:szCs w:val="20"/>
                <w:lang w:val="en-GB"/>
              </w:rPr>
              <w:t>.</w:t>
            </w:r>
          </w:p>
        </w:tc>
      </w:tr>
      <w:tr w:rsidR="00663C7C" w14:paraId="2C943F0A" w14:textId="77777777" w:rsidTr="008522DD">
        <w:tc>
          <w:tcPr>
            <w:tcW w:w="1548" w:type="dxa"/>
          </w:tcPr>
          <w:p w14:paraId="0C07C210" w14:textId="77777777" w:rsidR="00663C7C" w:rsidRDefault="006C52E2" w:rsidP="008522DD">
            <w:pPr>
              <w:rPr>
                <w:rFonts w:ascii="Arial" w:hAnsi="Arial" w:cs="Arial"/>
                <w:sz w:val="20"/>
                <w:szCs w:val="20"/>
                <w:lang w:val="en-GB"/>
              </w:rPr>
            </w:pPr>
            <w:r>
              <w:rPr>
                <w:rFonts w:ascii="Arial" w:hAnsi="Arial" w:cs="Arial"/>
                <w:sz w:val="20"/>
                <w:szCs w:val="20"/>
                <w:lang w:val="en-GB"/>
              </w:rPr>
              <w:t>L</w:t>
            </w:r>
          </w:p>
        </w:tc>
        <w:tc>
          <w:tcPr>
            <w:tcW w:w="1620" w:type="dxa"/>
          </w:tcPr>
          <w:p w14:paraId="20AC9131" w14:textId="77777777" w:rsidR="00663C7C" w:rsidRDefault="006C4E34" w:rsidP="008522DD">
            <w:pPr>
              <w:rPr>
                <w:rFonts w:ascii="Arial" w:hAnsi="Arial" w:cs="Arial"/>
                <w:sz w:val="20"/>
                <w:szCs w:val="20"/>
                <w:lang w:val="en-GB"/>
              </w:rPr>
            </w:pPr>
            <w:r>
              <w:rPr>
                <w:rFonts w:ascii="Arial" w:hAnsi="Arial" w:cs="Arial"/>
                <w:sz w:val="20"/>
                <w:szCs w:val="20"/>
                <w:lang w:val="en-GB"/>
              </w:rPr>
              <w:t>M</w:t>
            </w:r>
          </w:p>
        </w:tc>
        <w:tc>
          <w:tcPr>
            <w:tcW w:w="10080" w:type="dxa"/>
          </w:tcPr>
          <w:p w14:paraId="174AD32E" w14:textId="77777777" w:rsidR="00663C7C" w:rsidRPr="00B37C53" w:rsidRDefault="00C8443E" w:rsidP="00663C7C">
            <w:pPr>
              <w:rPr>
                <w:rFonts w:ascii="Arial" w:hAnsi="Arial" w:cs="Arial"/>
                <w:sz w:val="20"/>
                <w:szCs w:val="20"/>
                <w:lang w:val="en-GB"/>
              </w:rPr>
            </w:pPr>
            <w:r w:rsidRPr="00B37C53">
              <w:rPr>
                <w:rFonts w:ascii="Arial" w:hAnsi="Arial" w:cs="Arial"/>
                <w:sz w:val="20"/>
                <w:szCs w:val="20"/>
                <w:lang w:val="en-GB"/>
              </w:rPr>
              <w:t>The main project risks are changes in the country’s procurement system, resulting in procurement delays, drought conditions that compromise seedling survival rates, and delays caused by changes to project activities and screening for feasibility and safeguard risks. These are described in sections above and risk tables below in greater detail.</w:t>
            </w:r>
          </w:p>
        </w:tc>
      </w:tr>
    </w:tbl>
    <w:p w14:paraId="4E43265E" w14:textId="77777777" w:rsidR="00BB7C9D" w:rsidRPr="00366523" w:rsidRDefault="00BB7C9D" w:rsidP="00B37C53">
      <w:pPr>
        <w:pBdr>
          <w:top w:val="single" w:sz="4" w:space="1" w:color="auto"/>
          <w:left w:val="single" w:sz="4" w:space="0" w:color="auto"/>
          <w:bottom w:val="single" w:sz="4" w:space="1" w:color="auto"/>
          <w:right w:val="single" w:sz="4" w:space="4" w:color="auto"/>
        </w:pBdr>
        <w:spacing w:before="100" w:beforeAutospacing="1" w:after="100" w:afterAutospacing="1"/>
        <w:rPr>
          <w:rFonts w:ascii="Arial" w:hAnsi="Arial" w:cs="Arial"/>
          <w:i/>
          <w:sz w:val="18"/>
        </w:rPr>
      </w:pPr>
      <w:r w:rsidRPr="00366523">
        <w:rPr>
          <w:rFonts w:ascii="Arial" w:hAnsi="Arial" w:cs="Arial"/>
          <w:b/>
          <w:bCs/>
          <w:sz w:val="18"/>
        </w:rPr>
        <w:t xml:space="preserve">High Risk (H): </w:t>
      </w:r>
      <w:r w:rsidRPr="00366523">
        <w:rPr>
          <w:rFonts w:ascii="Arial" w:hAnsi="Arial" w:cs="Arial"/>
          <w:sz w:val="18"/>
        </w:rPr>
        <w:t xml:space="preserve">There is a probability of greater than 75% that </w:t>
      </w:r>
      <w:r w:rsidRPr="00366523">
        <w:rPr>
          <w:rFonts w:ascii="Arial" w:hAnsi="Arial" w:cs="Arial"/>
          <w:b/>
          <w:sz w:val="18"/>
        </w:rPr>
        <w:t>assumptions</w:t>
      </w:r>
      <w:r w:rsidRPr="00366523">
        <w:rPr>
          <w:rFonts w:ascii="Arial" w:hAnsi="Arial" w:cs="Arial"/>
          <w:sz w:val="18"/>
        </w:rPr>
        <w:t xml:space="preserve"> may fail to hold or materialize, and/or the project may face high risks. </w:t>
      </w:r>
      <w:r w:rsidRPr="00366523">
        <w:rPr>
          <w:rFonts w:ascii="Arial" w:hAnsi="Arial" w:cs="Arial"/>
          <w:sz w:val="18"/>
        </w:rPr>
        <w:br/>
      </w:r>
      <w:r w:rsidRPr="00366523">
        <w:rPr>
          <w:rFonts w:ascii="Arial" w:hAnsi="Arial" w:cs="Arial"/>
          <w:b/>
          <w:bCs/>
          <w:sz w:val="18"/>
        </w:rPr>
        <w:t xml:space="preserve">Substantial Risk (S): </w:t>
      </w:r>
      <w:r w:rsidRPr="00366523">
        <w:rPr>
          <w:rFonts w:ascii="Arial" w:hAnsi="Arial" w:cs="Arial"/>
          <w:sz w:val="18"/>
        </w:rPr>
        <w:t xml:space="preserve">There is a probability of between 51% and 75% that </w:t>
      </w:r>
      <w:r w:rsidRPr="00366523">
        <w:rPr>
          <w:rFonts w:ascii="Arial" w:hAnsi="Arial" w:cs="Arial"/>
          <w:b/>
          <w:sz w:val="18"/>
        </w:rPr>
        <w:t>assumptions</w:t>
      </w:r>
      <w:r w:rsidRPr="00366523">
        <w:rPr>
          <w:rFonts w:ascii="Arial" w:hAnsi="Arial" w:cs="Arial"/>
          <w:sz w:val="18"/>
        </w:rPr>
        <w:t xml:space="preserve"> may fail to hold and/or the project may face substantial risks. </w:t>
      </w:r>
      <w:r w:rsidRPr="00366523">
        <w:rPr>
          <w:rFonts w:ascii="Arial" w:hAnsi="Arial" w:cs="Arial"/>
          <w:sz w:val="18"/>
        </w:rPr>
        <w:br/>
      </w:r>
      <w:r w:rsidRPr="00366523">
        <w:rPr>
          <w:rFonts w:ascii="Arial" w:hAnsi="Arial" w:cs="Arial"/>
          <w:b/>
          <w:bCs/>
          <w:sz w:val="18"/>
        </w:rPr>
        <w:t xml:space="preserve">Modest Risk (M): </w:t>
      </w:r>
      <w:r w:rsidRPr="00366523">
        <w:rPr>
          <w:rFonts w:ascii="Arial" w:hAnsi="Arial" w:cs="Arial"/>
          <w:sz w:val="18"/>
        </w:rPr>
        <w:t xml:space="preserve">There is a probability of between 26% and 50% that </w:t>
      </w:r>
      <w:r w:rsidRPr="00366523">
        <w:rPr>
          <w:rFonts w:ascii="Arial" w:hAnsi="Arial" w:cs="Arial"/>
          <w:b/>
          <w:sz w:val="18"/>
        </w:rPr>
        <w:t>assumptions</w:t>
      </w:r>
      <w:r w:rsidRPr="00366523">
        <w:rPr>
          <w:rFonts w:ascii="Arial" w:hAnsi="Arial" w:cs="Arial"/>
          <w:sz w:val="18"/>
        </w:rPr>
        <w:t xml:space="preserve"> may fail to hold or materialize, and/or the project may face only modest risks. </w:t>
      </w:r>
      <w:r w:rsidRPr="00366523">
        <w:rPr>
          <w:rFonts w:ascii="Arial" w:hAnsi="Arial" w:cs="Arial"/>
          <w:sz w:val="18"/>
        </w:rPr>
        <w:br/>
      </w:r>
      <w:r w:rsidRPr="00366523">
        <w:rPr>
          <w:rFonts w:ascii="Arial" w:hAnsi="Arial" w:cs="Arial"/>
          <w:b/>
          <w:bCs/>
          <w:sz w:val="18"/>
        </w:rPr>
        <w:t xml:space="preserve">Low Risk (L): </w:t>
      </w:r>
      <w:r w:rsidRPr="00366523">
        <w:rPr>
          <w:rFonts w:ascii="Arial" w:hAnsi="Arial" w:cs="Arial"/>
          <w:sz w:val="18"/>
        </w:rPr>
        <w:t xml:space="preserve">There is a probability of up to 25% that </w:t>
      </w:r>
      <w:r w:rsidRPr="00366523">
        <w:rPr>
          <w:rFonts w:ascii="Arial" w:hAnsi="Arial" w:cs="Arial"/>
          <w:b/>
          <w:sz w:val="18"/>
        </w:rPr>
        <w:t>assumptions</w:t>
      </w:r>
      <w:r w:rsidRPr="00366523">
        <w:rPr>
          <w:rFonts w:ascii="Arial" w:hAnsi="Arial" w:cs="Arial"/>
          <w:sz w:val="18"/>
        </w:rPr>
        <w:t xml:space="preserve"> may fail to hold or materialize, and/or the project may face only modest risks. </w:t>
      </w:r>
    </w:p>
    <w:p w14:paraId="0123C5C9" w14:textId="77777777" w:rsidR="00405D01" w:rsidRDefault="00405D01">
      <w:pPr>
        <w:rPr>
          <w:rFonts w:ascii="Arial" w:hAnsi="Arial" w:cs="Arial"/>
          <w:sz w:val="20"/>
          <w:szCs w:val="20"/>
          <w:lang w:val="en-GB"/>
        </w:rPr>
      </w:pPr>
    </w:p>
    <w:p w14:paraId="54675722" w14:textId="77777777" w:rsidR="00663C7C" w:rsidRPr="00307387" w:rsidRDefault="00405D01">
      <w:pPr>
        <w:rPr>
          <w:rFonts w:ascii="Arial" w:hAnsi="Arial" w:cs="Arial"/>
          <w:b/>
          <w:lang w:val="en-GB"/>
        </w:rPr>
      </w:pPr>
      <w:r>
        <w:rPr>
          <w:rFonts w:ascii="Arial" w:hAnsi="Arial" w:cs="Arial"/>
          <w:sz w:val="20"/>
          <w:szCs w:val="20"/>
          <w:lang w:val="en-GB"/>
        </w:rPr>
        <w:br w:type="page"/>
      </w:r>
      <w:r w:rsidR="00C4588D" w:rsidRPr="00307387">
        <w:rPr>
          <w:rFonts w:ascii="Arial" w:hAnsi="Arial" w:cs="Arial"/>
          <w:b/>
          <w:lang w:val="en-GB"/>
        </w:rPr>
        <w:lastRenderedPageBreak/>
        <w:t>Optional A</w:t>
      </w:r>
      <w:r w:rsidRPr="00307387">
        <w:rPr>
          <w:rFonts w:ascii="Arial" w:hAnsi="Arial" w:cs="Arial"/>
          <w:b/>
          <w:lang w:val="en-GB"/>
        </w:rPr>
        <w:t>nnex</w:t>
      </w:r>
      <w:r w:rsidR="00663C7C" w:rsidRPr="00307387">
        <w:rPr>
          <w:rFonts w:ascii="Arial" w:hAnsi="Arial" w:cs="Arial"/>
          <w:b/>
          <w:lang w:val="en-GB"/>
        </w:rPr>
        <w:t>es</w:t>
      </w:r>
      <w:r w:rsidR="003032A7" w:rsidRPr="00307387">
        <w:rPr>
          <w:rFonts w:ascii="Arial" w:hAnsi="Arial" w:cs="Arial"/>
          <w:b/>
          <w:lang w:val="en-GB"/>
        </w:rPr>
        <w:t xml:space="preserve"> and/or Links:</w:t>
      </w:r>
      <w:r w:rsidR="00761F6F" w:rsidRPr="00307387">
        <w:rPr>
          <w:rFonts w:ascii="Arial" w:hAnsi="Arial" w:cs="Arial"/>
          <w:b/>
          <w:lang w:val="en-GB"/>
        </w:rPr>
        <w:t xml:space="preserve"> </w:t>
      </w:r>
    </w:p>
    <w:p w14:paraId="1B868627" w14:textId="77777777" w:rsidR="00AF44E6" w:rsidRDefault="00AF44E6" w:rsidP="00616858">
      <w:pPr>
        <w:numPr>
          <w:ilvl w:val="0"/>
          <w:numId w:val="3"/>
        </w:numPr>
        <w:rPr>
          <w:rFonts w:ascii="Arial" w:hAnsi="Arial" w:cs="Arial"/>
          <w:b/>
          <w:sz w:val="22"/>
          <w:szCs w:val="22"/>
          <w:lang w:val="en-GB"/>
        </w:rPr>
      </w:pPr>
      <w:r w:rsidRPr="00AF44E6">
        <w:rPr>
          <w:rFonts w:ascii="Arial" w:hAnsi="Arial" w:cs="Arial"/>
          <w:b/>
          <w:sz w:val="22"/>
          <w:szCs w:val="22"/>
          <w:lang w:val="en-GB"/>
        </w:rPr>
        <w:t>Project Steering Committee Minutes of the year reported</w:t>
      </w:r>
    </w:p>
    <w:p w14:paraId="12D53A19" w14:textId="77777777" w:rsidR="00AF44E6" w:rsidRPr="00AF44E6" w:rsidRDefault="00AF44E6" w:rsidP="00616858">
      <w:pPr>
        <w:numPr>
          <w:ilvl w:val="0"/>
          <w:numId w:val="3"/>
        </w:numPr>
        <w:rPr>
          <w:rFonts w:ascii="Arial" w:hAnsi="Arial" w:cs="Arial"/>
          <w:b/>
          <w:sz w:val="22"/>
          <w:szCs w:val="22"/>
          <w:lang w:val="en-GB"/>
        </w:rPr>
      </w:pPr>
      <w:r>
        <w:rPr>
          <w:rFonts w:ascii="Arial" w:hAnsi="Arial" w:cs="Arial"/>
          <w:b/>
          <w:sz w:val="22"/>
          <w:szCs w:val="22"/>
          <w:lang w:val="en-GB"/>
        </w:rPr>
        <w:t>Half yearly Report</w:t>
      </w:r>
    </w:p>
    <w:p w14:paraId="19227FD7" w14:textId="77777777" w:rsidR="00AF44E6" w:rsidRDefault="00AF44E6" w:rsidP="00616858">
      <w:pPr>
        <w:numPr>
          <w:ilvl w:val="0"/>
          <w:numId w:val="3"/>
        </w:numPr>
        <w:rPr>
          <w:rFonts w:ascii="Arial" w:hAnsi="Arial" w:cs="Arial"/>
          <w:b/>
          <w:sz w:val="22"/>
          <w:szCs w:val="22"/>
          <w:lang w:val="en-GB"/>
        </w:rPr>
      </w:pPr>
      <w:r w:rsidRPr="00AF44E6">
        <w:rPr>
          <w:rFonts w:ascii="Arial" w:hAnsi="Arial" w:cs="Arial"/>
          <w:b/>
          <w:sz w:val="22"/>
          <w:szCs w:val="22"/>
          <w:lang w:val="en-GB"/>
        </w:rPr>
        <w:t xml:space="preserve">Quarterly </w:t>
      </w:r>
      <w:r>
        <w:rPr>
          <w:rFonts w:ascii="Arial" w:hAnsi="Arial" w:cs="Arial"/>
          <w:b/>
          <w:sz w:val="22"/>
          <w:szCs w:val="22"/>
          <w:lang w:val="en-GB"/>
        </w:rPr>
        <w:t>R</w:t>
      </w:r>
      <w:r w:rsidRPr="00AF44E6">
        <w:rPr>
          <w:rFonts w:ascii="Arial" w:hAnsi="Arial" w:cs="Arial"/>
          <w:b/>
          <w:sz w:val="22"/>
          <w:szCs w:val="22"/>
          <w:lang w:val="en-GB"/>
        </w:rPr>
        <w:t>eport</w:t>
      </w:r>
      <w:r>
        <w:rPr>
          <w:rFonts w:ascii="Arial" w:hAnsi="Arial" w:cs="Arial"/>
          <w:b/>
          <w:sz w:val="22"/>
          <w:szCs w:val="22"/>
          <w:lang w:val="en-GB"/>
        </w:rPr>
        <w:t>s</w:t>
      </w:r>
    </w:p>
    <w:p w14:paraId="5B8F1BC4" w14:textId="77777777" w:rsidR="00AF44E6" w:rsidRPr="00AF44E6" w:rsidRDefault="00AF44E6" w:rsidP="00616858">
      <w:pPr>
        <w:numPr>
          <w:ilvl w:val="0"/>
          <w:numId w:val="3"/>
        </w:numPr>
        <w:rPr>
          <w:rFonts w:ascii="Arial" w:hAnsi="Arial" w:cs="Arial"/>
          <w:b/>
          <w:sz w:val="22"/>
          <w:szCs w:val="22"/>
          <w:lang w:val="en-GB"/>
        </w:rPr>
      </w:pPr>
      <w:r>
        <w:rPr>
          <w:rFonts w:ascii="Arial" w:hAnsi="Arial" w:cs="Arial"/>
          <w:b/>
          <w:sz w:val="22"/>
          <w:szCs w:val="22"/>
          <w:lang w:val="en-GB"/>
        </w:rPr>
        <w:t>Risk Factor Table form previous template (</w:t>
      </w:r>
      <w:r w:rsidR="00DE38E8">
        <w:rPr>
          <w:rFonts w:ascii="Arial" w:hAnsi="Arial" w:cs="Arial"/>
          <w:b/>
          <w:sz w:val="22"/>
          <w:szCs w:val="22"/>
          <w:lang w:val="en-GB"/>
        </w:rPr>
        <w:t>recommended for substantial and high</w:t>
      </w:r>
      <w:r w:rsidR="003B521C">
        <w:rPr>
          <w:rFonts w:ascii="Arial" w:hAnsi="Arial" w:cs="Arial"/>
          <w:b/>
          <w:sz w:val="22"/>
          <w:szCs w:val="22"/>
          <w:lang w:val="en-GB"/>
        </w:rPr>
        <w:t>-</w:t>
      </w:r>
      <w:r w:rsidR="00DE38E8">
        <w:rPr>
          <w:rFonts w:ascii="Arial" w:hAnsi="Arial" w:cs="Arial"/>
          <w:b/>
          <w:sz w:val="22"/>
          <w:szCs w:val="22"/>
          <w:lang w:val="en-GB"/>
        </w:rPr>
        <w:t>risk projects</w:t>
      </w:r>
      <w:r>
        <w:rPr>
          <w:rFonts w:ascii="Arial" w:hAnsi="Arial" w:cs="Arial"/>
          <w:b/>
          <w:sz w:val="22"/>
          <w:szCs w:val="22"/>
          <w:lang w:val="en-GB"/>
        </w:rPr>
        <w:t>)</w:t>
      </w:r>
    </w:p>
    <w:p w14:paraId="1C29250B" w14:textId="77777777" w:rsidR="00C63496" w:rsidRPr="00C63496" w:rsidRDefault="00C63496">
      <w:pPr>
        <w:rPr>
          <w:rFonts w:ascii="Arial" w:hAnsi="Arial" w:cs="Arial"/>
          <w:b/>
          <w:sz w:val="20"/>
          <w:szCs w:val="20"/>
          <w:lang w:val="en-GB"/>
        </w:rPr>
      </w:pPr>
    </w:p>
    <w:p w14:paraId="717ECD9E" w14:textId="77777777" w:rsidR="00AF44E6" w:rsidRDefault="00AF44E6">
      <w:pPr>
        <w:rPr>
          <w:rFonts w:ascii="Arial" w:hAnsi="Arial" w:cs="Arial"/>
          <w:b/>
          <w:sz w:val="20"/>
          <w:szCs w:val="20"/>
          <w:lang w:val="en-GB"/>
        </w:rPr>
      </w:pPr>
    </w:p>
    <w:p w14:paraId="28A31033" w14:textId="77777777" w:rsidR="00C63496" w:rsidRDefault="00C63496">
      <w:pPr>
        <w:rPr>
          <w:rFonts w:ascii="Arial" w:hAnsi="Arial" w:cs="Arial"/>
          <w:sz w:val="20"/>
          <w:szCs w:val="20"/>
          <w:lang w:val="en-GB"/>
        </w:rPr>
      </w:pPr>
      <w:r w:rsidRPr="00C63496">
        <w:rPr>
          <w:rFonts w:ascii="Arial" w:hAnsi="Arial" w:cs="Arial"/>
          <w:b/>
          <w:sz w:val="20"/>
          <w:szCs w:val="20"/>
          <w:lang w:val="en-GB"/>
        </w:rPr>
        <w:t>Risks Factor Table</w:t>
      </w:r>
    </w:p>
    <w:p w14:paraId="12B13A4A" w14:textId="77777777" w:rsidR="00A30A23" w:rsidRDefault="00A30A23">
      <w:pPr>
        <w:rPr>
          <w:rFonts w:ascii="Arial" w:hAnsi="Arial" w:cs="Arial"/>
          <w:i/>
          <w:sz w:val="20"/>
          <w:szCs w:val="20"/>
          <w:lang w:val="en-GB"/>
        </w:rPr>
      </w:pPr>
      <w:r>
        <w:rPr>
          <w:rFonts w:ascii="Arial" w:hAnsi="Arial" w:cs="Arial"/>
          <w:i/>
          <w:sz w:val="20"/>
          <w:szCs w:val="20"/>
          <w:lang w:val="en-GB"/>
        </w:rPr>
        <w:t xml:space="preserve">There are two tables to assess and address risk: the first “risk factor table” to describe and rate risk factors; the second “top risk mitigation plan” should indicate what measures/action will be taken with respect to risks rated </w:t>
      </w:r>
      <w:r>
        <w:rPr>
          <w:rFonts w:ascii="Arial" w:hAnsi="Arial" w:cs="Arial"/>
          <w:b/>
          <w:i/>
          <w:sz w:val="20"/>
          <w:szCs w:val="20"/>
          <w:lang w:val="en-GB"/>
        </w:rPr>
        <w:t>Substantial</w:t>
      </w:r>
      <w:r>
        <w:rPr>
          <w:rFonts w:ascii="Arial" w:hAnsi="Arial" w:cs="Arial"/>
          <w:i/>
          <w:sz w:val="20"/>
          <w:szCs w:val="20"/>
          <w:lang w:val="en-GB"/>
        </w:rPr>
        <w:t xml:space="preserve"> or </w:t>
      </w:r>
      <w:r>
        <w:rPr>
          <w:rFonts w:ascii="Arial" w:hAnsi="Arial" w:cs="Arial"/>
          <w:b/>
          <w:i/>
          <w:sz w:val="20"/>
          <w:szCs w:val="20"/>
          <w:lang w:val="en-GB"/>
        </w:rPr>
        <w:t>High</w:t>
      </w:r>
      <w:r>
        <w:rPr>
          <w:rFonts w:ascii="Arial" w:hAnsi="Arial" w:cs="Arial"/>
          <w:i/>
          <w:sz w:val="20"/>
          <w:szCs w:val="20"/>
          <w:lang w:val="en-GB"/>
        </w:rPr>
        <w:t xml:space="preserve"> and who is responsible to for it.</w:t>
      </w:r>
    </w:p>
    <w:p w14:paraId="3415E07B" w14:textId="77777777" w:rsidR="00C82229" w:rsidRPr="00447B9C" w:rsidRDefault="00C82229" w:rsidP="00447B9C">
      <w:pPr>
        <w:pStyle w:val="NormalWeb"/>
      </w:pPr>
      <w:r w:rsidRPr="00447B9C">
        <w:rPr>
          <w:rFonts w:ascii="Calibri" w:hAnsi="Calibri"/>
          <w:b/>
          <w:bCs/>
        </w:rPr>
        <w:t xml:space="preserve">High Risk (H): </w:t>
      </w:r>
      <w:r w:rsidRPr="00447B9C">
        <w:rPr>
          <w:rFonts w:ascii="Calibri" w:hAnsi="Calibri"/>
        </w:rPr>
        <w:t xml:space="preserve">There is a probability of greater than 75% that assumptions may fail to hold or materialize, and/or the project may face high risks. </w:t>
      </w:r>
      <w:r w:rsidRPr="00447B9C">
        <w:rPr>
          <w:rFonts w:ascii="Calibri" w:hAnsi="Calibri"/>
        </w:rPr>
        <w:br/>
      </w:r>
      <w:r w:rsidRPr="00447B9C">
        <w:rPr>
          <w:rFonts w:ascii="Calibri" w:hAnsi="Calibri"/>
          <w:b/>
          <w:bCs/>
          <w:szCs w:val="24"/>
        </w:rPr>
        <w:t xml:space="preserve">Substantial Risk (S): </w:t>
      </w:r>
      <w:r w:rsidRPr="00447B9C">
        <w:rPr>
          <w:rFonts w:ascii="Calibri" w:hAnsi="Calibri"/>
          <w:szCs w:val="24"/>
        </w:rPr>
        <w:t xml:space="preserve">There is a probability of between 51% and 75% that assumptions may fail to hold and/or the project may face substantial risks. </w:t>
      </w:r>
      <w:r w:rsidRPr="00447B9C">
        <w:rPr>
          <w:rFonts w:ascii="Calibri" w:hAnsi="Calibri"/>
          <w:szCs w:val="24"/>
        </w:rPr>
        <w:br/>
      </w:r>
      <w:r w:rsidRPr="00447B9C">
        <w:rPr>
          <w:rFonts w:ascii="Calibri" w:hAnsi="Calibri"/>
          <w:b/>
          <w:bCs/>
          <w:szCs w:val="24"/>
        </w:rPr>
        <w:t xml:space="preserve">Modest Risk (M): </w:t>
      </w:r>
      <w:r w:rsidRPr="00447B9C">
        <w:rPr>
          <w:rFonts w:ascii="Calibri" w:hAnsi="Calibri"/>
          <w:szCs w:val="24"/>
        </w:rPr>
        <w:t xml:space="preserve">There is a probability of between 26% and 50% that assumptions may fail to hold or materialize, and/or the project may face only modest risks. </w:t>
      </w:r>
      <w:r w:rsidRPr="00447B9C">
        <w:rPr>
          <w:rFonts w:ascii="Calibri" w:hAnsi="Calibri"/>
          <w:szCs w:val="24"/>
        </w:rPr>
        <w:br/>
      </w:r>
      <w:r w:rsidRPr="00447B9C">
        <w:rPr>
          <w:rFonts w:ascii="Calibri" w:hAnsi="Calibri"/>
          <w:b/>
          <w:bCs/>
          <w:szCs w:val="24"/>
        </w:rPr>
        <w:t xml:space="preserve">Low Risk (L): </w:t>
      </w:r>
      <w:r w:rsidRPr="00447B9C">
        <w:rPr>
          <w:rFonts w:ascii="Calibri" w:hAnsi="Calibri"/>
          <w:szCs w:val="24"/>
        </w:rPr>
        <w:t xml:space="preserve">There is a probability of up to 25% that assumptions may fail to hold or materialize, and/or the project may face only modest risks. </w:t>
      </w:r>
    </w:p>
    <w:p w14:paraId="46519FFB" w14:textId="77777777" w:rsidR="00A30A23" w:rsidRDefault="00A30A23">
      <w:pPr>
        <w:rPr>
          <w:rFonts w:ascii="Arial" w:hAnsi="Arial" w:cs="Arial"/>
          <w:i/>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8"/>
      </w:tblGrid>
      <w:tr w:rsidR="00A30A23" w14:paraId="13FBA48D" w14:textId="77777777">
        <w:tc>
          <w:tcPr>
            <w:tcW w:w="13248" w:type="dxa"/>
            <w:shd w:val="clear" w:color="auto" w:fill="D9D9D9"/>
          </w:tcPr>
          <w:p w14:paraId="44733D18" w14:textId="77777777" w:rsidR="00A30A23" w:rsidRDefault="00A30A23">
            <w:pPr>
              <w:jc w:val="center"/>
              <w:rPr>
                <w:rFonts w:ascii="Arial" w:hAnsi="Arial"/>
                <w:b/>
                <w:sz w:val="20"/>
                <w:szCs w:val="20"/>
                <w:lang w:val="en-GB"/>
              </w:rPr>
            </w:pPr>
            <w:r>
              <w:rPr>
                <w:rFonts w:ascii="Arial" w:hAnsi="Arial"/>
                <w:b/>
                <w:sz w:val="20"/>
                <w:szCs w:val="20"/>
                <w:lang w:val="en-GB"/>
              </w:rPr>
              <w:t>RISK FACTOR TABLE</w:t>
            </w:r>
          </w:p>
        </w:tc>
      </w:tr>
      <w:tr w:rsidR="00A30A23" w14:paraId="53ECE608" w14:textId="77777777">
        <w:tc>
          <w:tcPr>
            <w:tcW w:w="13248" w:type="dxa"/>
            <w:tcBorders>
              <w:bottom w:val="single" w:sz="4" w:space="0" w:color="auto"/>
            </w:tcBorders>
          </w:tcPr>
          <w:p w14:paraId="37E47F1A" w14:textId="77777777" w:rsidR="00A30A23" w:rsidRDefault="00A30A23">
            <w:pPr>
              <w:rPr>
                <w:rFonts w:ascii="Arial" w:hAnsi="Arial"/>
                <w:i/>
                <w:sz w:val="18"/>
                <w:szCs w:val="18"/>
                <w:lang w:val="en-GB"/>
              </w:rPr>
            </w:pPr>
            <w:r>
              <w:rPr>
                <w:rFonts w:ascii="Arial" w:hAnsi="Arial"/>
                <w:b/>
                <w:i/>
                <w:sz w:val="18"/>
                <w:szCs w:val="18"/>
                <w:lang w:val="en-GB"/>
              </w:rPr>
              <w:t xml:space="preserve">Project Managers </w:t>
            </w:r>
            <w:r>
              <w:rPr>
                <w:rFonts w:ascii="Arial" w:hAnsi="Arial"/>
                <w:i/>
                <w:sz w:val="18"/>
                <w:szCs w:val="18"/>
                <w:lang w:val="en-GB"/>
              </w:rPr>
              <w:t xml:space="preserve">will use this table to summarize </w:t>
            </w:r>
            <w:r w:rsidRPr="00AF44E6">
              <w:rPr>
                <w:rFonts w:ascii="Arial" w:hAnsi="Arial"/>
                <w:i/>
                <w:sz w:val="18"/>
                <w:szCs w:val="18"/>
                <w:lang w:val="en-GB"/>
              </w:rPr>
              <w:t xml:space="preserve">risks identified in the </w:t>
            </w:r>
            <w:r w:rsidRPr="00AF44E6">
              <w:rPr>
                <w:rFonts w:ascii="Arial" w:hAnsi="Arial"/>
                <w:b/>
                <w:i/>
                <w:sz w:val="18"/>
                <w:szCs w:val="18"/>
                <w:lang w:val="en-GB"/>
              </w:rPr>
              <w:t>Project Document</w:t>
            </w:r>
            <w:r w:rsidRPr="00AF44E6">
              <w:rPr>
                <w:rFonts w:ascii="Arial" w:hAnsi="Arial"/>
                <w:i/>
                <w:sz w:val="18"/>
                <w:szCs w:val="18"/>
                <w:lang w:val="en-GB"/>
              </w:rPr>
              <w:t xml:space="preserve"> and reflect also </w:t>
            </w:r>
            <w:r w:rsidRPr="00AF44E6">
              <w:rPr>
                <w:rFonts w:ascii="Arial" w:hAnsi="Arial"/>
                <w:b/>
                <w:i/>
                <w:sz w:val="18"/>
                <w:szCs w:val="18"/>
                <w:lang w:val="en-GB"/>
              </w:rPr>
              <w:t>any new risks</w:t>
            </w:r>
            <w:r>
              <w:rPr>
                <w:rFonts w:ascii="Arial" w:hAnsi="Arial"/>
                <w:i/>
                <w:sz w:val="18"/>
                <w:szCs w:val="18"/>
                <w:lang w:val="en-GB"/>
              </w:rPr>
              <w:t xml:space="preserve"> identified in the course of project implementation. The </w:t>
            </w:r>
            <w:r>
              <w:rPr>
                <w:rFonts w:ascii="Arial" w:hAnsi="Arial"/>
                <w:i/>
                <w:sz w:val="18"/>
                <w:szCs w:val="18"/>
                <w:u w:val="single"/>
                <w:lang w:val="en-GB"/>
              </w:rPr>
              <w:t>Notes</w:t>
            </w:r>
            <w:r>
              <w:rPr>
                <w:rFonts w:ascii="Arial" w:hAnsi="Arial"/>
                <w:i/>
                <w:sz w:val="18"/>
                <w:szCs w:val="18"/>
                <w:lang w:val="en-GB"/>
              </w:rPr>
              <w:t xml:space="preserve"> column should be used to provide additional details concerning manifestation of the risk in your specific project, </w:t>
            </w:r>
            <w:r>
              <w:rPr>
                <w:rFonts w:ascii="Arial" w:hAnsi="Arial"/>
                <w:b/>
                <w:i/>
                <w:sz w:val="18"/>
                <w:szCs w:val="18"/>
                <w:lang w:val="en-GB"/>
              </w:rPr>
              <w:t>as relevant</w:t>
            </w:r>
            <w:r>
              <w:rPr>
                <w:rFonts w:ascii="Arial" w:hAnsi="Arial"/>
                <w:i/>
                <w:sz w:val="18"/>
                <w:szCs w:val="18"/>
                <w:lang w:val="en-GB"/>
              </w:rPr>
              <w:t>. The “Notes” column has one section for the Project Manager (</w:t>
            </w:r>
            <w:r>
              <w:rPr>
                <w:rFonts w:ascii="Arial" w:hAnsi="Arial"/>
                <w:b/>
                <w:i/>
                <w:sz w:val="18"/>
                <w:szCs w:val="18"/>
                <w:lang w:val="en-GB"/>
              </w:rPr>
              <w:t>PM)</w:t>
            </w:r>
            <w:r>
              <w:rPr>
                <w:rFonts w:ascii="Arial" w:hAnsi="Arial"/>
                <w:i/>
                <w:sz w:val="18"/>
                <w:szCs w:val="18"/>
                <w:lang w:val="en-GB"/>
              </w:rPr>
              <w:t xml:space="preserve"> and one for the UNEP Task Manager (</w:t>
            </w:r>
            <w:r>
              <w:rPr>
                <w:rFonts w:ascii="Arial" w:hAnsi="Arial"/>
                <w:b/>
                <w:i/>
                <w:sz w:val="18"/>
                <w:szCs w:val="18"/>
                <w:lang w:val="en-GB"/>
              </w:rPr>
              <w:t>TM)</w:t>
            </w:r>
            <w:r>
              <w:rPr>
                <w:rFonts w:ascii="Arial" w:hAnsi="Arial"/>
                <w:i/>
                <w:sz w:val="18"/>
                <w:szCs w:val="18"/>
                <w:lang w:val="en-GB"/>
              </w:rPr>
              <w:t xml:space="preserve">. If the generic risk factors and indicators in the table are not relevant to the project rows should be added. The </w:t>
            </w:r>
            <w:r>
              <w:rPr>
                <w:rFonts w:ascii="Arial" w:hAnsi="Arial"/>
                <w:b/>
                <w:i/>
                <w:color w:val="FF0000"/>
                <w:sz w:val="18"/>
                <w:szCs w:val="18"/>
                <w:lang w:val="en-GB"/>
              </w:rPr>
              <w:t>UNEP Task Manager</w:t>
            </w:r>
            <w:r>
              <w:rPr>
                <w:rFonts w:ascii="Arial" w:hAnsi="Arial"/>
                <w:i/>
                <w:sz w:val="18"/>
                <w:szCs w:val="18"/>
                <w:lang w:val="en-GB"/>
              </w:rPr>
              <w:t xml:space="preserve"> should provide ratings in the </w:t>
            </w:r>
            <w:proofErr w:type="gramStart"/>
            <w:r>
              <w:rPr>
                <w:rFonts w:ascii="Arial" w:hAnsi="Arial"/>
                <w:i/>
                <w:sz w:val="18"/>
                <w:szCs w:val="18"/>
                <w:lang w:val="en-GB"/>
              </w:rPr>
              <w:t>right hand</w:t>
            </w:r>
            <w:proofErr w:type="gramEnd"/>
            <w:r>
              <w:rPr>
                <w:rFonts w:ascii="Arial" w:hAnsi="Arial"/>
                <w:i/>
                <w:sz w:val="18"/>
                <w:szCs w:val="18"/>
                <w:lang w:val="en-GB"/>
              </w:rPr>
              <w:t xml:space="preserve"> column reflecting his/her own assessment of project risks.</w:t>
            </w:r>
          </w:p>
        </w:tc>
      </w:tr>
    </w:tbl>
    <w:p w14:paraId="424195BA" w14:textId="77777777" w:rsidR="00A30A23" w:rsidRDefault="00A30A23"/>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583"/>
        <w:gridCol w:w="1589"/>
        <w:gridCol w:w="1593"/>
        <w:gridCol w:w="355"/>
        <w:gridCol w:w="340"/>
        <w:gridCol w:w="370"/>
        <w:gridCol w:w="356"/>
        <w:gridCol w:w="356"/>
        <w:gridCol w:w="358"/>
        <w:gridCol w:w="2760"/>
        <w:gridCol w:w="365"/>
        <w:gridCol w:w="365"/>
        <w:gridCol w:w="365"/>
        <w:gridCol w:w="365"/>
        <w:gridCol w:w="365"/>
        <w:gridCol w:w="365"/>
      </w:tblGrid>
      <w:tr w:rsidR="00A30A23" w14:paraId="02AE5648" w14:textId="77777777" w:rsidTr="00D365EF">
        <w:trPr>
          <w:trHeight w:val="601"/>
          <w:tblHeader/>
        </w:trPr>
        <w:tc>
          <w:tcPr>
            <w:tcW w:w="1398" w:type="dxa"/>
            <w:shd w:val="clear" w:color="auto" w:fill="D9D9D9"/>
          </w:tcPr>
          <w:p w14:paraId="6919CBB9" w14:textId="77777777" w:rsidR="00A30A23" w:rsidRDefault="00A30A23">
            <w:pPr>
              <w:rPr>
                <w:rFonts w:ascii="Arial" w:hAnsi="Arial"/>
                <w:b/>
                <w:sz w:val="20"/>
                <w:szCs w:val="20"/>
                <w:lang w:val="en-GB"/>
              </w:rPr>
            </w:pPr>
          </w:p>
        </w:tc>
        <w:tc>
          <w:tcPr>
            <w:tcW w:w="1583" w:type="dxa"/>
            <w:shd w:val="clear" w:color="auto" w:fill="D9D9D9"/>
          </w:tcPr>
          <w:p w14:paraId="1DA9592B" w14:textId="77777777" w:rsidR="00A30A23" w:rsidRDefault="00A30A23">
            <w:pPr>
              <w:rPr>
                <w:rFonts w:ascii="Arial" w:hAnsi="Arial"/>
                <w:b/>
                <w:sz w:val="20"/>
                <w:szCs w:val="20"/>
                <w:lang w:val="en-GB"/>
              </w:rPr>
            </w:pPr>
          </w:p>
        </w:tc>
        <w:tc>
          <w:tcPr>
            <w:tcW w:w="1589" w:type="dxa"/>
            <w:shd w:val="clear" w:color="auto" w:fill="D9D9D9"/>
          </w:tcPr>
          <w:p w14:paraId="04CE7BC0" w14:textId="77777777" w:rsidR="00A30A23" w:rsidRDefault="00A30A23">
            <w:pPr>
              <w:rPr>
                <w:rFonts w:ascii="Arial" w:hAnsi="Arial"/>
                <w:b/>
                <w:sz w:val="20"/>
                <w:szCs w:val="20"/>
                <w:lang w:val="en-GB"/>
              </w:rPr>
            </w:pPr>
          </w:p>
        </w:tc>
        <w:tc>
          <w:tcPr>
            <w:tcW w:w="1593" w:type="dxa"/>
            <w:tcBorders>
              <w:right w:val="single" w:sz="12" w:space="0" w:color="auto"/>
            </w:tcBorders>
            <w:shd w:val="clear" w:color="auto" w:fill="D9D9D9"/>
          </w:tcPr>
          <w:p w14:paraId="006E1FEA" w14:textId="77777777" w:rsidR="00A30A23" w:rsidRDefault="00A30A23">
            <w:pPr>
              <w:rPr>
                <w:rFonts w:ascii="Arial" w:hAnsi="Arial"/>
                <w:b/>
                <w:sz w:val="20"/>
                <w:szCs w:val="20"/>
                <w:lang w:val="en-GB"/>
              </w:rPr>
            </w:pPr>
          </w:p>
        </w:tc>
        <w:tc>
          <w:tcPr>
            <w:tcW w:w="2135" w:type="dxa"/>
            <w:gridSpan w:val="6"/>
            <w:tcBorders>
              <w:top w:val="single" w:sz="12" w:space="0" w:color="auto"/>
              <w:left w:val="single" w:sz="12" w:space="0" w:color="auto"/>
              <w:bottom w:val="single" w:sz="12" w:space="0" w:color="auto"/>
              <w:right w:val="single" w:sz="12" w:space="0" w:color="auto"/>
            </w:tcBorders>
            <w:shd w:val="clear" w:color="auto" w:fill="D9D9D9"/>
          </w:tcPr>
          <w:p w14:paraId="1BCAF91A" w14:textId="77777777" w:rsidR="00A30A23" w:rsidRDefault="00A30A23">
            <w:pPr>
              <w:jc w:val="center"/>
              <w:rPr>
                <w:rFonts w:ascii="Arial" w:hAnsi="Arial"/>
                <w:b/>
                <w:sz w:val="20"/>
                <w:szCs w:val="20"/>
                <w:lang w:val="en-GB"/>
              </w:rPr>
            </w:pPr>
            <w:r>
              <w:rPr>
                <w:rFonts w:ascii="Arial" w:hAnsi="Arial"/>
                <w:b/>
                <w:sz w:val="20"/>
                <w:szCs w:val="20"/>
                <w:lang w:val="en-GB"/>
              </w:rPr>
              <w:t>Project Manager Rating</w:t>
            </w:r>
          </w:p>
        </w:tc>
        <w:tc>
          <w:tcPr>
            <w:tcW w:w="2760" w:type="dxa"/>
            <w:tcBorders>
              <w:top w:val="single" w:sz="4" w:space="0" w:color="auto"/>
              <w:left w:val="single" w:sz="12" w:space="0" w:color="auto"/>
              <w:bottom w:val="single" w:sz="4" w:space="0" w:color="auto"/>
              <w:right w:val="single" w:sz="12" w:space="0" w:color="auto"/>
            </w:tcBorders>
            <w:shd w:val="clear" w:color="auto" w:fill="D9D9D9"/>
          </w:tcPr>
          <w:p w14:paraId="54C30A8D" w14:textId="77777777" w:rsidR="00A30A23" w:rsidRDefault="00A30A23">
            <w:pPr>
              <w:jc w:val="center"/>
              <w:rPr>
                <w:rFonts w:ascii="Arial" w:hAnsi="Arial"/>
                <w:b/>
                <w:sz w:val="20"/>
                <w:szCs w:val="20"/>
                <w:lang w:val="en-GB"/>
              </w:rPr>
            </w:pPr>
            <w:r>
              <w:rPr>
                <w:rFonts w:ascii="Arial" w:hAnsi="Arial"/>
                <w:b/>
                <w:sz w:val="20"/>
                <w:szCs w:val="20"/>
                <w:lang w:val="en-GB"/>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14:paraId="597899BA" w14:textId="77777777" w:rsidR="00A30A23" w:rsidRDefault="00A30A23">
            <w:pPr>
              <w:jc w:val="center"/>
              <w:rPr>
                <w:rFonts w:ascii="Arial" w:hAnsi="Arial"/>
                <w:b/>
                <w:color w:val="FF0000"/>
                <w:sz w:val="20"/>
                <w:szCs w:val="20"/>
                <w:lang w:val="en-GB"/>
              </w:rPr>
            </w:pPr>
            <w:r>
              <w:rPr>
                <w:rFonts w:ascii="Arial" w:hAnsi="Arial"/>
                <w:b/>
                <w:color w:val="FF0000"/>
                <w:sz w:val="20"/>
                <w:szCs w:val="20"/>
                <w:lang w:val="en-GB"/>
              </w:rPr>
              <w:t>Task Manager Rating</w:t>
            </w:r>
          </w:p>
        </w:tc>
      </w:tr>
      <w:tr w:rsidR="00A30A23" w14:paraId="27CB66A6" w14:textId="77777777" w:rsidTr="00A36E63">
        <w:trPr>
          <w:cantSplit/>
          <w:trHeight w:val="1557"/>
          <w:tblHeader/>
        </w:trPr>
        <w:tc>
          <w:tcPr>
            <w:tcW w:w="1398" w:type="dxa"/>
            <w:tcBorders>
              <w:bottom w:val="single" w:sz="4" w:space="0" w:color="auto"/>
            </w:tcBorders>
            <w:shd w:val="clear" w:color="auto" w:fill="F3F3F3"/>
          </w:tcPr>
          <w:p w14:paraId="7530B63C" w14:textId="77777777" w:rsidR="00A30A23" w:rsidRDefault="00A30A23">
            <w:pPr>
              <w:jc w:val="center"/>
              <w:rPr>
                <w:rFonts w:ascii="Arial" w:hAnsi="Arial"/>
                <w:b/>
                <w:sz w:val="20"/>
                <w:szCs w:val="20"/>
                <w:lang w:val="en-GB"/>
              </w:rPr>
            </w:pPr>
            <w:r>
              <w:rPr>
                <w:rFonts w:ascii="Arial" w:hAnsi="Arial"/>
                <w:b/>
                <w:sz w:val="20"/>
                <w:szCs w:val="20"/>
                <w:lang w:val="en-GB"/>
              </w:rPr>
              <w:t>Risk Factor</w:t>
            </w:r>
          </w:p>
        </w:tc>
        <w:tc>
          <w:tcPr>
            <w:tcW w:w="1583" w:type="dxa"/>
            <w:tcBorders>
              <w:bottom w:val="single" w:sz="4" w:space="0" w:color="auto"/>
            </w:tcBorders>
            <w:shd w:val="clear" w:color="auto" w:fill="F3F3F3"/>
          </w:tcPr>
          <w:p w14:paraId="68CC10D6" w14:textId="77777777" w:rsidR="00A30A23" w:rsidRPr="00AF44E6" w:rsidRDefault="00A30A23">
            <w:pPr>
              <w:jc w:val="center"/>
              <w:rPr>
                <w:rFonts w:ascii="Arial" w:hAnsi="Arial"/>
                <w:b/>
                <w:sz w:val="20"/>
                <w:szCs w:val="20"/>
                <w:lang w:val="en-GB"/>
              </w:rPr>
            </w:pPr>
            <w:r w:rsidRPr="00AF44E6">
              <w:rPr>
                <w:rFonts w:ascii="Arial" w:hAnsi="Arial"/>
                <w:b/>
                <w:sz w:val="20"/>
                <w:szCs w:val="20"/>
                <w:lang w:val="en-GB"/>
              </w:rPr>
              <w:t>Indicator of Low Risk</w:t>
            </w:r>
          </w:p>
        </w:tc>
        <w:tc>
          <w:tcPr>
            <w:tcW w:w="1589" w:type="dxa"/>
            <w:tcBorders>
              <w:bottom w:val="single" w:sz="4" w:space="0" w:color="auto"/>
            </w:tcBorders>
            <w:shd w:val="clear" w:color="auto" w:fill="F3F3F3"/>
          </w:tcPr>
          <w:p w14:paraId="77AEC804" w14:textId="77777777" w:rsidR="00A30A23" w:rsidRPr="00AF44E6" w:rsidRDefault="00A30A23">
            <w:pPr>
              <w:jc w:val="center"/>
              <w:rPr>
                <w:rFonts w:ascii="Arial" w:hAnsi="Arial"/>
                <w:b/>
                <w:sz w:val="20"/>
                <w:szCs w:val="20"/>
                <w:lang w:val="en-GB"/>
              </w:rPr>
            </w:pPr>
            <w:r w:rsidRPr="00AF44E6">
              <w:rPr>
                <w:rFonts w:ascii="Arial" w:hAnsi="Arial"/>
                <w:b/>
                <w:sz w:val="20"/>
                <w:szCs w:val="20"/>
                <w:lang w:val="en-GB"/>
              </w:rPr>
              <w:t>Indicator of Medium Risk</w:t>
            </w:r>
          </w:p>
        </w:tc>
        <w:tc>
          <w:tcPr>
            <w:tcW w:w="1593" w:type="dxa"/>
            <w:tcBorders>
              <w:bottom w:val="single" w:sz="4" w:space="0" w:color="auto"/>
              <w:right w:val="single" w:sz="12" w:space="0" w:color="auto"/>
            </w:tcBorders>
            <w:shd w:val="clear" w:color="auto" w:fill="F3F3F3"/>
          </w:tcPr>
          <w:p w14:paraId="073C3F56" w14:textId="77777777" w:rsidR="00A30A23" w:rsidRPr="00AF44E6" w:rsidRDefault="00A30A23">
            <w:pPr>
              <w:jc w:val="center"/>
              <w:rPr>
                <w:rFonts w:ascii="Arial" w:hAnsi="Arial"/>
                <w:b/>
                <w:sz w:val="20"/>
                <w:szCs w:val="20"/>
                <w:lang w:val="en-GB"/>
              </w:rPr>
            </w:pPr>
            <w:r w:rsidRPr="00AF44E6">
              <w:rPr>
                <w:rFonts w:ascii="Arial" w:hAnsi="Arial"/>
                <w:b/>
                <w:sz w:val="20"/>
                <w:szCs w:val="20"/>
                <w:lang w:val="en-GB"/>
              </w:rPr>
              <w:t>Indicator of High Risk</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D567FB7" w14:textId="77777777" w:rsidR="00A30A23" w:rsidRDefault="00A30A23">
            <w:pPr>
              <w:ind w:left="113" w:right="113"/>
              <w:rPr>
                <w:rFonts w:ascii="Arial" w:hAnsi="Arial"/>
                <w:sz w:val="16"/>
                <w:szCs w:val="16"/>
                <w:lang w:val="en-GB"/>
              </w:rPr>
            </w:pPr>
            <w:r>
              <w:rPr>
                <w:rFonts w:ascii="Arial" w:hAnsi="Arial"/>
                <w:sz w:val="16"/>
                <w:szCs w:val="16"/>
                <w:lang w:val="en-GB"/>
              </w:rPr>
              <w:t>Low</w:t>
            </w:r>
          </w:p>
        </w:tc>
        <w:tc>
          <w:tcPr>
            <w:tcW w:w="340" w:type="dxa"/>
            <w:tcBorders>
              <w:top w:val="single" w:sz="12" w:space="0" w:color="auto"/>
              <w:left w:val="single" w:sz="12" w:space="0" w:color="auto"/>
              <w:bottom w:val="single" w:sz="4" w:space="0" w:color="auto"/>
              <w:right w:val="single" w:sz="12" w:space="0" w:color="auto"/>
            </w:tcBorders>
            <w:shd w:val="clear" w:color="auto" w:fill="FFCC00"/>
            <w:textDirection w:val="btLr"/>
          </w:tcPr>
          <w:p w14:paraId="6A6E4F2B" w14:textId="77777777" w:rsidR="00A30A23" w:rsidRPr="00D365EF" w:rsidRDefault="00A30A23">
            <w:pPr>
              <w:ind w:left="113" w:right="113"/>
              <w:rPr>
                <w:rFonts w:ascii="Arial" w:hAnsi="Arial"/>
                <w:sz w:val="16"/>
                <w:szCs w:val="16"/>
                <w:lang w:val="en-GB"/>
              </w:rPr>
            </w:pPr>
            <w:r w:rsidRPr="00D365EF">
              <w:rPr>
                <w:rFonts w:ascii="Arial" w:hAnsi="Arial"/>
                <w:sz w:val="16"/>
                <w:szCs w:val="16"/>
                <w:lang w:val="en-GB"/>
              </w:rPr>
              <w:t>Medium</w:t>
            </w:r>
          </w:p>
        </w:tc>
        <w:tc>
          <w:tcPr>
            <w:tcW w:w="370" w:type="dxa"/>
            <w:tcBorders>
              <w:top w:val="single" w:sz="12" w:space="0" w:color="auto"/>
              <w:left w:val="single" w:sz="12" w:space="0" w:color="auto"/>
              <w:bottom w:val="single" w:sz="4" w:space="0" w:color="auto"/>
              <w:right w:val="single" w:sz="12" w:space="0" w:color="auto"/>
            </w:tcBorders>
            <w:shd w:val="clear" w:color="auto" w:fill="FFCC00"/>
            <w:textDirection w:val="btLr"/>
            <w:vAlign w:val="center"/>
          </w:tcPr>
          <w:p w14:paraId="24E00D99" w14:textId="77777777" w:rsidR="00A30A23" w:rsidRPr="00D365EF" w:rsidRDefault="00A30A23">
            <w:pPr>
              <w:ind w:left="113" w:right="113"/>
              <w:rPr>
                <w:rFonts w:ascii="Arial" w:hAnsi="Arial"/>
                <w:b/>
                <w:color w:val="FF0000"/>
                <w:sz w:val="16"/>
                <w:szCs w:val="16"/>
                <w:lang w:val="en-GB"/>
              </w:rPr>
            </w:pPr>
            <w:r w:rsidRPr="00D365EF">
              <w:rPr>
                <w:rFonts w:ascii="Arial" w:hAnsi="Arial"/>
                <w:b/>
                <w:color w:val="FF0000"/>
                <w:sz w:val="16"/>
                <w:szCs w:val="16"/>
                <w:lang w:val="en-GB"/>
              </w:rPr>
              <w:t>Substantial</w:t>
            </w:r>
          </w:p>
        </w:tc>
        <w:tc>
          <w:tcPr>
            <w:tcW w:w="356" w:type="dxa"/>
            <w:tcBorders>
              <w:top w:val="single" w:sz="12" w:space="0" w:color="auto"/>
              <w:left w:val="single" w:sz="12" w:space="0" w:color="auto"/>
              <w:bottom w:val="single" w:sz="4" w:space="0" w:color="auto"/>
              <w:right w:val="single" w:sz="12" w:space="0" w:color="auto"/>
            </w:tcBorders>
            <w:shd w:val="clear" w:color="auto" w:fill="FFCC00"/>
            <w:textDirection w:val="btLr"/>
            <w:vAlign w:val="center"/>
          </w:tcPr>
          <w:p w14:paraId="42766C6A" w14:textId="77777777" w:rsidR="00A30A23" w:rsidRPr="00D365EF" w:rsidRDefault="00A30A23">
            <w:pPr>
              <w:ind w:left="113" w:right="113"/>
              <w:rPr>
                <w:rFonts w:ascii="Arial" w:hAnsi="Arial"/>
                <w:sz w:val="16"/>
                <w:szCs w:val="16"/>
                <w:lang w:val="en-GB"/>
              </w:rPr>
            </w:pPr>
            <w:r w:rsidRPr="00D365EF">
              <w:rPr>
                <w:rFonts w:ascii="Arial" w:hAnsi="Arial"/>
                <w:sz w:val="16"/>
                <w:szCs w:val="16"/>
                <w:lang w:val="en-GB"/>
              </w:rPr>
              <w:t>High</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542A036F" w14:textId="77777777" w:rsidR="00A30A23" w:rsidRDefault="00A30A23">
            <w:pPr>
              <w:ind w:left="113" w:right="113"/>
              <w:rPr>
                <w:rFonts w:ascii="Arial" w:hAnsi="Arial"/>
                <w:sz w:val="16"/>
                <w:szCs w:val="16"/>
                <w:lang w:val="en-GB"/>
              </w:rPr>
            </w:pPr>
            <w:r>
              <w:rPr>
                <w:rFonts w:ascii="Arial" w:hAnsi="Arial"/>
                <w:sz w:val="16"/>
                <w:szCs w:val="16"/>
                <w:lang w:val="en-GB"/>
              </w:rPr>
              <w:t>Not Applicable</w:t>
            </w:r>
          </w:p>
        </w:tc>
        <w:tc>
          <w:tcPr>
            <w:tcW w:w="358"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6AD2ACDD" w14:textId="77777777" w:rsidR="00A30A23" w:rsidRDefault="00A30A23">
            <w:pPr>
              <w:ind w:left="113" w:right="113"/>
              <w:rPr>
                <w:rFonts w:ascii="Arial" w:hAnsi="Arial"/>
                <w:sz w:val="16"/>
                <w:szCs w:val="16"/>
                <w:lang w:val="en-GB"/>
              </w:rPr>
            </w:pPr>
            <w:r>
              <w:rPr>
                <w:rFonts w:ascii="Arial" w:hAnsi="Arial"/>
                <w:sz w:val="16"/>
                <w:szCs w:val="16"/>
                <w:lang w:val="en-GB"/>
              </w:rPr>
              <w:t>To be determined</w:t>
            </w:r>
          </w:p>
        </w:tc>
        <w:tc>
          <w:tcPr>
            <w:tcW w:w="2760" w:type="dxa"/>
            <w:tcBorders>
              <w:top w:val="single" w:sz="4" w:space="0" w:color="auto"/>
              <w:left w:val="single" w:sz="12" w:space="0" w:color="auto"/>
              <w:bottom w:val="single" w:sz="4" w:space="0" w:color="auto"/>
              <w:right w:val="single" w:sz="12" w:space="0" w:color="auto"/>
            </w:tcBorders>
            <w:shd w:val="clear" w:color="auto" w:fill="F3F3F3"/>
          </w:tcPr>
          <w:p w14:paraId="2F3E7792" w14:textId="77777777" w:rsidR="00A30A23" w:rsidRDefault="00A30A23">
            <w:pPr>
              <w:rPr>
                <w:rFonts w:ascii="Arial" w:hAnsi="Arial"/>
                <w:sz w:val="16"/>
                <w:szCs w:val="16"/>
                <w:lang w:val="en-GB"/>
              </w:rPr>
            </w:pP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0A7DFB6D"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Low</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1E2340D8"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Medium</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497B5371"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Substantial</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1B3D0001"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High</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0E35D3B3"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Not Applicable</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42072962"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To be determined</w:t>
            </w:r>
          </w:p>
        </w:tc>
      </w:tr>
      <w:tr w:rsidR="00A30A23" w14:paraId="13CBABF8" w14:textId="77777777">
        <w:tblPrEx>
          <w:tblBorders>
            <w:right w:val="single" w:sz="12" w:space="0" w:color="auto"/>
            <w:insideH w:val="none" w:sz="0" w:space="0" w:color="auto"/>
            <w:insideV w:val="none" w:sz="0" w:space="0" w:color="auto"/>
          </w:tblBorders>
        </w:tblPrEx>
        <w:trPr>
          <w:cantSplit/>
          <w:trHeight w:val="300"/>
          <w:tblHeader/>
        </w:trPr>
        <w:tc>
          <w:tcPr>
            <w:tcW w:w="13248" w:type="dxa"/>
            <w:gridSpan w:val="17"/>
            <w:tcBorders>
              <w:top w:val="single" w:sz="4" w:space="0" w:color="auto"/>
              <w:bottom w:val="single" w:sz="4" w:space="0" w:color="auto"/>
              <w:right w:val="single" w:sz="4" w:space="0" w:color="auto"/>
            </w:tcBorders>
            <w:vAlign w:val="center"/>
          </w:tcPr>
          <w:p w14:paraId="412DC42C" w14:textId="77777777" w:rsidR="00A30A23" w:rsidRDefault="00A30A23">
            <w:pPr>
              <w:ind w:left="113" w:right="113"/>
              <w:jc w:val="center"/>
              <w:rPr>
                <w:rFonts w:ascii="Arial" w:hAnsi="Arial"/>
                <w:b/>
                <w:sz w:val="20"/>
                <w:szCs w:val="20"/>
                <w:lang w:val="en-GB"/>
              </w:rPr>
            </w:pPr>
            <w:r>
              <w:rPr>
                <w:rFonts w:ascii="Arial" w:hAnsi="Arial"/>
                <w:b/>
                <w:sz w:val="20"/>
                <w:szCs w:val="20"/>
                <w:lang w:val="en-GB"/>
              </w:rPr>
              <w:t>INTERNAL RISK</w:t>
            </w:r>
          </w:p>
        </w:tc>
      </w:tr>
      <w:tr w:rsidR="00A30A23" w14:paraId="64217193" w14:textId="77777777">
        <w:trPr>
          <w:cantSplit/>
          <w:trHeight w:val="300"/>
          <w:tblHeader/>
        </w:trPr>
        <w:tc>
          <w:tcPr>
            <w:tcW w:w="13248" w:type="dxa"/>
            <w:gridSpan w:val="17"/>
            <w:tcBorders>
              <w:bottom w:val="single" w:sz="4" w:space="0" w:color="auto"/>
              <w:right w:val="single" w:sz="4" w:space="0" w:color="auto"/>
            </w:tcBorders>
            <w:shd w:val="clear" w:color="auto" w:fill="E0E0E0"/>
            <w:vAlign w:val="center"/>
          </w:tcPr>
          <w:p w14:paraId="079116B9" w14:textId="77777777" w:rsidR="00A30A23" w:rsidRDefault="00A30A23">
            <w:pPr>
              <w:ind w:left="113" w:right="113"/>
              <w:rPr>
                <w:rFonts w:ascii="Arial" w:hAnsi="Arial"/>
                <w:b/>
                <w:sz w:val="20"/>
                <w:szCs w:val="20"/>
                <w:lang w:val="en-GB"/>
              </w:rPr>
            </w:pPr>
            <w:r>
              <w:rPr>
                <w:rFonts w:ascii="Arial" w:hAnsi="Arial"/>
                <w:b/>
                <w:sz w:val="20"/>
                <w:szCs w:val="20"/>
                <w:lang w:val="en-GB"/>
              </w:rPr>
              <w:t>Project management</w:t>
            </w:r>
          </w:p>
        </w:tc>
      </w:tr>
      <w:tr w:rsidR="00A30A23" w14:paraId="5F7478ED" w14:textId="77777777" w:rsidTr="00127849">
        <w:trPr>
          <w:cantSplit/>
          <w:trHeight w:val="726"/>
        </w:trPr>
        <w:tc>
          <w:tcPr>
            <w:tcW w:w="1398" w:type="dxa"/>
            <w:vMerge w:val="restart"/>
          </w:tcPr>
          <w:p w14:paraId="720F0158" w14:textId="77777777" w:rsidR="00A30A23" w:rsidRDefault="00A30A23">
            <w:pPr>
              <w:rPr>
                <w:rFonts w:ascii="Arial" w:hAnsi="Arial"/>
                <w:sz w:val="18"/>
                <w:szCs w:val="18"/>
                <w:lang w:val="en-GB"/>
              </w:rPr>
            </w:pPr>
            <w:r>
              <w:rPr>
                <w:rFonts w:ascii="Arial" w:hAnsi="Arial"/>
                <w:sz w:val="18"/>
                <w:szCs w:val="18"/>
                <w:lang w:val="en-GB"/>
              </w:rPr>
              <w:t>Management structure</w:t>
            </w:r>
            <w:r w:rsidR="001E4EEF">
              <w:rPr>
                <w:rFonts w:ascii="Arial" w:hAnsi="Arial"/>
                <w:sz w:val="18"/>
                <w:szCs w:val="18"/>
                <w:lang w:val="en-GB"/>
              </w:rPr>
              <w:br/>
            </w:r>
            <w:r w:rsidR="001E4EEF" w:rsidRPr="00E615EF">
              <w:rPr>
                <w:rFonts w:ascii="Arial" w:hAnsi="Arial"/>
                <w:color w:val="A6A6A6"/>
                <w:sz w:val="18"/>
                <w:szCs w:val="18"/>
                <w:lang w:val="en-GB"/>
              </w:rPr>
              <w:t>[Roles and responsibilities]</w:t>
            </w:r>
          </w:p>
        </w:tc>
        <w:tc>
          <w:tcPr>
            <w:tcW w:w="1583" w:type="dxa"/>
            <w:vMerge w:val="restart"/>
          </w:tcPr>
          <w:p w14:paraId="44B39138" w14:textId="77777777" w:rsidR="00A30A23" w:rsidRDefault="00A30A23">
            <w:pPr>
              <w:rPr>
                <w:rFonts w:ascii="Arial" w:hAnsi="Arial"/>
                <w:sz w:val="18"/>
                <w:szCs w:val="18"/>
                <w:lang w:val="en-GB"/>
              </w:rPr>
            </w:pPr>
            <w:r>
              <w:rPr>
                <w:rFonts w:ascii="Arial" w:hAnsi="Arial"/>
                <w:sz w:val="18"/>
                <w:szCs w:val="18"/>
                <w:lang w:val="en-GB"/>
              </w:rPr>
              <w:t>Stable with roles and responsibilities clearly defined and understood</w:t>
            </w:r>
          </w:p>
        </w:tc>
        <w:tc>
          <w:tcPr>
            <w:tcW w:w="1589" w:type="dxa"/>
            <w:vMerge w:val="restart"/>
          </w:tcPr>
          <w:p w14:paraId="37D6DBC0" w14:textId="77777777" w:rsidR="00A30A23" w:rsidRDefault="00A30A23">
            <w:pPr>
              <w:rPr>
                <w:rFonts w:ascii="Arial" w:hAnsi="Arial"/>
                <w:sz w:val="18"/>
                <w:szCs w:val="18"/>
                <w:lang w:val="en-GB"/>
              </w:rPr>
            </w:pPr>
            <w:r>
              <w:rPr>
                <w:rFonts w:ascii="Arial" w:hAnsi="Arial"/>
                <w:sz w:val="18"/>
                <w:szCs w:val="18"/>
                <w:lang w:val="en-GB"/>
              </w:rPr>
              <w:t>Individuals understand their own role but are unsure of responsibilities of others</w:t>
            </w:r>
          </w:p>
        </w:tc>
        <w:tc>
          <w:tcPr>
            <w:tcW w:w="1593" w:type="dxa"/>
            <w:vMerge w:val="restart"/>
          </w:tcPr>
          <w:p w14:paraId="48B91663" w14:textId="77777777" w:rsidR="00A30A23" w:rsidRDefault="00A30A23">
            <w:pPr>
              <w:rPr>
                <w:rFonts w:ascii="Arial" w:hAnsi="Arial"/>
                <w:sz w:val="18"/>
                <w:szCs w:val="18"/>
                <w:lang w:val="en-GB"/>
              </w:rPr>
            </w:pPr>
            <w:r>
              <w:rPr>
                <w:rFonts w:ascii="Arial" w:hAnsi="Arial"/>
                <w:sz w:val="18"/>
                <w:szCs w:val="18"/>
                <w:lang w:val="en-GB"/>
              </w:rPr>
              <w:t>Unclear responsibilities or overlapping functions which lead to management problems</w:t>
            </w:r>
          </w:p>
        </w:tc>
        <w:tc>
          <w:tcPr>
            <w:tcW w:w="355" w:type="dxa"/>
            <w:vMerge w:val="restart"/>
          </w:tcPr>
          <w:p w14:paraId="7F9CB24C" w14:textId="77777777" w:rsidR="00A30A23" w:rsidRDefault="00A36E63">
            <w:pPr>
              <w:rPr>
                <w:rFonts w:ascii="Arial" w:hAnsi="Arial"/>
                <w:sz w:val="18"/>
                <w:szCs w:val="18"/>
                <w:lang w:val="en-GB"/>
              </w:rPr>
            </w:pPr>
            <w:r>
              <w:rPr>
                <w:rFonts w:ascii="Arial" w:hAnsi="Arial"/>
                <w:sz w:val="18"/>
                <w:szCs w:val="18"/>
                <w:lang w:val="en-GB"/>
              </w:rPr>
              <w:t>X</w:t>
            </w:r>
          </w:p>
        </w:tc>
        <w:tc>
          <w:tcPr>
            <w:tcW w:w="340" w:type="dxa"/>
            <w:vMerge w:val="restart"/>
            <w:shd w:val="clear" w:color="auto" w:fill="auto"/>
          </w:tcPr>
          <w:p w14:paraId="397101C0" w14:textId="77777777" w:rsidR="00A30A23" w:rsidRPr="00D365EF" w:rsidRDefault="00A30A23">
            <w:pPr>
              <w:rPr>
                <w:rFonts w:ascii="Arial" w:hAnsi="Arial"/>
                <w:sz w:val="18"/>
                <w:szCs w:val="18"/>
                <w:lang w:val="en-GB"/>
              </w:rPr>
            </w:pPr>
          </w:p>
        </w:tc>
        <w:tc>
          <w:tcPr>
            <w:tcW w:w="370" w:type="dxa"/>
            <w:vMerge w:val="restart"/>
            <w:shd w:val="clear" w:color="auto" w:fill="auto"/>
          </w:tcPr>
          <w:p w14:paraId="3F5CEB35" w14:textId="77777777" w:rsidR="00A30A23" w:rsidRPr="00D365EF" w:rsidRDefault="00A30A23">
            <w:pPr>
              <w:rPr>
                <w:rFonts w:ascii="Arial" w:hAnsi="Arial"/>
                <w:sz w:val="18"/>
                <w:szCs w:val="18"/>
                <w:lang w:val="en-GB"/>
              </w:rPr>
            </w:pPr>
          </w:p>
        </w:tc>
        <w:tc>
          <w:tcPr>
            <w:tcW w:w="356" w:type="dxa"/>
            <w:vMerge w:val="restart"/>
            <w:shd w:val="clear" w:color="auto" w:fill="auto"/>
          </w:tcPr>
          <w:p w14:paraId="6AB81C87" w14:textId="77777777" w:rsidR="00A30A23" w:rsidRPr="00D365EF" w:rsidRDefault="00A30A23">
            <w:pPr>
              <w:rPr>
                <w:rFonts w:ascii="Arial" w:hAnsi="Arial"/>
                <w:sz w:val="18"/>
                <w:szCs w:val="18"/>
                <w:lang w:val="en-GB"/>
              </w:rPr>
            </w:pPr>
          </w:p>
        </w:tc>
        <w:tc>
          <w:tcPr>
            <w:tcW w:w="356" w:type="dxa"/>
            <w:vMerge w:val="restart"/>
          </w:tcPr>
          <w:p w14:paraId="342B63CD" w14:textId="77777777" w:rsidR="00A30A23" w:rsidRPr="00AF44E6" w:rsidRDefault="00A30A23">
            <w:pPr>
              <w:rPr>
                <w:rFonts w:ascii="Arial" w:hAnsi="Arial"/>
                <w:sz w:val="18"/>
                <w:szCs w:val="18"/>
                <w:lang w:val="en-GB"/>
              </w:rPr>
            </w:pPr>
          </w:p>
        </w:tc>
        <w:tc>
          <w:tcPr>
            <w:tcW w:w="358" w:type="dxa"/>
            <w:vMerge w:val="restart"/>
          </w:tcPr>
          <w:p w14:paraId="7FA07381" w14:textId="77777777" w:rsidR="00A30A23" w:rsidRDefault="00A30A23">
            <w:pPr>
              <w:rPr>
                <w:rFonts w:ascii="Arial" w:hAnsi="Arial"/>
                <w:sz w:val="18"/>
                <w:szCs w:val="18"/>
                <w:lang w:val="en-GB"/>
              </w:rPr>
            </w:pPr>
          </w:p>
        </w:tc>
        <w:tc>
          <w:tcPr>
            <w:tcW w:w="2760" w:type="dxa"/>
          </w:tcPr>
          <w:p w14:paraId="497C195E" w14:textId="77777777" w:rsidR="00A30A23" w:rsidRDefault="00A30A23">
            <w:pPr>
              <w:rPr>
                <w:rFonts w:ascii="Arial" w:hAnsi="Arial"/>
                <w:sz w:val="18"/>
                <w:szCs w:val="18"/>
                <w:lang w:val="en-GB"/>
              </w:rPr>
            </w:pPr>
            <w:proofErr w:type="gramStart"/>
            <w:r>
              <w:rPr>
                <w:rFonts w:ascii="Arial" w:hAnsi="Arial"/>
                <w:sz w:val="18"/>
                <w:szCs w:val="18"/>
                <w:lang w:val="en-GB"/>
              </w:rPr>
              <w:t xml:space="preserve">PM </w:t>
            </w:r>
            <w:r w:rsidR="00DA5B56">
              <w:rPr>
                <w:rFonts w:ascii="Arial" w:hAnsi="Arial"/>
                <w:sz w:val="18"/>
                <w:szCs w:val="18"/>
                <w:lang w:val="en-GB"/>
              </w:rPr>
              <w:t>:</w:t>
            </w:r>
            <w:proofErr w:type="gramEnd"/>
            <w:r w:rsidR="00A36E63">
              <w:rPr>
                <w:rFonts w:ascii="Arial" w:hAnsi="Arial"/>
                <w:sz w:val="18"/>
                <w:szCs w:val="18"/>
                <w:lang w:val="en-GB"/>
              </w:rPr>
              <w:t xml:space="preserve"> low</w:t>
            </w:r>
          </w:p>
        </w:tc>
        <w:tc>
          <w:tcPr>
            <w:tcW w:w="365" w:type="dxa"/>
            <w:vMerge w:val="restart"/>
          </w:tcPr>
          <w:p w14:paraId="38E60E94" w14:textId="77777777" w:rsidR="00A30A23" w:rsidRDefault="00CB5A3C">
            <w:pPr>
              <w:rPr>
                <w:rFonts w:ascii="Arial" w:hAnsi="Arial"/>
                <w:sz w:val="18"/>
                <w:szCs w:val="18"/>
                <w:lang w:val="en-GB"/>
              </w:rPr>
            </w:pPr>
            <w:r>
              <w:rPr>
                <w:rFonts w:ascii="Arial" w:hAnsi="Arial"/>
                <w:sz w:val="18"/>
                <w:szCs w:val="18"/>
                <w:lang w:val="en-GB"/>
              </w:rPr>
              <w:t>X</w:t>
            </w:r>
          </w:p>
        </w:tc>
        <w:tc>
          <w:tcPr>
            <w:tcW w:w="365" w:type="dxa"/>
            <w:vMerge w:val="restart"/>
          </w:tcPr>
          <w:p w14:paraId="6CCA1F07" w14:textId="77777777" w:rsidR="00A30A23" w:rsidRDefault="00A30A23">
            <w:pPr>
              <w:rPr>
                <w:rFonts w:ascii="Arial" w:hAnsi="Arial"/>
                <w:sz w:val="18"/>
                <w:szCs w:val="18"/>
                <w:lang w:val="en-GB"/>
              </w:rPr>
            </w:pPr>
          </w:p>
        </w:tc>
        <w:tc>
          <w:tcPr>
            <w:tcW w:w="365" w:type="dxa"/>
            <w:vMerge w:val="restart"/>
          </w:tcPr>
          <w:p w14:paraId="21153287" w14:textId="77777777" w:rsidR="00A30A23" w:rsidRDefault="00A30A23">
            <w:pPr>
              <w:rPr>
                <w:rFonts w:ascii="Arial" w:hAnsi="Arial"/>
                <w:sz w:val="18"/>
                <w:szCs w:val="18"/>
                <w:lang w:val="en-GB"/>
              </w:rPr>
            </w:pPr>
          </w:p>
        </w:tc>
        <w:tc>
          <w:tcPr>
            <w:tcW w:w="365" w:type="dxa"/>
            <w:vMerge w:val="restart"/>
          </w:tcPr>
          <w:p w14:paraId="45401692" w14:textId="77777777" w:rsidR="00A30A23" w:rsidRDefault="00A30A23">
            <w:pPr>
              <w:rPr>
                <w:rFonts w:ascii="Arial" w:hAnsi="Arial"/>
                <w:sz w:val="18"/>
                <w:szCs w:val="18"/>
                <w:lang w:val="en-GB"/>
              </w:rPr>
            </w:pPr>
          </w:p>
        </w:tc>
        <w:tc>
          <w:tcPr>
            <w:tcW w:w="365" w:type="dxa"/>
            <w:vMerge w:val="restart"/>
          </w:tcPr>
          <w:p w14:paraId="46AEBB5A" w14:textId="77777777" w:rsidR="00A30A23" w:rsidRDefault="00A30A23">
            <w:pPr>
              <w:rPr>
                <w:rFonts w:ascii="Arial" w:hAnsi="Arial"/>
                <w:sz w:val="18"/>
                <w:szCs w:val="18"/>
                <w:lang w:val="en-GB"/>
              </w:rPr>
            </w:pPr>
          </w:p>
        </w:tc>
        <w:tc>
          <w:tcPr>
            <w:tcW w:w="365" w:type="dxa"/>
            <w:vMerge w:val="restart"/>
          </w:tcPr>
          <w:p w14:paraId="38563D25" w14:textId="77777777" w:rsidR="00A30A23" w:rsidRDefault="00A30A23">
            <w:pPr>
              <w:rPr>
                <w:rFonts w:ascii="Arial" w:hAnsi="Arial"/>
                <w:sz w:val="18"/>
                <w:szCs w:val="18"/>
                <w:lang w:val="en-GB"/>
              </w:rPr>
            </w:pPr>
          </w:p>
        </w:tc>
      </w:tr>
      <w:tr w:rsidR="00A30A23" w14:paraId="51D34F2F" w14:textId="77777777" w:rsidTr="00127849">
        <w:trPr>
          <w:cantSplit/>
          <w:trHeight w:val="726"/>
        </w:trPr>
        <w:tc>
          <w:tcPr>
            <w:tcW w:w="1398" w:type="dxa"/>
            <w:vMerge/>
          </w:tcPr>
          <w:p w14:paraId="124FF6B0" w14:textId="77777777" w:rsidR="00A30A23" w:rsidRDefault="00A30A23">
            <w:pPr>
              <w:rPr>
                <w:rFonts w:ascii="Arial" w:hAnsi="Arial"/>
                <w:sz w:val="18"/>
                <w:szCs w:val="18"/>
                <w:lang w:val="en-GB"/>
              </w:rPr>
            </w:pPr>
          </w:p>
        </w:tc>
        <w:tc>
          <w:tcPr>
            <w:tcW w:w="1583" w:type="dxa"/>
            <w:vMerge/>
          </w:tcPr>
          <w:p w14:paraId="20B78891" w14:textId="77777777" w:rsidR="00A30A23" w:rsidRDefault="00A30A23">
            <w:pPr>
              <w:rPr>
                <w:rFonts w:ascii="Arial" w:hAnsi="Arial"/>
                <w:sz w:val="18"/>
                <w:szCs w:val="18"/>
                <w:lang w:val="en-GB"/>
              </w:rPr>
            </w:pPr>
          </w:p>
        </w:tc>
        <w:tc>
          <w:tcPr>
            <w:tcW w:w="1589" w:type="dxa"/>
            <w:vMerge/>
          </w:tcPr>
          <w:p w14:paraId="3BFEF938" w14:textId="77777777" w:rsidR="00A30A23" w:rsidRDefault="00A30A23">
            <w:pPr>
              <w:rPr>
                <w:rFonts w:ascii="Arial" w:hAnsi="Arial"/>
                <w:sz w:val="18"/>
                <w:szCs w:val="18"/>
                <w:lang w:val="en-GB"/>
              </w:rPr>
            </w:pPr>
          </w:p>
        </w:tc>
        <w:tc>
          <w:tcPr>
            <w:tcW w:w="1593" w:type="dxa"/>
            <w:vMerge/>
          </w:tcPr>
          <w:p w14:paraId="3FABAB51" w14:textId="77777777" w:rsidR="00A30A23" w:rsidRDefault="00A30A23">
            <w:pPr>
              <w:rPr>
                <w:rFonts w:ascii="Arial" w:hAnsi="Arial"/>
                <w:sz w:val="18"/>
                <w:szCs w:val="18"/>
                <w:lang w:val="en-GB"/>
              </w:rPr>
            </w:pPr>
          </w:p>
        </w:tc>
        <w:tc>
          <w:tcPr>
            <w:tcW w:w="355" w:type="dxa"/>
            <w:vMerge/>
          </w:tcPr>
          <w:p w14:paraId="37D81153" w14:textId="77777777" w:rsidR="00A30A23" w:rsidRDefault="00A30A23">
            <w:pPr>
              <w:rPr>
                <w:rFonts w:ascii="Arial" w:hAnsi="Arial"/>
                <w:sz w:val="18"/>
                <w:szCs w:val="18"/>
                <w:lang w:val="en-GB"/>
              </w:rPr>
            </w:pPr>
          </w:p>
        </w:tc>
        <w:tc>
          <w:tcPr>
            <w:tcW w:w="340" w:type="dxa"/>
            <w:vMerge/>
            <w:shd w:val="clear" w:color="auto" w:fill="auto"/>
          </w:tcPr>
          <w:p w14:paraId="771D8141" w14:textId="77777777" w:rsidR="00A30A23" w:rsidRPr="00D365EF" w:rsidRDefault="00A30A23">
            <w:pPr>
              <w:rPr>
                <w:rFonts w:ascii="Arial" w:hAnsi="Arial"/>
                <w:sz w:val="18"/>
                <w:szCs w:val="18"/>
                <w:lang w:val="en-GB"/>
              </w:rPr>
            </w:pPr>
          </w:p>
        </w:tc>
        <w:tc>
          <w:tcPr>
            <w:tcW w:w="370" w:type="dxa"/>
            <w:vMerge/>
            <w:shd w:val="clear" w:color="auto" w:fill="auto"/>
          </w:tcPr>
          <w:p w14:paraId="41F48E3A" w14:textId="77777777" w:rsidR="00A30A23" w:rsidRPr="00D365EF" w:rsidRDefault="00A30A23">
            <w:pPr>
              <w:rPr>
                <w:rFonts w:ascii="Arial" w:hAnsi="Arial"/>
                <w:sz w:val="18"/>
                <w:szCs w:val="18"/>
                <w:lang w:val="en-GB"/>
              </w:rPr>
            </w:pPr>
          </w:p>
        </w:tc>
        <w:tc>
          <w:tcPr>
            <w:tcW w:w="356" w:type="dxa"/>
            <w:vMerge/>
            <w:shd w:val="clear" w:color="auto" w:fill="auto"/>
          </w:tcPr>
          <w:p w14:paraId="5E012B66" w14:textId="77777777" w:rsidR="00A30A23" w:rsidRPr="00D365EF" w:rsidRDefault="00A30A23">
            <w:pPr>
              <w:rPr>
                <w:rFonts w:ascii="Arial" w:hAnsi="Arial"/>
                <w:sz w:val="18"/>
                <w:szCs w:val="18"/>
                <w:lang w:val="en-GB"/>
              </w:rPr>
            </w:pPr>
          </w:p>
        </w:tc>
        <w:tc>
          <w:tcPr>
            <w:tcW w:w="356" w:type="dxa"/>
            <w:vMerge/>
          </w:tcPr>
          <w:p w14:paraId="6DEACA35" w14:textId="77777777" w:rsidR="00A30A23" w:rsidRPr="00AF44E6" w:rsidRDefault="00A30A23">
            <w:pPr>
              <w:rPr>
                <w:rFonts w:ascii="Arial" w:hAnsi="Arial"/>
                <w:sz w:val="18"/>
                <w:szCs w:val="18"/>
                <w:lang w:val="en-GB"/>
              </w:rPr>
            </w:pPr>
          </w:p>
        </w:tc>
        <w:tc>
          <w:tcPr>
            <w:tcW w:w="358" w:type="dxa"/>
            <w:vMerge/>
          </w:tcPr>
          <w:p w14:paraId="635C5182" w14:textId="77777777" w:rsidR="00A30A23" w:rsidRDefault="00A30A23">
            <w:pPr>
              <w:rPr>
                <w:rFonts w:ascii="Arial" w:hAnsi="Arial"/>
                <w:sz w:val="18"/>
                <w:szCs w:val="18"/>
                <w:lang w:val="en-GB"/>
              </w:rPr>
            </w:pPr>
          </w:p>
        </w:tc>
        <w:tc>
          <w:tcPr>
            <w:tcW w:w="2760" w:type="dxa"/>
          </w:tcPr>
          <w:p w14:paraId="67AFC49C" w14:textId="77777777" w:rsidR="00A30A23" w:rsidRDefault="00A30A23" w:rsidP="00DA5B56">
            <w:pPr>
              <w:rPr>
                <w:rFonts w:ascii="Arial" w:hAnsi="Arial"/>
                <w:color w:val="FF0000"/>
                <w:sz w:val="18"/>
                <w:szCs w:val="18"/>
                <w:lang w:val="en-GB"/>
              </w:rPr>
            </w:pPr>
            <w:r>
              <w:rPr>
                <w:rFonts w:ascii="Arial" w:hAnsi="Arial"/>
                <w:color w:val="FF0000"/>
                <w:sz w:val="18"/>
                <w:szCs w:val="18"/>
                <w:lang w:val="en-GB"/>
              </w:rPr>
              <w:t>TM</w:t>
            </w:r>
            <w:r w:rsidR="00DA5B56">
              <w:rPr>
                <w:rFonts w:ascii="Arial" w:hAnsi="Arial"/>
                <w:color w:val="FF0000"/>
                <w:sz w:val="18"/>
                <w:szCs w:val="18"/>
                <w:lang w:val="en-GB"/>
              </w:rPr>
              <w:t>:</w:t>
            </w:r>
            <w:r w:rsidR="00CB5A3C">
              <w:rPr>
                <w:rFonts w:ascii="Arial" w:hAnsi="Arial"/>
                <w:color w:val="FF0000"/>
                <w:sz w:val="18"/>
                <w:szCs w:val="18"/>
                <w:lang w:val="en-GB"/>
              </w:rPr>
              <w:t xml:space="preserve"> </w:t>
            </w:r>
            <w:r w:rsidR="00CB5A3C" w:rsidRPr="00127849">
              <w:rPr>
                <w:rFonts w:ascii="Arial" w:hAnsi="Arial"/>
                <w:sz w:val="18"/>
                <w:szCs w:val="18"/>
                <w:lang w:val="en-GB"/>
              </w:rPr>
              <w:t>The project team in REMA together with the field officers have established roles and responsibilities.</w:t>
            </w:r>
          </w:p>
        </w:tc>
        <w:tc>
          <w:tcPr>
            <w:tcW w:w="365" w:type="dxa"/>
            <w:vMerge/>
          </w:tcPr>
          <w:p w14:paraId="5D169373" w14:textId="77777777" w:rsidR="00A30A23" w:rsidRDefault="00A30A23">
            <w:pPr>
              <w:rPr>
                <w:rFonts w:ascii="Arial" w:hAnsi="Arial"/>
                <w:sz w:val="18"/>
                <w:szCs w:val="18"/>
                <w:lang w:val="en-GB"/>
              </w:rPr>
            </w:pPr>
          </w:p>
        </w:tc>
        <w:tc>
          <w:tcPr>
            <w:tcW w:w="365" w:type="dxa"/>
            <w:vMerge/>
          </w:tcPr>
          <w:p w14:paraId="46238981" w14:textId="77777777" w:rsidR="00A30A23" w:rsidRDefault="00A30A23">
            <w:pPr>
              <w:rPr>
                <w:rFonts w:ascii="Arial" w:hAnsi="Arial"/>
                <w:sz w:val="18"/>
                <w:szCs w:val="18"/>
                <w:lang w:val="en-GB"/>
              </w:rPr>
            </w:pPr>
          </w:p>
        </w:tc>
        <w:tc>
          <w:tcPr>
            <w:tcW w:w="365" w:type="dxa"/>
            <w:vMerge/>
          </w:tcPr>
          <w:p w14:paraId="5C5EF4D3" w14:textId="77777777" w:rsidR="00A30A23" w:rsidRDefault="00A30A23">
            <w:pPr>
              <w:rPr>
                <w:rFonts w:ascii="Arial" w:hAnsi="Arial"/>
                <w:sz w:val="18"/>
                <w:szCs w:val="18"/>
                <w:lang w:val="en-GB"/>
              </w:rPr>
            </w:pPr>
          </w:p>
        </w:tc>
        <w:tc>
          <w:tcPr>
            <w:tcW w:w="365" w:type="dxa"/>
            <w:vMerge/>
          </w:tcPr>
          <w:p w14:paraId="41E3301F" w14:textId="77777777" w:rsidR="00A30A23" w:rsidRDefault="00A30A23">
            <w:pPr>
              <w:rPr>
                <w:rFonts w:ascii="Arial" w:hAnsi="Arial"/>
                <w:sz w:val="18"/>
                <w:szCs w:val="18"/>
                <w:lang w:val="en-GB"/>
              </w:rPr>
            </w:pPr>
          </w:p>
        </w:tc>
        <w:tc>
          <w:tcPr>
            <w:tcW w:w="365" w:type="dxa"/>
            <w:vMerge/>
          </w:tcPr>
          <w:p w14:paraId="43B9FD90" w14:textId="77777777" w:rsidR="00A30A23" w:rsidRDefault="00A30A23">
            <w:pPr>
              <w:rPr>
                <w:rFonts w:ascii="Arial" w:hAnsi="Arial"/>
                <w:sz w:val="18"/>
                <w:szCs w:val="18"/>
                <w:lang w:val="en-GB"/>
              </w:rPr>
            </w:pPr>
          </w:p>
        </w:tc>
        <w:tc>
          <w:tcPr>
            <w:tcW w:w="365" w:type="dxa"/>
            <w:vMerge/>
          </w:tcPr>
          <w:p w14:paraId="51415128" w14:textId="77777777" w:rsidR="00A30A23" w:rsidRDefault="00A30A23">
            <w:pPr>
              <w:rPr>
                <w:rFonts w:ascii="Arial" w:hAnsi="Arial"/>
                <w:sz w:val="18"/>
                <w:szCs w:val="18"/>
                <w:lang w:val="en-GB"/>
              </w:rPr>
            </w:pPr>
          </w:p>
        </w:tc>
      </w:tr>
      <w:tr w:rsidR="00A30A23" w14:paraId="6789BA19" w14:textId="77777777" w:rsidTr="00127849">
        <w:trPr>
          <w:cantSplit/>
          <w:trHeight w:val="830"/>
        </w:trPr>
        <w:tc>
          <w:tcPr>
            <w:tcW w:w="1398" w:type="dxa"/>
            <w:vMerge w:val="restart"/>
          </w:tcPr>
          <w:p w14:paraId="3291AE3E" w14:textId="77777777" w:rsidR="00A30A23" w:rsidRDefault="00A30A23">
            <w:pPr>
              <w:rPr>
                <w:rFonts w:ascii="Arial" w:hAnsi="Arial"/>
                <w:sz w:val="18"/>
                <w:szCs w:val="18"/>
                <w:lang w:val="en-GB"/>
              </w:rPr>
            </w:pPr>
            <w:r>
              <w:rPr>
                <w:rFonts w:ascii="Arial" w:hAnsi="Arial"/>
                <w:sz w:val="18"/>
                <w:szCs w:val="18"/>
                <w:lang w:val="en-GB"/>
              </w:rPr>
              <w:t>Governance structure</w:t>
            </w:r>
          </w:p>
          <w:p w14:paraId="19D65725" w14:textId="77777777" w:rsidR="001E4EEF" w:rsidRPr="00E615EF" w:rsidRDefault="001E4EEF">
            <w:pPr>
              <w:rPr>
                <w:rFonts w:ascii="Arial" w:hAnsi="Arial"/>
                <w:color w:val="A6A6A6"/>
                <w:sz w:val="18"/>
                <w:szCs w:val="18"/>
                <w:lang w:val="en-GB"/>
              </w:rPr>
            </w:pPr>
            <w:r w:rsidRPr="00E615EF">
              <w:rPr>
                <w:rFonts w:ascii="Arial" w:hAnsi="Arial"/>
                <w:color w:val="A6A6A6"/>
                <w:sz w:val="18"/>
                <w:szCs w:val="18"/>
                <w:lang w:val="en-GB"/>
              </w:rPr>
              <w:t>[oversight]</w:t>
            </w:r>
          </w:p>
        </w:tc>
        <w:tc>
          <w:tcPr>
            <w:tcW w:w="1583" w:type="dxa"/>
            <w:vMerge w:val="restart"/>
          </w:tcPr>
          <w:p w14:paraId="4ED9D904" w14:textId="77777777" w:rsidR="00A30A23" w:rsidRDefault="00A30A23">
            <w:pPr>
              <w:rPr>
                <w:rFonts w:ascii="Arial" w:hAnsi="Arial"/>
                <w:sz w:val="18"/>
                <w:szCs w:val="18"/>
                <w:lang w:val="en-GB"/>
              </w:rPr>
            </w:pPr>
            <w:r>
              <w:rPr>
                <w:rFonts w:ascii="Arial" w:hAnsi="Arial"/>
                <w:sz w:val="18"/>
                <w:szCs w:val="18"/>
                <w:lang w:val="en-GB"/>
              </w:rPr>
              <w:t>Steering Committee and/or other project bodies meet periodically and provide effective direction/inputs</w:t>
            </w:r>
          </w:p>
        </w:tc>
        <w:tc>
          <w:tcPr>
            <w:tcW w:w="1589" w:type="dxa"/>
            <w:vMerge w:val="restart"/>
          </w:tcPr>
          <w:p w14:paraId="16675F99" w14:textId="77777777" w:rsidR="00A30A23" w:rsidRDefault="00A30A23">
            <w:pPr>
              <w:rPr>
                <w:rFonts w:ascii="Arial" w:hAnsi="Arial"/>
                <w:sz w:val="18"/>
                <w:szCs w:val="18"/>
                <w:lang w:val="en-GB"/>
              </w:rPr>
            </w:pPr>
            <w:r>
              <w:rPr>
                <w:rFonts w:ascii="Arial" w:hAnsi="Arial"/>
                <w:sz w:val="18"/>
                <w:szCs w:val="18"/>
                <w:lang w:val="en-GB"/>
              </w:rPr>
              <w:t>Body(</w:t>
            </w:r>
            <w:proofErr w:type="spellStart"/>
            <w:r>
              <w:rPr>
                <w:rFonts w:ascii="Arial" w:hAnsi="Arial"/>
                <w:sz w:val="18"/>
                <w:szCs w:val="18"/>
                <w:lang w:val="en-GB"/>
              </w:rPr>
              <w:t>ies</w:t>
            </w:r>
            <w:proofErr w:type="spellEnd"/>
            <w:r>
              <w:rPr>
                <w:rFonts w:ascii="Arial" w:hAnsi="Arial"/>
                <w:sz w:val="18"/>
                <w:szCs w:val="18"/>
                <w:lang w:val="en-GB"/>
              </w:rPr>
              <w:t>) meets periodically but guidance/input provided to project is inadequate. TOR unclear</w:t>
            </w:r>
          </w:p>
        </w:tc>
        <w:tc>
          <w:tcPr>
            <w:tcW w:w="1593" w:type="dxa"/>
            <w:vMerge w:val="restart"/>
          </w:tcPr>
          <w:p w14:paraId="16CB2EB3" w14:textId="77777777" w:rsidR="00A30A23" w:rsidRDefault="00A30A23">
            <w:pPr>
              <w:rPr>
                <w:rFonts w:ascii="Arial" w:hAnsi="Arial"/>
                <w:sz w:val="18"/>
                <w:szCs w:val="18"/>
                <w:lang w:val="en-GB"/>
              </w:rPr>
            </w:pPr>
            <w:r>
              <w:rPr>
                <w:rFonts w:ascii="Arial" w:hAnsi="Arial"/>
                <w:sz w:val="18"/>
                <w:szCs w:val="18"/>
                <w:lang w:val="en-GB"/>
              </w:rPr>
              <w:t>Members lack commitment Committee/body does not fulfil its TOR</w:t>
            </w:r>
          </w:p>
        </w:tc>
        <w:tc>
          <w:tcPr>
            <w:tcW w:w="355" w:type="dxa"/>
            <w:vMerge w:val="restart"/>
          </w:tcPr>
          <w:p w14:paraId="0BCB52C3" w14:textId="77777777" w:rsidR="00A30A23" w:rsidRDefault="00A36E63">
            <w:pPr>
              <w:rPr>
                <w:rFonts w:ascii="Arial" w:hAnsi="Arial"/>
                <w:sz w:val="18"/>
                <w:szCs w:val="18"/>
                <w:lang w:val="en-GB"/>
              </w:rPr>
            </w:pPr>
            <w:r>
              <w:rPr>
                <w:rFonts w:ascii="Arial" w:hAnsi="Arial"/>
                <w:sz w:val="18"/>
                <w:szCs w:val="18"/>
                <w:lang w:val="en-GB"/>
              </w:rPr>
              <w:t>X</w:t>
            </w:r>
          </w:p>
        </w:tc>
        <w:tc>
          <w:tcPr>
            <w:tcW w:w="340" w:type="dxa"/>
            <w:vMerge w:val="restart"/>
            <w:shd w:val="clear" w:color="auto" w:fill="auto"/>
          </w:tcPr>
          <w:p w14:paraId="1232AC21" w14:textId="77777777" w:rsidR="00A30A23" w:rsidRPr="00D365EF" w:rsidRDefault="00A30A23">
            <w:pPr>
              <w:rPr>
                <w:rFonts w:ascii="Arial" w:hAnsi="Arial"/>
                <w:sz w:val="18"/>
                <w:szCs w:val="18"/>
                <w:lang w:val="en-GB"/>
              </w:rPr>
            </w:pPr>
          </w:p>
        </w:tc>
        <w:tc>
          <w:tcPr>
            <w:tcW w:w="370" w:type="dxa"/>
            <w:vMerge w:val="restart"/>
            <w:shd w:val="clear" w:color="auto" w:fill="auto"/>
          </w:tcPr>
          <w:p w14:paraId="3D0224B0" w14:textId="77777777" w:rsidR="00A30A23" w:rsidRPr="00D365EF" w:rsidRDefault="00A30A23">
            <w:pPr>
              <w:rPr>
                <w:rFonts w:ascii="Arial" w:hAnsi="Arial"/>
                <w:sz w:val="18"/>
                <w:szCs w:val="18"/>
                <w:lang w:val="en-GB"/>
              </w:rPr>
            </w:pPr>
          </w:p>
        </w:tc>
        <w:tc>
          <w:tcPr>
            <w:tcW w:w="356" w:type="dxa"/>
            <w:vMerge w:val="restart"/>
            <w:shd w:val="clear" w:color="auto" w:fill="auto"/>
          </w:tcPr>
          <w:p w14:paraId="16463E58" w14:textId="77777777" w:rsidR="00A30A23" w:rsidRPr="00D365EF" w:rsidRDefault="00A30A23">
            <w:pPr>
              <w:rPr>
                <w:rFonts w:ascii="Arial" w:hAnsi="Arial"/>
                <w:sz w:val="18"/>
                <w:szCs w:val="18"/>
                <w:lang w:val="en-GB"/>
              </w:rPr>
            </w:pPr>
          </w:p>
        </w:tc>
        <w:tc>
          <w:tcPr>
            <w:tcW w:w="356" w:type="dxa"/>
            <w:vMerge w:val="restart"/>
          </w:tcPr>
          <w:p w14:paraId="1FD2779C" w14:textId="77777777" w:rsidR="00A30A23" w:rsidRPr="00AF44E6" w:rsidRDefault="00A30A23">
            <w:pPr>
              <w:rPr>
                <w:rFonts w:ascii="Arial" w:hAnsi="Arial"/>
                <w:sz w:val="18"/>
                <w:szCs w:val="18"/>
                <w:lang w:val="en-GB"/>
              </w:rPr>
            </w:pPr>
          </w:p>
        </w:tc>
        <w:tc>
          <w:tcPr>
            <w:tcW w:w="358" w:type="dxa"/>
            <w:vMerge w:val="restart"/>
          </w:tcPr>
          <w:p w14:paraId="684353A4" w14:textId="77777777" w:rsidR="00A30A23" w:rsidRDefault="00A30A23">
            <w:pPr>
              <w:rPr>
                <w:rFonts w:ascii="Arial" w:hAnsi="Arial"/>
                <w:sz w:val="18"/>
                <w:szCs w:val="18"/>
                <w:lang w:val="en-GB"/>
              </w:rPr>
            </w:pPr>
          </w:p>
        </w:tc>
        <w:tc>
          <w:tcPr>
            <w:tcW w:w="2760" w:type="dxa"/>
          </w:tcPr>
          <w:p w14:paraId="79ECAEB7" w14:textId="77777777" w:rsidR="00A30A23" w:rsidRDefault="00A30A23">
            <w:pPr>
              <w:rPr>
                <w:rFonts w:ascii="Arial" w:hAnsi="Arial"/>
                <w:sz w:val="18"/>
                <w:szCs w:val="18"/>
                <w:lang w:val="en-GB"/>
              </w:rPr>
            </w:pPr>
            <w:proofErr w:type="gramStart"/>
            <w:r>
              <w:rPr>
                <w:rFonts w:ascii="Arial" w:hAnsi="Arial"/>
                <w:sz w:val="18"/>
                <w:szCs w:val="18"/>
                <w:lang w:val="en-GB"/>
              </w:rPr>
              <w:t xml:space="preserve">PM </w:t>
            </w:r>
            <w:r w:rsidR="00DA5B56">
              <w:rPr>
                <w:rFonts w:ascii="Arial" w:hAnsi="Arial"/>
                <w:sz w:val="18"/>
                <w:szCs w:val="18"/>
                <w:lang w:val="en-GB"/>
              </w:rPr>
              <w:t>:</w:t>
            </w:r>
            <w:proofErr w:type="gramEnd"/>
            <w:r w:rsidR="00A36E63">
              <w:rPr>
                <w:rFonts w:ascii="Arial" w:hAnsi="Arial"/>
                <w:sz w:val="18"/>
                <w:szCs w:val="18"/>
                <w:lang w:val="en-GB"/>
              </w:rPr>
              <w:t xml:space="preserve"> low</w:t>
            </w:r>
          </w:p>
        </w:tc>
        <w:tc>
          <w:tcPr>
            <w:tcW w:w="365" w:type="dxa"/>
            <w:vMerge w:val="restart"/>
          </w:tcPr>
          <w:p w14:paraId="07F79127" w14:textId="77777777" w:rsidR="00A30A23" w:rsidRDefault="00CB5A3C">
            <w:pPr>
              <w:rPr>
                <w:rFonts w:ascii="Arial" w:hAnsi="Arial"/>
                <w:sz w:val="18"/>
                <w:szCs w:val="18"/>
                <w:lang w:val="en-GB"/>
              </w:rPr>
            </w:pPr>
            <w:r>
              <w:rPr>
                <w:rFonts w:ascii="Arial" w:hAnsi="Arial"/>
                <w:sz w:val="18"/>
                <w:szCs w:val="18"/>
                <w:lang w:val="en-GB"/>
              </w:rPr>
              <w:t>X</w:t>
            </w:r>
          </w:p>
        </w:tc>
        <w:tc>
          <w:tcPr>
            <w:tcW w:w="365" w:type="dxa"/>
            <w:vMerge w:val="restart"/>
          </w:tcPr>
          <w:p w14:paraId="3F884395" w14:textId="77777777" w:rsidR="00A30A23" w:rsidRDefault="00A30A23">
            <w:pPr>
              <w:rPr>
                <w:rFonts w:ascii="Arial" w:hAnsi="Arial"/>
                <w:sz w:val="18"/>
                <w:szCs w:val="18"/>
                <w:lang w:val="en-GB"/>
              </w:rPr>
            </w:pPr>
          </w:p>
        </w:tc>
        <w:tc>
          <w:tcPr>
            <w:tcW w:w="365" w:type="dxa"/>
            <w:vMerge w:val="restart"/>
          </w:tcPr>
          <w:p w14:paraId="699590BB" w14:textId="77777777" w:rsidR="00A30A23" w:rsidRDefault="00A30A23">
            <w:pPr>
              <w:rPr>
                <w:rFonts w:ascii="Arial" w:hAnsi="Arial"/>
                <w:sz w:val="18"/>
                <w:szCs w:val="18"/>
                <w:lang w:val="en-GB"/>
              </w:rPr>
            </w:pPr>
          </w:p>
        </w:tc>
        <w:tc>
          <w:tcPr>
            <w:tcW w:w="365" w:type="dxa"/>
            <w:vMerge w:val="restart"/>
          </w:tcPr>
          <w:p w14:paraId="29DE3B77" w14:textId="77777777" w:rsidR="00A30A23" w:rsidRDefault="00A30A23">
            <w:pPr>
              <w:rPr>
                <w:rFonts w:ascii="Arial" w:hAnsi="Arial"/>
                <w:sz w:val="18"/>
                <w:szCs w:val="18"/>
                <w:lang w:val="en-GB"/>
              </w:rPr>
            </w:pPr>
          </w:p>
        </w:tc>
        <w:tc>
          <w:tcPr>
            <w:tcW w:w="365" w:type="dxa"/>
            <w:vMerge w:val="restart"/>
          </w:tcPr>
          <w:p w14:paraId="4D9BFC6D" w14:textId="77777777" w:rsidR="00A30A23" w:rsidRDefault="00A30A23">
            <w:pPr>
              <w:rPr>
                <w:rFonts w:ascii="Arial" w:hAnsi="Arial"/>
                <w:sz w:val="18"/>
                <w:szCs w:val="18"/>
                <w:lang w:val="en-GB"/>
              </w:rPr>
            </w:pPr>
          </w:p>
        </w:tc>
        <w:tc>
          <w:tcPr>
            <w:tcW w:w="365" w:type="dxa"/>
            <w:vMerge w:val="restart"/>
          </w:tcPr>
          <w:p w14:paraId="742FC446" w14:textId="77777777" w:rsidR="00A30A23" w:rsidRDefault="00A30A23">
            <w:pPr>
              <w:rPr>
                <w:rFonts w:ascii="Arial" w:hAnsi="Arial"/>
                <w:sz w:val="18"/>
                <w:szCs w:val="18"/>
                <w:lang w:val="en-GB"/>
              </w:rPr>
            </w:pPr>
          </w:p>
        </w:tc>
      </w:tr>
      <w:tr w:rsidR="00A30A23" w14:paraId="43A0C87F" w14:textId="77777777" w:rsidTr="00127849">
        <w:trPr>
          <w:cantSplit/>
          <w:trHeight w:val="829"/>
        </w:trPr>
        <w:tc>
          <w:tcPr>
            <w:tcW w:w="1398" w:type="dxa"/>
            <w:vMerge/>
          </w:tcPr>
          <w:p w14:paraId="29B536E9" w14:textId="77777777" w:rsidR="00A30A23" w:rsidRDefault="00A30A23">
            <w:pPr>
              <w:rPr>
                <w:rFonts w:ascii="Arial" w:hAnsi="Arial"/>
                <w:sz w:val="18"/>
                <w:szCs w:val="18"/>
                <w:lang w:val="en-GB"/>
              </w:rPr>
            </w:pPr>
          </w:p>
        </w:tc>
        <w:tc>
          <w:tcPr>
            <w:tcW w:w="1583" w:type="dxa"/>
            <w:vMerge/>
          </w:tcPr>
          <w:p w14:paraId="28085CB7" w14:textId="77777777" w:rsidR="00A30A23" w:rsidRDefault="00A30A23">
            <w:pPr>
              <w:rPr>
                <w:rFonts w:ascii="Arial" w:hAnsi="Arial"/>
                <w:sz w:val="18"/>
                <w:szCs w:val="18"/>
                <w:lang w:val="en-GB"/>
              </w:rPr>
            </w:pPr>
          </w:p>
        </w:tc>
        <w:tc>
          <w:tcPr>
            <w:tcW w:w="1589" w:type="dxa"/>
            <w:vMerge/>
          </w:tcPr>
          <w:p w14:paraId="63D9AAAD" w14:textId="77777777" w:rsidR="00A30A23" w:rsidRDefault="00A30A23">
            <w:pPr>
              <w:rPr>
                <w:rFonts w:ascii="Arial" w:hAnsi="Arial"/>
                <w:sz w:val="18"/>
                <w:szCs w:val="18"/>
                <w:lang w:val="en-GB"/>
              </w:rPr>
            </w:pPr>
          </w:p>
        </w:tc>
        <w:tc>
          <w:tcPr>
            <w:tcW w:w="1593" w:type="dxa"/>
            <w:vMerge/>
          </w:tcPr>
          <w:p w14:paraId="307592A7" w14:textId="77777777" w:rsidR="00A30A23" w:rsidRDefault="00A30A23">
            <w:pPr>
              <w:rPr>
                <w:rFonts w:ascii="Arial" w:hAnsi="Arial"/>
                <w:sz w:val="18"/>
                <w:szCs w:val="18"/>
                <w:lang w:val="en-GB"/>
              </w:rPr>
            </w:pPr>
          </w:p>
        </w:tc>
        <w:tc>
          <w:tcPr>
            <w:tcW w:w="355" w:type="dxa"/>
            <w:vMerge/>
          </w:tcPr>
          <w:p w14:paraId="2987E869" w14:textId="77777777" w:rsidR="00A30A23" w:rsidRDefault="00A30A23">
            <w:pPr>
              <w:rPr>
                <w:rFonts w:ascii="Arial" w:hAnsi="Arial"/>
                <w:b/>
                <w:sz w:val="18"/>
                <w:szCs w:val="18"/>
                <w:lang w:val="en-GB"/>
              </w:rPr>
            </w:pPr>
          </w:p>
        </w:tc>
        <w:tc>
          <w:tcPr>
            <w:tcW w:w="340" w:type="dxa"/>
            <w:vMerge/>
            <w:shd w:val="clear" w:color="auto" w:fill="auto"/>
          </w:tcPr>
          <w:p w14:paraId="5DEBD285" w14:textId="77777777" w:rsidR="00A30A23" w:rsidRPr="00D365EF" w:rsidRDefault="00A30A23">
            <w:pPr>
              <w:rPr>
                <w:rFonts w:ascii="Arial" w:hAnsi="Arial"/>
                <w:b/>
                <w:sz w:val="18"/>
                <w:szCs w:val="18"/>
                <w:lang w:val="en-GB"/>
              </w:rPr>
            </w:pPr>
          </w:p>
        </w:tc>
        <w:tc>
          <w:tcPr>
            <w:tcW w:w="370" w:type="dxa"/>
            <w:vMerge/>
            <w:shd w:val="clear" w:color="auto" w:fill="auto"/>
          </w:tcPr>
          <w:p w14:paraId="3AF81202" w14:textId="77777777" w:rsidR="00A30A23" w:rsidRPr="00D365EF" w:rsidRDefault="00A30A23">
            <w:pPr>
              <w:rPr>
                <w:rFonts w:ascii="Arial" w:hAnsi="Arial"/>
                <w:b/>
                <w:sz w:val="18"/>
                <w:szCs w:val="18"/>
                <w:lang w:val="en-GB"/>
              </w:rPr>
            </w:pPr>
          </w:p>
        </w:tc>
        <w:tc>
          <w:tcPr>
            <w:tcW w:w="356" w:type="dxa"/>
            <w:vMerge/>
            <w:shd w:val="clear" w:color="auto" w:fill="auto"/>
          </w:tcPr>
          <w:p w14:paraId="59D79A76" w14:textId="77777777" w:rsidR="00A30A23" w:rsidRPr="00D365EF" w:rsidRDefault="00A30A23">
            <w:pPr>
              <w:rPr>
                <w:rFonts w:ascii="Arial" w:hAnsi="Arial"/>
                <w:b/>
                <w:sz w:val="18"/>
                <w:szCs w:val="18"/>
                <w:lang w:val="en-GB"/>
              </w:rPr>
            </w:pPr>
          </w:p>
        </w:tc>
        <w:tc>
          <w:tcPr>
            <w:tcW w:w="356" w:type="dxa"/>
            <w:vMerge/>
          </w:tcPr>
          <w:p w14:paraId="3F4D8280" w14:textId="77777777" w:rsidR="00A30A23" w:rsidRDefault="00A30A23">
            <w:pPr>
              <w:rPr>
                <w:rFonts w:ascii="Arial" w:hAnsi="Arial"/>
                <w:b/>
                <w:sz w:val="18"/>
                <w:szCs w:val="18"/>
                <w:lang w:val="en-GB"/>
              </w:rPr>
            </w:pPr>
          </w:p>
        </w:tc>
        <w:tc>
          <w:tcPr>
            <w:tcW w:w="358" w:type="dxa"/>
            <w:vMerge/>
          </w:tcPr>
          <w:p w14:paraId="1B9435FA" w14:textId="77777777" w:rsidR="00A30A23" w:rsidRDefault="00A30A23">
            <w:pPr>
              <w:rPr>
                <w:rFonts w:ascii="Arial" w:hAnsi="Arial"/>
                <w:b/>
                <w:sz w:val="18"/>
                <w:szCs w:val="18"/>
                <w:lang w:val="en-GB"/>
              </w:rPr>
            </w:pPr>
          </w:p>
        </w:tc>
        <w:tc>
          <w:tcPr>
            <w:tcW w:w="2760" w:type="dxa"/>
          </w:tcPr>
          <w:p w14:paraId="1FE78A9E" w14:textId="77777777" w:rsidR="00A30A23" w:rsidRDefault="00A30A23">
            <w:pPr>
              <w:rPr>
                <w:rFonts w:ascii="Arial" w:hAnsi="Arial"/>
                <w:color w:val="FF0000"/>
                <w:sz w:val="18"/>
                <w:szCs w:val="18"/>
                <w:lang w:val="en-GB"/>
              </w:rPr>
            </w:pPr>
            <w:r>
              <w:rPr>
                <w:rFonts w:ascii="Arial" w:hAnsi="Arial"/>
                <w:color w:val="FF0000"/>
                <w:sz w:val="18"/>
                <w:szCs w:val="18"/>
                <w:lang w:val="en-GB"/>
              </w:rPr>
              <w:t>TM</w:t>
            </w:r>
            <w:r w:rsidR="00DA5B56">
              <w:rPr>
                <w:rFonts w:ascii="Arial" w:hAnsi="Arial"/>
                <w:color w:val="FF0000"/>
                <w:sz w:val="18"/>
                <w:szCs w:val="18"/>
                <w:lang w:val="en-GB"/>
              </w:rPr>
              <w:t>:</w:t>
            </w:r>
            <w:r w:rsidR="00CB5A3C">
              <w:rPr>
                <w:rFonts w:ascii="Arial" w:hAnsi="Arial"/>
                <w:color w:val="FF0000"/>
                <w:sz w:val="18"/>
                <w:szCs w:val="18"/>
                <w:lang w:val="en-GB"/>
              </w:rPr>
              <w:t xml:space="preserve"> </w:t>
            </w:r>
            <w:r w:rsidR="00CB5A3C" w:rsidRPr="00127849">
              <w:rPr>
                <w:rFonts w:ascii="Arial" w:hAnsi="Arial"/>
                <w:sz w:val="18"/>
                <w:szCs w:val="18"/>
                <w:lang w:val="en-GB"/>
              </w:rPr>
              <w:t>The steering committee members are active in bringing up and debating issues and project details. Meetings are conducted efficiently with clear resolutions.</w:t>
            </w:r>
          </w:p>
        </w:tc>
        <w:tc>
          <w:tcPr>
            <w:tcW w:w="365" w:type="dxa"/>
            <w:vMerge/>
          </w:tcPr>
          <w:p w14:paraId="10BD9E3A" w14:textId="77777777" w:rsidR="00A30A23" w:rsidRDefault="00A30A23">
            <w:pPr>
              <w:rPr>
                <w:rFonts w:ascii="Arial" w:hAnsi="Arial"/>
                <w:b/>
                <w:sz w:val="18"/>
                <w:szCs w:val="18"/>
                <w:lang w:val="en-GB"/>
              </w:rPr>
            </w:pPr>
          </w:p>
        </w:tc>
        <w:tc>
          <w:tcPr>
            <w:tcW w:w="365" w:type="dxa"/>
            <w:vMerge/>
          </w:tcPr>
          <w:p w14:paraId="556BCDD8" w14:textId="77777777" w:rsidR="00A30A23" w:rsidRDefault="00A30A23">
            <w:pPr>
              <w:rPr>
                <w:rFonts w:ascii="Arial" w:hAnsi="Arial"/>
                <w:b/>
                <w:sz w:val="18"/>
                <w:szCs w:val="18"/>
                <w:lang w:val="en-GB"/>
              </w:rPr>
            </w:pPr>
          </w:p>
        </w:tc>
        <w:tc>
          <w:tcPr>
            <w:tcW w:w="365" w:type="dxa"/>
            <w:vMerge/>
          </w:tcPr>
          <w:p w14:paraId="23C4A8D8" w14:textId="77777777" w:rsidR="00A30A23" w:rsidRDefault="00A30A23">
            <w:pPr>
              <w:rPr>
                <w:rFonts w:ascii="Arial" w:hAnsi="Arial"/>
                <w:b/>
                <w:sz w:val="18"/>
                <w:szCs w:val="18"/>
                <w:lang w:val="en-GB"/>
              </w:rPr>
            </w:pPr>
          </w:p>
        </w:tc>
        <w:tc>
          <w:tcPr>
            <w:tcW w:w="365" w:type="dxa"/>
            <w:vMerge/>
          </w:tcPr>
          <w:p w14:paraId="4A8E23FC" w14:textId="77777777" w:rsidR="00A30A23" w:rsidRDefault="00A30A23">
            <w:pPr>
              <w:rPr>
                <w:rFonts w:ascii="Arial" w:hAnsi="Arial"/>
                <w:b/>
                <w:sz w:val="18"/>
                <w:szCs w:val="18"/>
                <w:lang w:val="en-GB"/>
              </w:rPr>
            </w:pPr>
          </w:p>
        </w:tc>
        <w:tc>
          <w:tcPr>
            <w:tcW w:w="365" w:type="dxa"/>
            <w:vMerge/>
          </w:tcPr>
          <w:p w14:paraId="4A075942" w14:textId="77777777" w:rsidR="00A30A23" w:rsidRDefault="00A30A23">
            <w:pPr>
              <w:rPr>
                <w:rFonts w:ascii="Arial" w:hAnsi="Arial"/>
                <w:b/>
                <w:sz w:val="18"/>
                <w:szCs w:val="18"/>
                <w:lang w:val="en-GB"/>
              </w:rPr>
            </w:pPr>
          </w:p>
        </w:tc>
        <w:tc>
          <w:tcPr>
            <w:tcW w:w="365" w:type="dxa"/>
            <w:vMerge/>
          </w:tcPr>
          <w:p w14:paraId="16F8033C" w14:textId="77777777" w:rsidR="00A30A23" w:rsidRDefault="00A30A23">
            <w:pPr>
              <w:rPr>
                <w:rFonts w:ascii="Arial" w:hAnsi="Arial"/>
                <w:b/>
                <w:sz w:val="18"/>
                <w:szCs w:val="18"/>
                <w:lang w:val="en-GB"/>
              </w:rPr>
            </w:pPr>
          </w:p>
        </w:tc>
      </w:tr>
      <w:tr w:rsidR="00A30A23" w14:paraId="18806186" w14:textId="77777777" w:rsidTr="00A36E63">
        <w:trPr>
          <w:cantSplit/>
          <w:trHeight w:val="933"/>
        </w:trPr>
        <w:tc>
          <w:tcPr>
            <w:tcW w:w="1398" w:type="dxa"/>
            <w:vMerge w:val="restart"/>
          </w:tcPr>
          <w:p w14:paraId="0A3896B8" w14:textId="77777777" w:rsidR="00A30A23" w:rsidRDefault="00A30A23">
            <w:pPr>
              <w:rPr>
                <w:rFonts w:ascii="Arial" w:hAnsi="Arial"/>
                <w:sz w:val="18"/>
                <w:szCs w:val="18"/>
                <w:lang w:val="en-GB"/>
              </w:rPr>
            </w:pPr>
            <w:r>
              <w:rPr>
                <w:rFonts w:ascii="Arial" w:hAnsi="Arial"/>
                <w:sz w:val="18"/>
                <w:szCs w:val="18"/>
                <w:lang w:val="en-GB"/>
              </w:rPr>
              <w:t>Internal com</w:t>
            </w:r>
            <w:r>
              <w:rPr>
                <w:rFonts w:ascii="Arial" w:hAnsi="Arial"/>
                <w:sz w:val="18"/>
                <w:szCs w:val="18"/>
                <w:lang w:val="en-GB"/>
              </w:rPr>
              <w:softHyphen/>
              <w:t>munications</w:t>
            </w:r>
          </w:p>
        </w:tc>
        <w:tc>
          <w:tcPr>
            <w:tcW w:w="1583" w:type="dxa"/>
            <w:vMerge w:val="restart"/>
          </w:tcPr>
          <w:p w14:paraId="37FAB782" w14:textId="77777777" w:rsidR="00A30A23" w:rsidRDefault="00A30A23">
            <w:pPr>
              <w:rPr>
                <w:rFonts w:ascii="Arial" w:hAnsi="Arial"/>
                <w:sz w:val="18"/>
                <w:szCs w:val="18"/>
                <w:lang w:val="en-GB"/>
              </w:rPr>
            </w:pPr>
            <w:r>
              <w:rPr>
                <w:rFonts w:ascii="Arial" w:hAnsi="Arial"/>
                <w:sz w:val="18"/>
                <w:szCs w:val="18"/>
                <w:lang w:val="en-GB"/>
              </w:rPr>
              <w:t>Fluid and cordial</w:t>
            </w:r>
          </w:p>
        </w:tc>
        <w:tc>
          <w:tcPr>
            <w:tcW w:w="1589" w:type="dxa"/>
            <w:vMerge w:val="restart"/>
          </w:tcPr>
          <w:p w14:paraId="285EC594" w14:textId="77777777" w:rsidR="00A30A23" w:rsidRDefault="00A30A23">
            <w:pPr>
              <w:rPr>
                <w:rFonts w:ascii="Arial" w:hAnsi="Arial"/>
                <w:sz w:val="18"/>
                <w:szCs w:val="18"/>
                <w:lang w:val="en-GB"/>
              </w:rPr>
            </w:pPr>
            <w:r>
              <w:rPr>
                <w:rFonts w:ascii="Arial" w:hAnsi="Arial"/>
                <w:sz w:val="18"/>
                <w:szCs w:val="18"/>
                <w:lang w:val="en-GB"/>
              </w:rPr>
              <w:t xml:space="preserve">Communication process deficient although relationships between team members are good </w:t>
            </w:r>
          </w:p>
        </w:tc>
        <w:tc>
          <w:tcPr>
            <w:tcW w:w="1593" w:type="dxa"/>
            <w:vMerge w:val="restart"/>
          </w:tcPr>
          <w:p w14:paraId="56CE7FF4" w14:textId="77777777" w:rsidR="00A30A23" w:rsidRDefault="00A30A23">
            <w:pPr>
              <w:rPr>
                <w:rFonts w:ascii="Arial" w:hAnsi="Arial"/>
                <w:sz w:val="18"/>
                <w:szCs w:val="18"/>
                <w:lang w:val="en-GB"/>
              </w:rPr>
            </w:pPr>
            <w:r>
              <w:rPr>
                <w:rFonts w:ascii="Arial" w:hAnsi="Arial"/>
                <w:sz w:val="18"/>
                <w:szCs w:val="18"/>
                <w:lang w:val="en-GB"/>
              </w:rPr>
              <w:t>Lack of adequate communication between team members leading to deterioration of relationships and resentment</w:t>
            </w:r>
          </w:p>
        </w:tc>
        <w:tc>
          <w:tcPr>
            <w:tcW w:w="355" w:type="dxa"/>
            <w:vMerge w:val="restart"/>
          </w:tcPr>
          <w:p w14:paraId="4B0F8E87" w14:textId="77777777" w:rsidR="00A30A23" w:rsidRDefault="00A36E63">
            <w:pPr>
              <w:rPr>
                <w:rFonts w:ascii="Arial" w:hAnsi="Arial"/>
                <w:sz w:val="18"/>
                <w:szCs w:val="18"/>
                <w:lang w:val="en-GB"/>
              </w:rPr>
            </w:pPr>
            <w:r>
              <w:rPr>
                <w:rFonts w:ascii="Arial" w:hAnsi="Arial"/>
                <w:sz w:val="18"/>
                <w:szCs w:val="18"/>
                <w:lang w:val="en-GB"/>
              </w:rPr>
              <w:t>X</w:t>
            </w:r>
          </w:p>
        </w:tc>
        <w:tc>
          <w:tcPr>
            <w:tcW w:w="340" w:type="dxa"/>
            <w:vMerge w:val="restart"/>
          </w:tcPr>
          <w:p w14:paraId="2EDBB78C" w14:textId="77777777" w:rsidR="00A30A23" w:rsidRPr="00D365EF" w:rsidRDefault="00A30A23">
            <w:pPr>
              <w:rPr>
                <w:rFonts w:ascii="Arial" w:hAnsi="Arial"/>
                <w:sz w:val="18"/>
                <w:szCs w:val="18"/>
                <w:lang w:val="en-GB"/>
              </w:rPr>
            </w:pPr>
          </w:p>
        </w:tc>
        <w:tc>
          <w:tcPr>
            <w:tcW w:w="370" w:type="dxa"/>
            <w:vMerge w:val="restart"/>
          </w:tcPr>
          <w:p w14:paraId="3E1D3BEB" w14:textId="77777777" w:rsidR="00A30A23" w:rsidRPr="00D365EF" w:rsidRDefault="00A30A23">
            <w:pPr>
              <w:rPr>
                <w:rFonts w:ascii="Arial" w:hAnsi="Arial"/>
                <w:sz w:val="18"/>
                <w:szCs w:val="18"/>
                <w:lang w:val="en-GB"/>
              </w:rPr>
            </w:pPr>
          </w:p>
        </w:tc>
        <w:tc>
          <w:tcPr>
            <w:tcW w:w="356" w:type="dxa"/>
            <w:vMerge w:val="restart"/>
          </w:tcPr>
          <w:p w14:paraId="029079D8" w14:textId="77777777" w:rsidR="00A30A23" w:rsidRPr="00D365EF" w:rsidRDefault="00A30A23">
            <w:pPr>
              <w:rPr>
                <w:rFonts w:ascii="Arial" w:hAnsi="Arial"/>
                <w:sz w:val="18"/>
                <w:szCs w:val="18"/>
                <w:lang w:val="en-GB"/>
              </w:rPr>
            </w:pPr>
          </w:p>
        </w:tc>
        <w:tc>
          <w:tcPr>
            <w:tcW w:w="356" w:type="dxa"/>
            <w:vMerge w:val="restart"/>
          </w:tcPr>
          <w:p w14:paraId="7B9F1447" w14:textId="77777777" w:rsidR="00A30A23" w:rsidRDefault="00A30A23">
            <w:pPr>
              <w:rPr>
                <w:rFonts w:ascii="Arial" w:hAnsi="Arial"/>
                <w:sz w:val="18"/>
                <w:szCs w:val="18"/>
                <w:lang w:val="en-GB"/>
              </w:rPr>
            </w:pPr>
          </w:p>
        </w:tc>
        <w:tc>
          <w:tcPr>
            <w:tcW w:w="358" w:type="dxa"/>
            <w:vMerge w:val="restart"/>
          </w:tcPr>
          <w:p w14:paraId="20D9EC92" w14:textId="77777777" w:rsidR="00A30A23" w:rsidRDefault="00A30A23">
            <w:pPr>
              <w:rPr>
                <w:rFonts w:ascii="Arial" w:hAnsi="Arial"/>
                <w:sz w:val="18"/>
                <w:szCs w:val="18"/>
                <w:lang w:val="en-GB"/>
              </w:rPr>
            </w:pPr>
          </w:p>
        </w:tc>
        <w:tc>
          <w:tcPr>
            <w:tcW w:w="2760" w:type="dxa"/>
          </w:tcPr>
          <w:p w14:paraId="6355627F" w14:textId="673872E5" w:rsidR="00A30A23" w:rsidRDefault="00DA5B56">
            <w:pPr>
              <w:rPr>
                <w:rFonts w:ascii="Arial" w:hAnsi="Arial"/>
                <w:sz w:val="18"/>
                <w:szCs w:val="18"/>
                <w:lang w:val="en-GB"/>
              </w:rPr>
            </w:pPr>
            <w:r>
              <w:rPr>
                <w:rFonts w:ascii="Arial" w:hAnsi="Arial"/>
                <w:sz w:val="18"/>
                <w:szCs w:val="18"/>
                <w:lang w:val="en-GB"/>
              </w:rPr>
              <w:t>PM:</w:t>
            </w:r>
            <w:r w:rsidR="0019478C">
              <w:rPr>
                <w:rFonts w:ascii="Arial" w:hAnsi="Arial"/>
                <w:sz w:val="18"/>
                <w:szCs w:val="18"/>
                <w:lang w:val="en-GB"/>
              </w:rPr>
              <w:t xml:space="preserve"> </w:t>
            </w:r>
            <w:r w:rsidR="00A36E63">
              <w:rPr>
                <w:rFonts w:ascii="Arial" w:hAnsi="Arial"/>
                <w:sz w:val="18"/>
                <w:szCs w:val="18"/>
                <w:lang w:val="en-GB"/>
              </w:rPr>
              <w:t>low</w:t>
            </w:r>
          </w:p>
        </w:tc>
        <w:tc>
          <w:tcPr>
            <w:tcW w:w="365" w:type="dxa"/>
            <w:vMerge w:val="restart"/>
          </w:tcPr>
          <w:p w14:paraId="5DB08A96" w14:textId="77777777" w:rsidR="00A30A23" w:rsidRDefault="00CB5A3C">
            <w:pPr>
              <w:rPr>
                <w:rFonts w:ascii="Arial" w:hAnsi="Arial"/>
                <w:sz w:val="18"/>
                <w:szCs w:val="18"/>
                <w:lang w:val="en-GB"/>
              </w:rPr>
            </w:pPr>
            <w:r>
              <w:rPr>
                <w:rFonts w:ascii="Arial" w:hAnsi="Arial"/>
                <w:sz w:val="18"/>
                <w:szCs w:val="18"/>
                <w:lang w:val="en-GB"/>
              </w:rPr>
              <w:t>X</w:t>
            </w:r>
          </w:p>
        </w:tc>
        <w:tc>
          <w:tcPr>
            <w:tcW w:w="365" w:type="dxa"/>
            <w:vMerge w:val="restart"/>
          </w:tcPr>
          <w:p w14:paraId="58C17E46" w14:textId="77777777" w:rsidR="00A30A23" w:rsidRDefault="00A30A23">
            <w:pPr>
              <w:rPr>
                <w:rFonts w:ascii="Arial" w:hAnsi="Arial"/>
                <w:sz w:val="18"/>
                <w:szCs w:val="18"/>
                <w:lang w:val="en-GB"/>
              </w:rPr>
            </w:pPr>
          </w:p>
        </w:tc>
        <w:tc>
          <w:tcPr>
            <w:tcW w:w="365" w:type="dxa"/>
            <w:vMerge w:val="restart"/>
          </w:tcPr>
          <w:p w14:paraId="12161ED8" w14:textId="77777777" w:rsidR="00A30A23" w:rsidRDefault="00A30A23">
            <w:pPr>
              <w:rPr>
                <w:rFonts w:ascii="Arial" w:hAnsi="Arial"/>
                <w:sz w:val="18"/>
                <w:szCs w:val="18"/>
                <w:lang w:val="en-GB"/>
              </w:rPr>
            </w:pPr>
          </w:p>
        </w:tc>
        <w:tc>
          <w:tcPr>
            <w:tcW w:w="365" w:type="dxa"/>
            <w:vMerge w:val="restart"/>
          </w:tcPr>
          <w:p w14:paraId="75AA0F05" w14:textId="77777777" w:rsidR="00A30A23" w:rsidRDefault="00A30A23">
            <w:pPr>
              <w:rPr>
                <w:rFonts w:ascii="Arial" w:hAnsi="Arial"/>
                <w:sz w:val="18"/>
                <w:szCs w:val="18"/>
                <w:lang w:val="en-GB"/>
              </w:rPr>
            </w:pPr>
          </w:p>
        </w:tc>
        <w:tc>
          <w:tcPr>
            <w:tcW w:w="365" w:type="dxa"/>
            <w:vMerge w:val="restart"/>
          </w:tcPr>
          <w:p w14:paraId="180F28C2" w14:textId="77777777" w:rsidR="00A30A23" w:rsidRDefault="00A30A23">
            <w:pPr>
              <w:rPr>
                <w:rFonts w:ascii="Arial" w:hAnsi="Arial"/>
                <w:sz w:val="18"/>
                <w:szCs w:val="18"/>
                <w:lang w:val="en-GB"/>
              </w:rPr>
            </w:pPr>
          </w:p>
        </w:tc>
        <w:tc>
          <w:tcPr>
            <w:tcW w:w="365" w:type="dxa"/>
            <w:vMerge w:val="restart"/>
          </w:tcPr>
          <w:p w14:paraId="189B4A5C" w14:textId="77777777" w:rsidR="00A30A23" w:rsidRDefault="00A30A23">
            <w:pPr>
              <w:rPr>
                <w:rFonts w:ascii="Arial" w:hAnsi="Arial"/>
                <w:sz w:val="18"/>
                <w:szCs w:val="18"/>
                <w:lang w:val="en-GB"/>
              </w:rPr>
            </w:pPr>
          </w:p>
        </w:tc>
      </w:tr>
      <w:tr w:rsidR="00A30A23" w14:paraId="4B4243F9" w14:textId="77777777" w:rsidTr="00A36E63">
        <w:trPr>
          <w:cantSplit/>
          <w:trHeight w:val="933"/>
        </w:trPr>
        <w:tc>
          <w:tcPr>
            <w:tcW w:w="1398" w:type="dxa"/>
            <w:vMerge/>
          </w:tcPr>
          <w:p w14:paraId="102A0AB4" w14:textId="77777777" w:rsidR="00A30A23" w:rsidRDefault="00A30A23">
            <w:pPr>
              <w:rPr>
                <w:rFonts w:ascii="Arial" w:hAnsi="Arial"/>
                <w:sz w:val="18"/>
                <w:szCs w:val="18"/>
                <w:lang w:val="en-GB"/>
              </w:rPr>
            </w:pPr>
          </w:p>
        </w:tc>
        <w:tc>
          <w:tcPr>
            <w:tcW w:w="1583" w:type="dxa"/>
            <w:vMerge/>
          </w:tcPr>
          <w:p w14:paraId="37E957A2" w14:textId="77777777" w:rsidR="00A30A23" w:rsidRDefault="00A30A23">
            <w:pPr>
              <w:rPr>
                <w:rFonts w:ascii="Arial" w:hAnsi="Arial"/>
                <w:sz w:val="18"/>
                <w:szCs w:val="18"/>
                <w:lang w:val="en-GB"/>
              </w:rPr>
            </w:pPr>
          </w:p>
        </w:tc>
        <w:tc>
          <w:tcPr>
            <w:tcW w:w="1589" w:type="dxa"/>
            <w:vMerge/>
          </w:tcPr>
          <w:p w14:paraId="0DD3BD31" w14:textId="77777777" w:rsidR="00A30A23" w:rsidRDefault="00A30A23">
            <w:pPr>
              <w:rPr>
                <w:rFonts w:ascii="Arial" w:hAnsi="Arial"/>
                <w:sz w:val="18"/>
                <w:szCs w:val="18"/>
                <w:lang w:val="en-GB"/>
              </w:rPr>
            </w:pPr>
          </w:p>
        </w:tc>
        <w:tc>
          <w:tcPr>
            <w:tcW w:w="1593" w:type="dxa"/>
            <w:vMerge/>
          </w:tcPr>
          <w:p w14:paraId="0F0DC464" w14:textId="77777777" w:rsidR="00A30A23" w:rsidRDefault="00A30A23">
            <w:pPr>
              <w:rPr>
                <w:rFonts w:ascii="Arial" w:hAnsi="Arial"/>
                <w:sz w:val="18"/>
                <w:szCs w:val="18"/>
                <w:lang w:val="en-GB"/>
              </w:rPr>
            </w:pPr>
          </w:p>
        </w:tc>
        <w:tc>
          <w:tcPr>
            <w:tcW w:w="355" w:type="dxa"/>
            <w:vMerge/>
          </w:tcPr>
          <w:p w14:paraId="1E33DDAA" w14:textId="77777777" w:rsidR="00A30A23" w:rsidRDefault="00A30A23">
            <w:pPr>
              <w:rPr>
                <w:rFonts w:ascii="Arial" w:hAnsi="Arial"/>
                <w:sz w:val="18"/>
                <w:szCs w:val="18"/>
                <w:lang w:val="en-GB"/>
              </w:rPr>
            </w:pPr>
          </w:p>
        </w:tc>
        <w:tc>
          <w:tcPr>
            <w:tcW w:w="340" w:type="dxa"/>
            <w:vMerge/>
          </w:tcPr>
          <w:p w14:paraId="46CB721D" w14:textId="77777777" w:rsidR="00A30A23" w:rsidRDefault="00A30A23">
            <w:pPr>
              <w:rPr>
                <w:rFonts w:ascii="Arial" w:hAnsi="Arial"/>
                <w:sz w:val="18"/>
                <w:szCs w:val="18"/>
                <w:lang w:val="en-GB"/>
              </w:rPr>
            </w:pPr>
          </w:p>
        </w:tc>
        <w:tc>
          <w:tcPr>
            <w:tcW w:w="370" w:type="dxa"/>
            <w:vMerge/>
          </w:tcPr>
          <w:p w14:paraId="05E59496" w14:textId="77777777" w:rsidR="00A30A23" w:rsidRDefault="00A30A23">
            <w:pPr>
              <w:rPr>
                <w:rFonts w:ascii="Arial" w:hAnsi="Arial"/>
                <w:sz w:val="18"/>
                <w:szCs w:val="18"/>
                <w:lang w:val="en-GB"/>
              </w:rPr>
            </w:pPr>
          </w:p>
        </w:tc>
        <w:tc>
          <w:tcPr>
            <w:tcW w:w="356" w:type="dxa"/>
            <w:vMerge/>
          </w:tcPr>
          <w:p w14:paraId="5381EDFF" w14:textId="77777777" w:rsidR="00A30A23" w:rsidRDefault="00A30A23">
            <w:pPr>
              <w:rPr>
                <w:rFonts w:ascii="Arial" w:hAnsi="Arial"/>
                <w:sz w:val="18"/>
                <w:szCs w:val="18"/>
                <w:lang w:val="en-GB"/>
              </w:rPr>
            </w:pPr>
          </w:p>
        </w:tc>
        <w:tc>
          <w:tcPr>
            <w:tcW w:w="356" w:type="dxa"/>
            <w:vMerge/>
          </w:tcPr>
          <w:p w14:paraId="3A942F9F" w14:textId="77777777" w:rsidR="00A30A23" w:rsidRDefault="00A30A23">
            <w:pPr>
              <w:rPr>
                <w:rFonts w:ascii="Arial" w:hAnsi="Arial"/>
                <w:sz w:val="18"/>
                <w:szCs w:val="18"/>
                <w:lang w:val="en-GB"/>
              </w:rPr>
            </w:pPr>
          </w:p>
        </w:tc>
        <w:tc>
          <w:tcPr>
            <w:tcW w:w="358" w:type="dxa"/>
            <w:vMerge/>
          </w:tcPr>
          <w:p w14:paraId="61F3B463" w14:textId="77777777" w:rsidR="00A30A23" w:rsidRDefault="00A30A23">
            <w:pPr>
              <w:rPr>
                <w:rFonts w:ascii="Arial" w:hAnsi="Arial"/>
                <w:sz w:val="18"/>
                <w:szCs w:val="18"/>
                <w:lang w:val="en-GB"/>
              </w:rPr>
            </w:pPr>
          </w:p>
        </w:tc>
        <w:tc>
          <w:tcPr>
            <w:tcW w:w="2760" w:type="dxa"/>
          </w:tcPr>
          <w:p w14:paraId="5D5C1AB2" w14:textId="77777777" w:rsidR="00A30A23" w:rsidRDefault="00DA5B56">
            <w:pPr>
              <w:rPr>
                <w:rFonts w:ascii="Arial" w:hAnsi="Arial"/>
                <w:sz w:val="18"/>
                <w:szCs w:val="18"/>
                <w:lang w:val="en-GB"/>
              </w:rPr>
            </w:pPr>
            <w:r>
              <w:rPr>
                <w:rFonts w:ascii="Arial" w:hAnsi="Arial"/>
                <w:color w:val="FF0000"/>
                <w:sz w:val="18"/>
                <w:szCs w:val="18"/>
                <w:lang w:val="en-GB"/>
              </w:rPr>
              <w:t>TM:</w:t>
            </w:r>
            <w:r w:rsidR="00CB5A3C">
              <w:rPr>
                <w:rFonts w:ascii="Arial" w:hAnsi="Arial"/>
                <w:color w:val="FF0000"/>
                <w:sz w:val="18"/>
                <w:szCs w:val="18"/>
                <w:lang w:val="en-GB"/>
              </w:rPr>
              <w:t xml:space="preserve"> </w:t>
            </w:r>
            <w:r w:rsidR="00CB5A3C" w:rsidRPr="00127849">
              <w:rPr>
                <w:rFonts w:ascii="Arial" w:hAnsi="Arial"/>
                <w:sz w:val="18"/>
                <w:szCs w:val="18"/>
                <w:lang w:val="en-GB"/>
              </w:rPr>
              <w:t>Good communication channels are in place.</w:t>
            </w:r>
          </w:p>
        </w:tc>
        <w:tc>
          <w:tcPr>
            <w:tcW w:w="365" w:type="dxa"/>
            <w:vMerge/>
          </w:tcPr>
          <w:p w14:paraId="31790B9C" w14:textId="77777777" w:rsidR="00A30A23" w:rsidRDefault="00A30A23">
            <w:pPr>
              <w:rPr>
                <w:rFonts w:ascii="Arial" w:hAnsi="Arial"/>
                <w:sz w:val="18"/>
                <w:szCs w:val="18"/>
                <w:lang w:val="en-GB"/>
              </w:rPr>
            </w:pPr>
          </w:p>
        </w:tc>
        <w:tc>
          <w:tcPr>
            <w:tcW w:w="365" w:type="dxa"/>
            <w:vMerge/>
          </w:tcPr>
          <w:p w14:paraId="0BBF3D8F" w14:textId="77777777" w:rsidR="00A30A23" w:rsidRDefault="00A30A23">
            <w:pPr>
              <w:rPr>
                <w:rFonts w:ascii="Arial" w:hAnsi="Arial"/>
                <w:sz w:val="18"/>
                <w:szCs w:val="18"/>
                <w:lang w:val="en-GB"/>
              </w:rPr>
            </w:pPr>
          </w:p>
        </w:tc>
        <w:tc>
          <w:tcPr>
            <w:tcW w:w="365" w:type="dxa"/>
            <w:vMerge/>
          </w:tcPr>
          <w:p w14:paraId="42A96147" w14:textId="77777777" w:rsidR="00A30A23" w:rsidRDefault="00A30A23">
            <w:pPr>
              <w:rPr>
                <w:rFonts w:ascii="Arial" w:hAnsi="Arial"/>
                <w:sz w:val="18"/>
                <w:szCs w:val="18"/>
                <w:lang w:val="en-GB"/>
              </w:rPr>
            </w:pPr>
          </w:p>
        </w:tc>
        <w:tc>
          <w:tcPr>
            <w:tcW w:w="365" w:type="dxa"/>
            <w:vMerge/>
          </w:tcPr>
          <w:p w14:paraId="7705C1D2" w14:textId="77777777" w:rsidR="00A30A23" w:rsidRDefault="00A30A23">
            <w:pPr>
              <w:rPr>
                <w:rFonts w:ascii="Arial" w:hAnsi="Arial"/>
                <w:sz w:val="18"/>
                <w:szCs w:val="18"/>
                <w:lang w:val="en-GB"/>
              </w:rPr>
            </w:pPr>
          </w:p>
        </w:tc>
        <w:tc>
          <w:tcPr>
            <w:tcW w:w="365" w:type="dxa"/>
            <w:vMerge/>
          </w:tcPr>
          <w:p w14:paraId="32E99E1C" w14:textId="77777777" w:rsidR="00A30A23" w:rsidRDefault="00A30A23">
            <w:pPr>
              <w:rPr>
                <w:rFonts w:ascii="Arial" w:hAnsi="Arial"/>
                <w:sz w:val="18"/>
                <w:szCs w:val="18"/>
                <w:lang w:val="en-GB"/>
              </w:rPr>
            </w:pPr>
          </w:p>
        </w:tc>
        <w:tc>
          <w:tcPr>
            <w:tcW w:w="365" w:type="dxa"/>
            <w:vMerge/>
          </w:tcPr>
          <w:p w14:paraId="476365B9" w14:textId="77777777" w:rsidR="00A30A23" w:rsidRDefault="00A30A23">
            <w:pPr>
              <w:rPr>
                <w:rFonts w:ascii="Arial" w:hAnsi="Arial"/>
                <w:sz w:val="18"/>
                <w:szCs w:val="18"/>
                <w:lang w:val="en-GB"/>
              </w:rPr>
            </w:pPr>
          </w:p>
        </w:tc>
      </w:tr>
      <w:tr w:rsidR="00A30A23" w14:paraId="32327E01" w14:textId="77777777" w:rsidTr="00A36E63">
        <w:trPr>
          <w:cantSplit/>
          <w:trHeight w:val="622"/>
        </w:trPr>
        <w:tc>
          <w:tcPr>
            <w:tcW w:w="1398" w:type="dxa"/>
            <w:vMerge w:val="restart"/>
          </w:tcPr>
          <w:p w14:paraId="48367229" w14:textId="77777777" w:rsidR="00A30A23" w:rsidRPr="00AF44E6" w:rsidRDefault="00A30A23">
            <w:pPr>
              <w:rPr>
                <w:rFonts w:ascii="Arial" w:hAnsi="Arial"/>
                <w:sz w:val="18"/>
                <w:szCs w:val="18"/>
                <w:lang w:val="en-GB"/>
              </w:rPr>
            </w:pPr>
            <w:proofErr w:type="gramStart"/>
            <w:r w:rsidRPr="00AF44E6">
              <w:rPr>
                <w:rFonts w:ascii="Arial" w:hAnsi="Arial"/>
                <w:sz w:val="18"/>
                <w:szCs w:val="18"/>
                <w:lang w:val="en-GB"/>
              </w:rPr>
              <w:lastRenderedPageBreak/>
              <w:t>Work flow</w:t>
            </w:r>
            <w:proofErr w:type="gramEnd"/>
          </w:p>
          <w:p w14:paraId="6BC66C67" w14:textId="77777777" w:rsidR="00E53FA3" w:rsidRPr="00AF44E6" w:rsidRDefault="00E53FA3">
            <w:pPr>
              <w:rPr>
                <w:rFonts w:ascii="Arial" w:hAnsi="Arial"/>
                <w:sz w:val="18"/>
                <w:szCs w:val="18"/>
                <w:lang w:val="en-GB"/>
              </w:rPr>
            </w:pPr>
          </w:p>
          <w:p w14:paraId="36399FA2" w14:textId="77777777" w:rsidR="00E53FA3" w:rsidRPr="00AF44E6" w:rsidRDefault="00E53FA3">
            <w:pPr>
              <w:rPr>
                <w:rFonts w:ascii="Arial" w:hAnsi="Arial"/>
                <w:sz w:val="18"/>
                <w:szCs w:val="18"/>
                <w:lang w:val="en-GB"/>
              </w:rPr>
            </w:pPr>
            <w:r w:rsidRPr="00AF44E6">
              <w:rPr>
                <w:rFonts w:ascii="Arial" w:hAnsi="Arial"/>
                <w:sz w:val="18"/>
                <w:szCs w:val="18"/>
                <w:lang w:val="en-GB"/>
              </w:rPr>
              <w:t>Budget</w:t>
            </w:r>
          </w:p>
        </w:tc>
        <w:tc>
          <w:tcPr>
            <w:tcW w:w="1583" w:type="dxa"/>
            <w:vMerge w:val="restart"/>
          </w:tcPr>
          <w:p w14:paraId="5BADD933" w14:textId="77777777" w:rsidR="00A30A23" w:rsidRPr="00AF44E6" w:rsidRDefault="00A30A23">
            <w:pPr>
              <w:rPr>
                <w:rFonts w:ascii="Arial" w:hAnsi="Arial"/>
                <w:sz w:val="18"/>
                <w:szCs w:val="18"/>
                <w:lang w:val="en-GB"/>
              </w:rPr>
            </w:pPr>
            <w:r w:rsidRPr="00AF44E6">
              <w:rPr>
                <w:rFonts w:ascii="Arial" w:hAnsi="Arial"/>
                <w:sz w:val="18"/>
                <w:szCs w:val="18"/>
                <w:lang w:val="en-GB"/>
              </w:rPr>
              <w:t>Project progressing according to work plan</w:t>
            </w:r>
          </w:p>
        </w:tc>
        <w:tc>
          <w:tcPr>
            <w:tcW w:w="1589" w:type="dxa"/>
            <w:vMerge w:val="restart"/>
          </w:tcPr>
          <w:p w14:paraId="37726114" w14:textId="77777777" w:rsidR="00A30A23" w:rsidRPr="00AF44E6" w:rsidRDefault="00A30A23">
            <w:pPr>
              <w:rPr>
                <w:rFonts w:ascii="Arial" w:hAnsi="Arial"/>
                <w:sz w:val="18"/>
                <w:szCs w:val="18"/>
                <w:lang w:val="en-GB"/>
              </w:rPr>
            </w:pPr>
            <w:r w:rsidRPr="00AF44E6">
              <w:rPr>
                <w:rFonts w:ascii="Arial" w:hAnsi="Arial"/>
                <w:sz w:val="18"/>
                <w:szCs w:val="18"/>
                <w:lang w:val="en-GB"/>
              </w:rPr>
              <w:t>Some changes in project work plan but without major effect on overall timetable</w:t>
            </w:r>
          </w:p>
        </w:tc>
        <w:tc>
          <w:tcPr>
            <w:tcW w:w="1593" w:type="dxa"/>
            <w:vMerge w:val="restart"/>
          </w:tcPr>
          <w:p w14:paraId="3A031728" w14:textId="77777777" w:rsidR="00A30A23" w:rsidRPr="00AF44E6" w:rsidRDefault="00A30A23">
            <w:pPr>
              <w:rPr>
                <w:rFonts w:ascii="Arial" w:hAnsi="Arial"/>
                <w:sz w:val="18"/>
                <w:szCs w:val="18"/>
                <w:lang w:val="en-GB"/>
              </w:rPr>
            </w:pPr>
            <w:r w:rsidRPr="00AF44E6">
              <w:rPr>
                <w:rFonts w:ascii="Arial" w:hAnsi="Arial"/>
                <w:sz w:val="18"/>
                <w:szCs w:val="18"/>
                <w:lang w:val="en-GB"/>
              </w:rPr>
              <w:t>Major delays or changes in work plan or method of implementation</w:t>
            </w:r>
          </w:p>
          <w:p w14:paraId="239C19AC" w14:textId="77777777" w:rsidR="00E53FA3" w:rsidRPr="00AF44E6" w:rsidRDefault="00E53FA3">
            <w:pPr>
              <w:rPr>
                <w:rFonts w:ascii="Arial" w:hAnsi="Arial"/>
                <w:sz w:val="18"/>
                <w:szCs w:val="18"/>
                <w:lang w:val="en-GB"/>
              </w:rPr>
            </w:pPr>
          </w:p>
        </w:tc>
        <w:tc>
          <w:tcPr>
            <w:tcW w:w="355" w:type="dxa"/>
            <w:vMerge w:val="restart"/>
          </w:tcPr>
          <w:p w14:paraId="3691A18B" w14:textId="77777777" w:rsidR="00A30A23" w:rsidRDefault="00A30A23">
            <w:pPr>
              <w:rPr>
                <w:rFonts w:ascii="Arial" w:hAnsi="Arial"/>
                <w:sz w:val="18"/>
                <w:szCs w:val="18"/>
                <w:lang w:val="en-GB"/>
              </w:rPr>
            </w:pPr>
          </w:p>
        </w:tc>
        <w:tc>
          <w:tcPr>
            <w:tcW w:w="340" w:type="dxa"/>
            <w:vMerge w:val="restart"/>
          </w:tcPr>
          <w:p w14:paraId="0BEF24F8" w14:textId="77777777" w:rsidR="00A30A23" w:rsidRDefault="00A36E63">
            <w:pPr>
              <w:rPr>
                <w:rFonts w:ascii="Arial" w:hAnsi="Arial"/>
                <w:sz w:val="18"/>
                <w:szCs w:val="18"/>
                <w:lang w:val="en-GB"/>
              </w:rPr>
            </w:pPr>
            <w:r>
              <w:rPr>
                <w:rFonts w:ascii="Arial" w:hAnsi="Arial"/>
                <w:sz w:val="18"/>
                <w:szCs w:val="18"/>
                <w:lang w:val="en-GB"/>
              </w:rPr>
              <w:t>X</w:t>
            </w:r>
          </w:p>
        </w:tc>
        <w:tc>
          <w:tcPr>
            <w:tcW w:w="370" w:type="dxa"/>
            <w:vMerge w:val="restart"/>
          </w:tcPr>
          <w:p w14:paraId="7069FEE7" w14:textId="77777777" w:rsidR="00A30A23" w:rsidRDefault="00A30A23">
            <w:pPr>
              <w:rPr>
                <w:rFonts w:ascii="Arial" w:hAnsi="Arial"/>
                <w:sz w:val="18"/>
                <w:szCs w:val="18"/>
                <w:lang w:val="en-GB"/>
              </w:rPr>
            </w:pPr>
          </w:p>
        </w:tc>
        <w:tc>
          <w:tcPr>
            <w:tcW w:w="356" w:type="dxa"/>
            <w:vMerge w:val="restart"/>
          </w:tcPr>
          <w:p w14:paraId="2D64E8B1" w14:textId="77777777" w:rsidR="00A30A23" w:rsidRDefault="00A30A23">
            <w:pPr>
              <w:rPr>
                <w:rFonts w:ascii="Arial" w:hAnsi="Arial"/>
                <w:sz w:val="18"/>
                <w:szCs w:val="18"/>
                <w:lang w:val="en-GB"/>
              </w:rPr>
            </w:pPr>
          </w:p>
        </w:tc>
        <w:tc>
          <w:tcPr>
            <w:tcW w:w="356" w:type="dxa"/>
            <w:vMerge w:val="restart"/>
          </w:tcPr>
          <w:p w14:paraId="133FA30C" w14:textId="77777777" w:rsidR="00A30A23" w:rsidRDefault="00A30A23">
            <w:pPr>
              <w:rPr>
                <w:rFonts w:ascii="Arial" w:hAnsi="Arial"/>
                <w:sz w:val="18"/>
                <w:szCs w:val="18"/>
                <w:lang w:val="en-GB"/>
              </w:rPr>
            </w:pPr>
          </w:p>
        </w:tc>
        <w:tc>
          <w:tcPr>
            <w:tcW w:w="358" w:type="dxa"/>
            <w:vMerge w:val="restart"/>
          </w:tcPr>
          <w:p w14:paraId="0B5EC78C" w14:textId="77777777" w:rsidR="00A30A23" w:rsidRDefault="00A30A23">
            <w:pPr>
              <w:rPr>
                <w:rFonts w:ascii="Arial" w:hAnsi="Arial"/>
                <w:sz w:val="18"/>
                <w:szCs w:val="18"/>
                <w:lang w:val="en-GB"/>
              </w:rPr>
            </w:pPr>
          </w:p>
        </w:tc>
        <w:tc>
          <w:tcPr>
            <w:tcW w:w="2760" w:type="dxa"/>
          </w:tcPr>
          <w:p w14:paraId="4E1A0493" w14:textId="77777777" w:rsidR="00A30A23" w:rsidRDefault="00DA5B56">
            <w:pPr>
              <w:rPr>
                <w:rFonts w:ascii="Arial" w:hAnsi="Arial"/>
                <w:sz w:val="18"/>
                <w:szCs w:val="18"/>
                <w:lang w:val="en-GB"/>
              </w:rPr>
            </w:pPr>
            <w:r>
              <w:rPr>
                <w:rFonts w:ascii="Arial" w:hAnsi="Arial"/>
                <w:sz w:val="18"/>
                <w:szCs w:val="18"/>
                <w:lang w:val="en-GB"/>
              </w:rPr>
              <w:t>PM:</w:t>
            </w:r>
            <w:r w:rsidR="00A36E63">
              <w:rPr>
                <w:rFonts w:ascii="Arial" w:hAnsi="Arial"/>
                <w:sz w:val="18"/>
                <w:szCs w:val="18"/>
                <w:lang w:val="en-GB"/>
              </w:rPr>
              <w:t xml:space="preserve"> medium, due to restructuration of activities (new activities added), two budget revisions were needed this year. Fir</w:t>
            </w:r>
            <w:r w:rsidR="00CB5A3C">
              <w:rPr>
                <w:rFonts w:ascii="Arial" w:hAnsi="Arial"/>
                <w:sz w:val="18"/>
                <w:szCs w:val="18"/>
                <w:lang w:val="en-GB"/>
              </w:rPr>
              <w:t>s</w:t>
            </w:r>
            <w:r w:rsidR="00A36E63">
              <w:rPr>
                <w:rFonts w:ascii="Arial" w:hAnsi="Arial"/>
                <w:sz w:val="18"/>
                <w:szCs w:val="18"/>
                <w:lang w:val="en-GB"/>
              </w:rPr>
              <w:t>t in January 2019 and then now June 2019.</w:t>
            </w:r>
          </w:p>
        </w:tc>
        <w:tc>
          <w:tcPr>
            <w:tcW w:w="365" w:type="dxa"/>
            <w:vMerge w:val="restart"/>
          </w:tcPr>
          <w:p w14:paraId="572E5684" w14:textId="77777777" w:rsidR="00A30A23" w:rsidRDefault="00A30A23">
            <w:pPr>
              <w:rPr>
                <w:rFonts w:ascii="Arial" w:hAnsi="Arial"/>
                <w:sz w:val="18"/>
                <w:szCs w:val="18"/>
                <w:lang w:val="en-GB"/>
              </w:rPr>
            </w:pPr>
          </w:p>
        </w:tc>
        <w:tc>
          <w:tcPr>
            <w:tcW w:w="365" w:type="dxa"/>
            <w:vMerge w:val="restart"/>
          </w:tcPr>
          <w:p w14:paraId="27B9DB00" w14:textId="77777777" w:rsidR="00A30A23" w:rsidRDefault="00CB5A3C">
            <w:pPr>
              <w:rPr>
                <w:rFonts w:ascii="Arial" w:hAnsi="Arial"/>
                <w:sz w:val="18"/>
                <w:szCs w:val="18"/>
                <w:lang w:val="en-GB"/>
              </w:rPr>
            </w:pPr>
            <w:r>
              <w:rPr>
                <w:rFonts w:ascii="Arial" w:hAnsi="Arial"/>
                <w:sz w:val="18"/>
                <w:szCs w:val="18"/>
                <w:lang w:val="en-GB"/>
              </w:rPr>
              <w:t>X</w:t>
            </w:r>
          </w:p>
        </w:tc>
        <w:tc>
          <w:tcPr>
            <w:tcW w:w="365" w:type="dxa"/>
            <w:vMerge w:val="restart"/>
          </w:tcPr>
          <w:p w14:paraId="201348B2" w14:textId="77777777" w:rsidR="00A30A23" w:rsidRDefault="00A30A23">
            <w:pPr>
              <w:rPr>
                <w:rFonts w:ascii="Arial" w:hAnsi="Arial"/>
                <w:sz w:val="18"/>
                <w:szCs w:val="18"/>
                <w:lang w:val="en-GB"/>
              </w:rPr>
            </w:pPr>
          </w:p>
        </w:tc>
        <w:tc>
          <w:tcPr>
            <w:tcW w:w="365" w:type="dxa"/>
            <w:vMerge w:val="restart"/>
          </w:tcPr>
          <w:p w14:paraId="1ED8A943" w14:textId="77777777" w:rsidR="00A30A23" w:rsidRDefault="00A30A23">
            <w:pPr>
              <w:rPr>
                <w:rFonts w:ascii="Arial" w:hAnsi="Arial"/>
                <w:sz w:val="18"/>
                <w:szCs w:val="18"/>
                <w:lang w:val="en-GB"/>
              </w:rPr>
            </w:pPr>
          </w:p>
        </w:tc>
        <w:tc>
          <w:tcPr>
            <w:tcW w:w="365" w:type="dxa"/>
            <w:vMerge w:val="restart"/>
          </w:tcPr>
          <w:p w14:paraId="78E22596" w14:textId="77777777" w:rsidR="00A30A23" w:rsidRDefault="00A30A23">
            <w:pPr>
              <w:rPr>
                <w:rFonts w:ascii="Arial" w:hAnsi="Arial"/>
                <w:sz w:val="18"/>
                <w:szCs w:val="18"/>
                <w:lang w:val="en-GB"/>
              </w:rPr>
            </w:pPr>
          </w:p>
        </w:tc>
        <w:tc>
          <w:tcPr>
            <w:tcW w:w="365" w:type="dxa"/>
            <w:vMerge w:val="restart"/>
          </w:tcPr>
          <w:p w14:paraId="16C8D8D1" w14:textId="77777777" w:rsidR="00A30A23" w:rsidRDefault="00A30A23">
            <w:pPr>
              <w:rPr>
                <w:rFonts w:ascii="Arial" w:hAnsi="Arial"/>
                <w:sz w:val="18"/>
                <w:szCs w:val="18"/>
                <w:lang w:val="en-GB"/>
              </w:rPr>
            </w:pPr>
          </w:p>
        </w:tc>
      </w:tr>
      <w:tr w:rsidR="00A30A23" w14:paraId="56FBFB9D" w14:textId="77777777" w:rsidTr="00A36E63">
        <w:trPr>
          <w:cantSplit/>
          <w:trHeight w:val="622"/>
        </w:trPr>
        <w:tc>
          <w:tcPr>
            <w:tcW w:w="1398" w:type="dxa"/>
            <w:vMerge/>
          </w:tcPr>
          <w:p w14:paraId="5618A90E" w14:textId="77777777" w:rsidR="00A30A23" w:rsidRDefault="00A30A23">
            <w:pPr>
              <w:rPr>
                <w:rFonts w:ascii="Arial" w:hAnsi="Arial"/>
                <w:sz w:val="18"/>
                <w:szCs w:val="18"/>
                <w:lang w:val="en-GB"/>
              </w:rPr>
            </w:pPr>
          </w:p>
        </w:tc>
        <w:tc>
          <w:tcPr>
            <w:tcW w:w="1583" w:type="dxa"/>
            <w:vMerge/>
          </w:tcPr>
          <w:p w14:paraId="0B1A5CE0" w14:textId="77777777" w:rsidR="00A30A23" w:rsidRDefault="00A30A23">
            <w:pPr>
              <w:rPr>
                <w:rFonts w:ascii="Arial" w:hAnsi="Arial"/>
                <w:sz w:val="18"/>
                <w:szCs w:val="18"/>
                <w:lang w:val="en-GB"/>
              </w:rPr>
            </w:pPr>
          </w:p>
        </w:tc>
        <w:tc>
          <w:tcPr>
            <w:tcW w:w="1589" w:type="dxa"/>
            <w:vMerge/>
          </w:tcPr>
          <w:p w14:paraId="0D69A83D" w14:textId="77777777" w:rsidR="00A30A23" w:rsidRDefault="00A30A23">
            <w:pPr>
              <w:rPr>
                <w:rFonts w:ascii="Arial" w:hAnsi="Arial"/>
                <w:sz w:val="18"/>
                <w:szCs w:val="18"/>
                <w:lang w:val="en-GB"/>
              </w:rPr>
            </w:pPr>
          </w:p>
        </w:tc>
        <w:tc>
          <w:tcPr>
            <w:tcW w:w="1593" w:type="dxa"/>
            <w:vMerge/>
          </w:tcPr>
          <w:p w14:paraId="2967DBBE" w14:textId="77777777" w:rsidR="00A30A23" w:rsidRDefault="00A30A23">
            <w:pPr>
              <w:rPr>
                <w:rFonts w:ascii="Arial" w:hAnsi="Arial"/>
                <w:sz w:val="18"/>
                <w:szCs w:val="18"/>
                <w:lang w:val="en-GB"/>
              </w:rPr>
            </w:pPr>
          </w:p>
        </w:tc>
        <w:tc>
          <w:tcPr>
            <w:tcW w:w="355" w:type="dxa"/>
            <w:vMerge/>
          </w:tcPr>
          <w:p w14:paraId="1065C89D" w14:textId="77777777" w:rsidR="00A30A23" w:rsidRDefault="00A30A23">
            <w:pPr>
              <w:rPr>
                <w:rFonts w:ascii="Arial" w:hAnsi="Arial"/>
                <w:sz w:val="18"/>
                <w:szCs w:val="18"/>
                <w:lang w:val="en-GB"/>
              </w:rPr>
            </w:pPr>
          </w:p>
        </w:tc>
        <w:tc>
          <w:tcPr>
            <w:tcW w:w="340" w:type="dxa"/>
            <w:vMerge/>
          </w:tcPr>
          <w:p w14:paraId="2BCDF88B" w14:textId="77777777" w:rsidR="00A30A23" w:rsidRDefault="00A30A23">
            <w:pPr>
              <w:rPr>
                <w:rFonts w:ascii="Arial" w:hAnsi="Arial"/>
                <w:sz w:val="18"/>
                <w:szCs w:val="18"/>
                <w:lang w:val="en-GB"/>
              </w:rPr>
            </w:pPr>
          </w:p>
        </w:tc>
        <w:tc>
          <w:tcPr>
            <w:tcW w:w="370" w:type="dxa"/>
            <w:vMerge/>
          </w:tcPr>
          <w:p w14:paraId="17C4A73E" w14:textId="77777777" w:rsidR="00A30A23" w:rsidRDefault="00A30A23">
            <w:pPr>
              <w:rPr>
                <w:rFonts w:ascii="Arial" w:hAnsi="Arial"/>
                <w:sz w:val="18"/>
                <w:szCs w:val="18"/>
                <w:lang w:val="en-GB"/>
              </w:rPr>
            </w:pPr>
          </w:p>
        </w:tc>
        <w:tc>
          <w:tcPr>
            <w:tcW w:w="356" w:type="dxa"/>
            <w:vMerge/>
          </w:tcPr>
          <w:p w14:paraId="6E50B895" w14:textId="77777777" w:rsidR="00A30A23" w:rsidRDefault="00A30A23">
            <w:pPr>
              <w:rPr>
                <w:rFonts w:ascii="Arial" w:hAnsi="Arial"/>
                <w:sz w:val="18"/>
                <w:szCs w:val="18"/>
                <w:lang w:val="en-GB"/>
              </w:rPr>
            </w:pPr>
          </w:p>
        </w:tc>
        <w:tc>
          <w:tcPr>
            <w:tcW w:w="356" w:type="dxa"/>
            <w:vMerge/>
          </w:tcPr>
          <w:p w14:paraId="29C61BC6" w14:textId="77777777" w:rsidR="00A30A23" w:rsidRDefault="00A30A23">
            <w:pPr>
              <w:rPr>
                <w:rFonts w:ascii="Arial" w:hAnsi="Arial"/>
                <w:sz w:val="18"/>
                <w:szCs w:val="18"/>
                <w:lang w:val="en-GB"/>
              </w:rPr>
            </w:pPr>
          </w:p>
        </w:tc>
        <w:tc>
          <w:tcPr>
            <w:tcW w:w="358" w:type="dxa"/>
            <w:vMerge/>
          </w:tcPr>
          <w:p w14:paraId="30244748" w14:textId="77777777" w:rsidR="00A30A23" w:rsidRDefault="00A30A23">
            <w:pPr>
              <w:rPr>
                <w:rFonts w:ascii="Arial" w:hAnsi="Arial"/>
                <w:sz w:val="18"/>
                <w:szCs w:val="18"/>
                <w:lang w:val="en-GB"/>
              </w:rPr>
            </w:pPr>
          </w:p>
        </w:tc>
        <w:tc>
          <w:tcPr>
            <w:tcW w:w="2760" w:type="dxa"/>
          </w:tcPr>
          <w:p w14:paraId="7ACF7283" w14:textId="77777777" w:rsidR="00A30A23" w:rsidRDefault="00DA5B56">
            <w:pPr>
              <w:rPr>
                <w:rFonts w:ascii="Arial" w:hAnsi="Arial"/>
                <w:sz w:val="18"/>
                <w:szCs w:val="18"/>
                <w:lang w:val="en-GB"/>
              </w:rPr>
            </w:pPr>
            <w:r>
              <w:rPr>
                <w:rFonts w:ascii="Arial" w:hAnsi="Arial"/>
                <w:color w:val="FF0000"/>
                <w:sz w:val="18"/>
                <w:szCs w:val="18"/>
                <w:lang w:val="en-GB"/>
              </w:rPr>
              <w:t>TM:</w:t>
            </w:r>
            <w:r w:rsidR="00CB5A3C">
              <w:rPr>
                <w:rFonts w:ascii="Arial" w:hAnsi="Arial"/>
                <w:color w:val="FF0000"/>
                <w:sz w:val="18"/>
                <w:szCs w:val="18"/>
                <w:lang w:val="en-GB"/>
              </w:rPr>
              <w:t xml:space="preserve"> </w:t>
            </w:r>
            <w:r w:rsidR="00CB5A3C" w:rsidRPr="00127849">
              <w:rPr>
                <w:rFonts w:ascii="Arial" w:hAnsi="Arial"/>
                <w:sz w:val="18"/>
                <w:szCs w:val="18"/>
                <w:lang w:val="en-GB"/>
              </w:rPr>
              <w:t>The result of adaptive management in the project is that changes the budget and workplans occur. At the mid-term, the current set of activities were confirmed. Guidance on budget revisions was also provided to the team (e.g. proposals for new budget lines, etc.).</w:t>
            </w:r>
          </w:p>
        </w:tc>
        <w:tc>
          <w:tcPr>
            <w:tcW w:w="365" w:type="dxa"/>
            <w:vMerge/>
          </w:tcPr>
          <w:p w14:paraId="0369183C" w14:textId="77777777" w:rsidR="00A30A23" w:rsidRDefault="00A30A23">
            <w:pPr>
              <w:rPr>
                <w:rFonts w:ascii="Arial" w:hAnsi="Arial"/>
                <w:sz w:val="18"/>
                <w:szCs w:val="18"/>
                <w:lang w:val="en-GB"/>
              </w:rPr>
            </w:pPr>
          </w:p>
        </w:tc>
        <w:tc>
          <w:tcPr>
            <w:tcW w:w="365" w:type="dxa"/>
            <w:vMerge/>
          </w:tcPr>
          <w:p w14:paraId="71D36706" w14:textId="77777777" w:rsidR="00A30A23" w:rsidRDefault="00A30A23">
            <w:pPr>
              <w:rPr>
                <w:rFonts w:ascii="Arial" w:hAnsi="Arial"/>
                <w:sz w:val="18"/>
                <w:szCs w:val="18"/>
                <w:lang w:val="en-GB"/>
              </w:rPr>
            </w:pPr>
          </w:p>
        </w:tc>
        <w:tc>
          <w:tcPr>
            <w:tcW w:w="365" w:type="dxa"/>
            <w:vMerge/>
          </w:tcPr>
          <w:p w14:paraId="562437FB" w14:textId="77777777" w:rsidR="00A30A23" w:rsidRDefault="00A30A23">
            <w:pPr>
              <w:rPr>
                <w:rFonts w:ascii="Arial" w:hAnsi="Arial"/>
                <w:sz w:val="18"/>
                <w:szCs w:val="18"/>
                <w:lang w:val="en-GB"/>
              </w:rPr>
            </w:pPr>
          </w:p>
        </w:tc>
        <w:tc>
          <w:tcPr>
            <w:tcW w:w="365" w:type="dxa"/>
            <w:vMerge/>
          </w:tcPr>
          <w:p w14:paraId="46847A1D" w14:textId="77777777" w:rsidR="00A30A23" w:rsidRDefault="00A30A23">
            <w:pPr>
              <w:rPr>
                <w:rFonts w:ascii="Arial" w:hAnsi="Arial"/>
                <w:sz w:val="18"/>
                <w:szCs w:val="18"/>
                <w:lang w:val="en-GB"/>
              </w:rPr>
            </w:pPr>
          </w:p>
        </w:tc>
        <w:tc>
          <w:tcPr>
            <w:tcW w:w="365" w:type="dxa"/>
            <w:vMerge/>
          </w:tcPr>
          <w:p w14:paraId="634D93E2" w14:textId="77777777" w:rsidR="00A30A23" w:rsidRDefault="00A30A23">
            <w:pPr>
              <w:rPr>
                <w:rFonts w:ascii="Arial" w:hAnsi="Arial"/>
                <w:sz w:val="18"/>
                <w:szCs w:val="18"/>
                <w:lang w:val="en-GB"/>
              </w:rPr>
            </w:pPr>
          </w:p>
        </w:tc>
        <w:tc>
          <w:tcPr>
            <w:tcW w:w="365" w:type="dxa"/>
            <w:vMerge/>
          </w:tcPr>
          <w:p w14:paraId="322F2DC7" w14:textId="77777777" w:rsidR="00A30A23" w:rsidRDefault="00A30A23">
            <w:pPr>
              <w:rPr>
                <w:rFonts w:ascii="Arial" w:hAnsi="Arial"/>
                <w:sz w:val="18"/>
                <w:szCs w:val="18"/>
                <w:lang w:val="en-GB"/>
              </w:rPr>
            </w:pPr>
          </w:p>
        </w:tc>
      </w:tr>
      <w:tr w:rsidR="00A30A23" w14:paraId="50F56995" w14:textId="77777777" w:rsidTr="00A36E63">
        <w:trPr>
          <w:cantSplit/>
          <w:trHeight w:val="415"/>
        </w:trPr>
        <w:tc>
          <w:tcPr>
            <w:tcW w:w="1398" w:type="dxa"/>
            <w:vMerge w:val="restart"/>
          </w:tcPr>
          <w:p w14:paraId="1BF0AB73" w14:textId="77777777" w:rsidR="00A30A23" w:rsidRDefault="00A30A23">
            <w:pPr>
              <w:rPr>
                <w:rFonts w:ascii="Arial" w:hAnsi="Arial"/>
                <w:sz w:val="18"/>
                <w:szCs w:val="18"/>
                <w:lang w:val="en-GB"/>
              </w:rPr>
            </w:pPr>
            <w:r>
              <w:rPr>
                <w:rFonts w:ascii="Arial" w:hAnsi="Arial"/>
                <w:sz w:val="18"/>
                <w:szCs w:val="18"/>
                <w:lang w:val="en-GB"/>
              </w:rPr>
              <w:t>Co-financing</w:t>
            </w:r>
          </w:p>
        </w:tc>
        <w:tc>
          <w:tcPr>
            <w:tcW w:w="1583" w:type="dxa"/>
            <w:vMerge w:val="restart"/>
          </w:tcPr>
          <w:p w14:paraId="7AEE2674" w14:textId="77777777" w:rsidR="00A30A23" w:rsidRDefault="00A30A23">
            <w:pPr>
              <w:rPr>
                <w:rFonts w:ascii="Arial" w:hAnsi="Arial"/>
                <w:sz w:val="18"/>
                <w:szCs w:val="18"/>
                <w:lang w:val="en-GB"/>
              </w:rPr>
            </w:pPr>
            <w:r>
              <w:rPr>
                <w:rFonts w:ascii="Arial" w:hAnsi="Arial"/>
                <w:sz w:val="18"/>
                <w:szCs w:val="18"/>
                <w:lang w:val="en-GB"/>
              </w:rPr>
              <w:t xml:space="preserve">Co-financing is </w:t>
            </w:r>
            <w:proofErr w:type="gramStart"/>
            <w:r>
              <w:rPr>
                <w:rFonts w:ascii="Arial" w:hAnsi="Arial"/>
                <w:sz w:val="18"/>
                <w:szCs w:val="18"/>
                <w:lang w:val="en-GB"/>
              </w:rPr>
              <w:t>secured</w:t>
            </w:r>
            <w:proofErr w:type="gramEnd"/>
            <w:r>
              <w:rPr>
                <w:rFonts w:ascii="Arial" w:hAnsi="Arial"/>
                <w:sz w:val="18"/>
                <w:szCs w:val="18"/>
                <w:lang w:val="en-GB"/>
              </w:rPr>
              <w:t xml:space="preserve"> and payments are received on time</w:t>
            </w:r>
          </w:p>
        </w:tc>
        <w:tc>
          <w:tcPr>
            <w:tcW w:w="1589" w:type="dxa"/>
            <w:vMerge w:val="restart"/>
          </w:tcPr>
          <w:p w14:paraId="1D461B84" w14:textId="77777777" w:rsidR="00A30A23" w:rsidRDefault="00A30A23">
            <w:pPr>
              <w:rPr>
                <w:rFonts w:ascii="Arial" w:hAnsi="Arial"/>
                <w:sz w:val="18"/>
                <w:szCs w:val="18"/>
                <w:lang w:val="en-GB"/>
              </w:rPr>
            </w:pPr>
            <w:r>
              <w:rPr>
                <w:rFonts w:ascii="Arial" w:hAnsi="Arial"/>
                <w:sz w:val="18"/>
                <w:szCs w:val="18"/>
                <w:lang w:val="en-GB"/>
              </w:rPr>
              <w:t>Is secured but payments are slow and bureaucratic</w:t>
            </w:r>
          </w:p>
        </w:tc>
        <w:tc>
          <w:tcPr>
            <w:tcW w:w="1593" w:type="dxa"/>
            <w:vMerge w:val="restart"/>
          </w:tcPr>
          <w:p w14:paraId="259A55AC" w14:textId="77777777" w:rsidR="00A30A23" w:rsidRDefault="00E53FA3">
            <w:pPr>
              <w:rPr>
                <w:rFonts w:ascii="Arial" w:hAnsi="Arial"/>
                <w:sz w:val="18"/>
                <w:szCs w:val="18"/>
                <w:lang w:val="en-GB"/>
              </w:rPr>
            </w:pPr>
            <w:r>
              <w:rPr>
                <w:rFonts w:ascii="Arial" w:hAnsi="Arial"/>
                <w:sz w:val="18"/>
                <w:szCs w:val="18"/>
                <w:lang w:val="en-GB"/>
              </w:rPr>
              <w:t xml:space="preserve">A substantial part </w:t>
            </w:r>
            <w:r w:rsidR="00A30A23">
              <w:rPr>
                <w:rFonts w:ascii="Arial" w:hAnsi="Arial"/>
                <w:sz w:val="18"/>
                <w:szCs w:val="18"/>
                <w:lang w:val="en-GB"/>
              </w:rPr>
              <w:t>of pledged co-financing may not materialize</w:t>
            </w:r>
          </w:p>
        </w:tc>
        <w:tc>
          <w:tcPr>
            <w:tcW w:w="355" w:type="dxa"/>
            <w:vMerge w:val="restart"/>
          </w:tcPr>
          <w:p w14:paraId="2CD55C3C" w14:textId="77777777" w:rsidR="00A30A23" w:rsidRDefault="00A36E63">
            <w:pPr>
              <w:rPr>
                <w:rFonts w:ascii="Arial" w:hAnsi="Arial"/>
                <w:sz w:val="18"/>
                <w:szCs w:val="18"/>
                <w:lang w:val="en-GB"/>
              </w:rPr>
            </w:pPr>
            <w:r>
              <w:rPr>
                <w:rFonts w:ascii="Arial" w:hAnsi="Arial"/>
                <w:sz w:val="18"/>
                <w:szCs w:val="18"/>
                <w:lang w:val="en-GB"/>
              </w:rPr>
              <w:t>X</w:t>
            </w:r>
          </w:p>
        </w:tc>
        <w:tc>
          <w:tcPr>
            <w:tcW w:w="340" w:type="dxa"/>
            <w:vMerge w:val="restart"/>
          </w:tcPr>
          <w:p w14:paraId="10403ED8" w14:textId="77777777" w:rsidR="00A30A23" w:rsidRDefault="00A30A23">
            <w:pPr>
              <w:rPr>
                <w:rFonts w:ascii="Arial" w:hAnsi="Arial"/>
                <w:sz w:val="18"/>
                <w:szCs w:val="18"/>
                <w:lang w:val="en-GB"/>
              </w:rPr>
            </w:pPr>
          </w:p>
        </w:tc>
        <w:tc>
          <w:tcPr>
            <w:tcW w:w="370" w:type="dxa"/>
            <w:vMerge w:val="restart"/>
          </w:tcPr>
          <w:p w14:paraId="0BB79E2B" w14:textId="77777777" w:rsidR="00A30A23" w:rsidRDefault="00A30A23">
            <w:pPr>
              <w:rPr>
                <w:rFonts w:ascii="Arial" w:hAnsi="Arial"/>
                <w:sz w:val="18"/>
                <w:szCs w:val="18"/>
                <w:lang w:val="en-GB"/>
              </w:rPr>
            </w:pPr>
          </w:p>
        </w:tc>
        <w:tc>
          <w:tcPr>
            <w:tcW w:w="356" w:type="dxa"/>
            <w:vMerge w:val="restart"/>
          </w:tcPr>
          <w:p w14:paraId="1E3B85DB" w14:textId="77777777" w:rsidR="00A30A23" w:rsidRDefault="00A30A23">
            <w:pPr>
              <w:rPr>
                <w:rFonts w:ascii="Arial" w:hAnsi="Arial"/>
                <w:sz w:val="18"/>
                <w:szCs w:val="18"/>
                <w:lang w:val="en-GB"/>
              </w:rPr>
            </w:pPr>
          </w:p>
        </w:tc>
        <w:tc>
          <w:tcPr>
            <w:tcW w:w="356" w:type="dxa"/>
            <w:vMerge w:val="restart"/>
          </w:tcPr>
          <w:p w14:paraId="6C8AD8CE" w14:textId="77777777" w:rsidR="00A30A23" w:rsidRDefault="00A30A23">
            <w:pPr>
              <w:rPr>
                <w:rFonts w:ascii="Arial" w:hAnsi="Arial"/>
                <w:sz w:val="18"/>
                <w:szCs w:val="18"/>
                <w:lang w:val="en-GB"/>
              </w:rPr>
            </w:pPr>
          </w:p>
        </w:tc>
        <w:tc>
          <w:tcPr>
            <w:tcW w:w="358" w:type="dxa"/>
            <w:vMerge w:val="restart"/>
          </w:tcPr>
          <w:p w14:paraId="25AC4429" w14:textId="77777777" w:rsidR="00A30A23" w:rsidRDefault="00A30A23">
            <w:pPr>
              <w:rPr>
                <w:rFonts w:ascii="Arial" w:hAnsi="Arial"/>
                <w:sz w:val="18"/>
                <w:szCs w:val="18"/>
                <w:lang w:val="en-GB"/>
              </w:rPr>
            </w:pPr>
          </w:p>
        </w:tc>
        <w:tc>
          <w:tcPr>
            <w:tcW w:w="2760" w:type="dxa"/>
          </w:tcPr>
          <w:p w14:paraId="5CBF8CF8" w14:textId="7B9CB579" w:rsidR="00A30A23" w:rsidRDefault="00DA5B56">
            <w:pPr>
              <w:rPr>
                <w:rFonts w:ascii="Arial" w:hAnsi="Arial"/>
                <w:sz w:val="18"/>
                <w:szCs w:val="18"/>
                <w:lang w:val="en-GB"/>
              </w:rPr>
            </w:pPr>
            <w:r>
              <w:rPr>
                <w:rFonts w:ascii="Arial" w:hAnsi="Arial"/>
                <w:sz w:val="18"/>
                <w:szCs w:val="18"/>
                <w:lang w:val="en-GB"/>
              </w:rPr>
              <w:t>PM:</w:t>
            </w:r>
            <w:r w:rsidR="0019478C">
              <w:rPr>
                <w:rFonts w:ascii="Arial" w:hAnsi="Arial"/>
                <w:sz w:val="18"/>
                <w:szCs w:val="18"/>
                <w:lang w:val="en-GB"/>
              </w:rPr>
              <w:t xml:space="preserve"> Low</w:t>
            </w:r>
          </w:p>
        </w:tc>
        <w:tc>
          <w:tcPr>
            <w:tcW w:w="365" w:type="dxa"/>
            <w:vMerge w:val="restart"/>
          </w:tcPr>
          <w:p w14:paraId="3B8FE926" w14:textId="77777777" w:rsidR="00A30A23" w:rsidRDefault="00CB5A3C">
            <w:pPr>
              <w:rPr>
                <w:rFonts w:ascii="Arial" w:hAnsi="Arial"/>
                <w:sz w:val="18"/>
                <w:szCs w:val="18"/>
                <w:lang w:val="en-GB"/>
              </w:rPr>
            </w:pPr>
            <w:r>
              <w:rPr>
                <w:rFonts w:ascii="Arial" w:hAnsi="Arial"/>
                <w:sz w:val="18"/>
                <w:szCs w:val="18"/>
                <w:lang w:val="en-GB"/>
              </w:rPr>
              <w:t>X</w:t>
            </w:r>
          </w:p>
        </w:tc>
        <w:tc>
          <w:tcPr>
            <w:tcW w:w="365" w:type="dxa"/>
            <w:vMerge w:val="restart"/>
          </w:tcPr>
          <w:p w14:paraId="1AF03597" w14:textId="77777777" w:rsidR="00A30A23" w:rsidRDefault="00A30A23">
            <w:pPr>
              <w:rPr>
                <w:rFonts w:ascii="Arial" w:hAnsi="Arial"/>
                <w:sz w:val="18"/>
                <w:szCs w:val="18"/>
                <w:lang w:val="en-GB"/>
              </w:rPr>
            </w:pPr>
          </w:p>
        </w:tc>
        <w:tc>
          <w:tcPr>
            <w:tcW w:w="365" w:type="dxa"/>
            <w:vMerge w:val="restart"/>
          </w:tcPr>
          <w:p w14:paraId="0C44B315" w14:textId="77777777" w:rsidR="00A30A23" w:rsidRDefault="00A30A23">
            <w:pPr>
              <w:rPr>
                <w:rFonts w:ascii="Arial" w:hAnsi="Arial"/>
                <w:sz w:val="18"/>
                <w:szCs w:val="18"/>
                <w:lang w:val="en-GB"/>
              </w:rPr>
            </w:pPr>
          </w:p>
        </w:tc>
        <w:tc>
          <w:tcPr>
            <w:tcW w:w="365" w:type="dxa"/>
            <w:vMerge w:val="restart"/>
          </w:tcPr>
          <w:p w14:paraId="4296DC35" w14:textId="77777777" w:rsidR="00A30A23" w:rsidRDefault="00A30A23">
            <w:pPr>
              <w:rPr>
                <w:rFonts w:ascii="Arial" w:hAnsi="Arial"/>
                <w:sz w:val="18"/>
                <w:szCs w:val="18"/>
                <w:lang w:val="en-GB"/>
              </w:rPr>
            </w:pPr>
          </w:p>
        </w:tc>
        <w:tc>
          <w:tcPr>
            <w:tcW w:w="365" w:type="dxa"/>
            <w:vMerge w:val="restart"/>
          </w:tcPr>
          <w:p w14:paraId="308AC435" w14:textId="77777777" w:rsidR="00A30A23" w:rsidRDefault="00A30A23">
            <w:pPr>
              <w:rPr>
                <w:rFonts w:ascii="Arial" w:hAnsi="Arial"/>
                <w:sz w:val="18"/>
                <w:szCs w:val="18"/>
                <w:lang w:val="en-GB"/>
              </w:rPr>
            </w:pPr>
          </w:p>
        </w:tc>
        <w:tc>
          <w:tcPr>
            <w:tcW w:w="365" w:type="dxa"/>
            <w:vMerge w:val="restart"/>
          </w:tcPr>
          <w:p w14:paraId="5695EEC2" w14:textId="77777777" w:rsidR="00A30A23" w:rsidRDefault="00A30A23">
            <w:pPr>
              <w:rPr>
                <w:rFonts w:ascii="Arial" w:hAnsi="Arial"/>
                <w:sz w:val="18"/>
                <w:szCs w:val="18"/>
                <w:lang w:val="en-GB"/>
              </w:rPr>
            </w:pPr>
          </w:p>
        </w:tc>
      </w:tr>
      <w:tr w:rsidR="00A30A23" w14:paraId="530C10DD" w14:textId="77777777" w:rsidTr="00A36E63">
        <w:trPr>
          <w:cantSplit/>
          <w:trHeight w:val="414"/>
        </w:trPr>
        <w:tc>
          <w:tcPr>
            <w:tcW w:w="1398" w:type="dxa"/>
            <w:vMerge/>
          </w:tcPr>
          <w:p w14:paraId="71E0628D" w14:textId="77777777" w:rsidR="00A30A23" w:rsidRDefault="00A30A23">
            <w:pPr>
              <w:rPr>
                <w:rFonts w:ascii="Arial" w:hAnsi="Arial"/>
                <w:sz w:val="18"/>
                <w:szCs w:val="18"/>
                <w:lang w:val="en-GB"/>
              </w:rPr>
            </w:pPr>
          </w:p>
        </w:tc>
        <w:tc>
          <w:tcPr>
            <w:tcW w:w="1583" w:type="dxa"/>
            <w:vMerge/>
          </w:tcPr>
          <w:p w14:paraId="4831AADE" w14:textId="77777777" w:rsidR="00A30A23" w:rsidRDefault="00A30A23">
            <w:pPr>
              <w:rPr>
                <w:rFonts w:ascii="Arial" w:hAnsi="Arial"/>
                <w:sz w:val="18"/>
                <w:szCs w:val="18"/>
                <w:lang w:val="en-GB"/>
              </w:rPr>
            </w:pPr>
          </w:p>
        </w:tc>
        <w:tc>
          <w:tcPr>
            <w:tcW w:w="1589" w:type="dxa"/>
            <w:vMerge/>
          </w:tcPr>
          <w:p w14:paraId="3474D300" w14:textId="77777777" w:rsidR="00A30A23" w:rsidRDefault="00A30A23">
            <w:pPr>
              <w:rPr>
                <w:rFonts w:ascii="Arial" w:hAnsi="Arial"/>
                <w:sz w:val="18"/>
                <w:szCs w:val="18"/>
                <w:lang w:val="en-GB"/>
              </w:rPr>
            </w:pPr>
          </w:p>
        </w:tc>
        <w:tc>
          <w:tcPr>
            <w:tcW w:w="1593" w:type="dxa"/>
            <w:vMerge/>
          </w:tcPr>
          <w:p w14:paraId="00CF845D" w14:textId="77777777" w:rsidR="00A30A23" w:rsidRDefault="00A30A23">
            <w:pPr>
              <w:rPr>
                <w:rFonts w:ascii="Arial" w:hAnsi="Arial"/>
                <w:sz w:val="18"/>
                <w:szCs w:val="18"/>
                <w:lang w:val="en-GB"/>
              </w:rPr>
            </w:pPr>
          </w:p>
        </w:tc>
        <w:tc>
          <w:tcPr>
            <w:tcW w:w="355" w:type="dxa"/>
            <w:vMerge/>
          </w:tcPr>
          <w:p w14:paraId="3415A3B3" w14:textId="77777777" w:rsidR="00A30A23" w:rsidRDefault="00A30A23">
            <w:pPr>
              <w:rPr>
                <w:rFonts w:ascii="Arial" w:hAnsi="Arial"/>
                <w:sz w:val="18"/>
                <w:szCs w:val="18"/>
                <w:lang w:val="en-GB"/>
              </w:rPr>
            </w:pPr>
          </w:p>
        </w:tc>
        <w:tc>
          <w:tcPr>
            <w:tcW w:w="340" w:type="dxa"/>
            <w:vMerge/>
          </w:tcPr>
          <w:p w14:paraId="3D35E18C" w14:textId="77777777" w:rsidR="00A30A23" w:rsidRDefault="00A30A23">
            <w:pPr>
              <w:rPr>
                <w:rFonts w:ascii="Arial" w:hAnsi="Arial"/>
                <w:sz w:val="18"/>
                <w:szCs w:val="18"/>
                <w:lang w:val="en-GB"/>
              </w:rPr>
            </w:pPr>
          </w:p>
        </w:tc>
        <w:tc>
          <w:tcPr>
            <w:tcW w:w="370" w:type="dxa"/>
            <w:vMerge/>
          </w:tcPr>
          <w:p w14:paraId="571A7CD4" w14:textId="77777777" w:rsidR="00A30A23" w:rsidRDefault="00A30A23">
            <w:pPr>
              <w:rPr>
                <w:rFonts w:ascii="Arial" w:hAnsi="Arial"/>
                <w:sz w:val="18"/>
                <w:szCs w:val="18"/>
                <w:lang w:val="en-GB"/>
              </w:rPr>
            </w:pPr>
          </w:p>
        </w:tc>
        <w:tc>
          <w:tcPr>
            <w:tcW w:w="356" w:type="dxa"/>
            <w:vMerge/>
          </w:tcPr>
          <w:p w14:paraId="2E33C5C1" w14:textId="77777777" w:rsidR="00A30A23" w:rsidRDefault="00A30A23">
            <w:pPr>
              <w:rPr>
                <w:rFonts w:ascii="Arial" w:hAnsi="Arial"/>
                <w:sz w:val="18"/>
                <w:szCs w:val="18"/>
                <w:lang w:val="en-GB"/>
              </w:rPr>
            </w:pPr>
          </w:p>
        </w:tc>
        <w:tc>
          <w:tcPr>
            <w:tcW w:w="356" w:type="dxa"/>
            <w:vMerge/>
          </w:tcPr>
          <w:p w14:paraId="133656CE" w14:textId="77777777" w:rsidR="00A30A23" w:rsidRDefault="00A30A23">
            <w:pPr>
              <w:rPr>
                <w:rFonts w:ascii="Arial" w:hAnsi="Arial"/>
                <w:sz w:val="18"/>
                <w:szCs w:val="18"/>
                <w:lang w:val="en-GB"/>
              </w:rPr>
            </w:pPr>
          </w:p>
        </w:tc>
        <w:tc>
          <w:tcPr>
            <w:tcW w:w="358" w:type="dxa"/>
            <w:vMerge/>
          </w:tcPr>
          <w:p w14:paraId="26ACE093" w14:textId="77777777" w:rsidR="00A30A23" w:rsidRDefault="00A30A23">
            <w:pPr>
              <w:rPr>
                <w:rFonts w:ascii="Arial" w:hAnsi="Arial"/>
                <w:sz w:val="18"/>
                <w:szCs w:val="18"/>
                <w:lang w:val="en-GB"/>
              </w:rPr>
            </w:pPr>
          </w:p>
        </w:tc>
        <w:tc>
          <w:tcPr>
            <w:tcW w:w="2760" w:type="dxa"/>
          </w:tcPr>
          <w:p w14:paraId="513022AB" w14:textId="77777777" w:rsidR="00A30A23" w:rsidRDefault="00DA5B56">
            <w:pPr>
              <w:rPr>
                <w:rFonts w:ascii="Arial" w:hAnsi="Arial"/>
                <w:sz w:val="18"/>
                <w:szCs w:val="18"/>
                <w:lang w:val="en-GB"/>
              </w:rPr>
            </w:pPr>
            <w:r>
              <w:rPr>
                <w:rFonts w:ascii="Arial" w:hAnsi="Arial"/>
                <w:color w:val="FF0000"/>
                <w:sz w:val="18"/>
                <w:szCs w:val="18"/>
                <w:lang w:val="en-GB"/>
              </w:rPr>
              <w:t>TM:</w:t>
            </w:r>
            <w:r w:rsidR="00CB5A3C">
              <w:rPr>
                <w:rFonts w:ascii="Arial" w:hAnsi="Arial"/>
                <w:color w:val="FF0000"/>
                <w:sz w:val="18"/>
                <w:szCs w:val="18"/>
                <w:lang w:val="en-GB"/>
              </w:rPr>
              <w:t xml:space="preserve"> </w:t>
            </w:r>
            <w:r w:rsidR="00CB5A3C" w:rsidRPr="00127849">
              <w:rPr>
                <w:rFonts w:ascii="Arial" w:hAnsi="Arial"/>
                <w:sz w:val="18"/>
                <w:szCs w:val="18"/>
                <w:lang w:val="en-GB"/>
              </w:rPr>
              <w:t xml:space="preserve">While the project is leveraging co-financing, documenting how the results relate to the project </w:t>
            </w:r>
            <w:r w:rsidR="00F40975" w:rsidRPr="00127849">
              <w:rPr>
                <w:rFonts w:ascii="Arial" w:hAnsi="Arial"/>
                <w:sz w:val="18"/>
                <w:szCs w:val="18"/>
                <w:lang w:val="en-GB"/>
              </w:rPr>
              <w:t>and how the project is supporting other activities to be more climate-resilient can be improved.</w:t>
            </w:r>
          </w:p>
        </w:tc>
        <w:tc>
          <w:tcPr>
            <w:tcW w:w="365" w:type="dxa"/>
            <w:vMerge/>
          </w:tcPr>
          <w:p w14:paraId="3EAEEDF6" w14:textId="77777777" w:rsidR="00A30A23" w:rsidRDefault="00A30A23">
            <w:pPr>
              <w:rPr>
                <w:rFonts w:ascii="Arial" w:hAnsi="Arial"/>
                <w:sz w:val="18"/>
                <w:szCs w:val="18"/>
                <w:lang w:val="en-GB"/>
              </w:rPr>
            </w:pPr>
          </w:p>
        </w:tc>
        <w:tc>
          <w:tcPr>
            <w:tcW w:w="365" w:type="dxa"/>
            <w:vMerge/>
          </w:tcPr>
          <w:p w14:paraId="57EBC929" w14:textId="77777777" w:rsidR="00A30A23" w:rsidRDefault="00A30A23">
            <w:pPr>
              <w:rPr>
                <w:rFonts w:ascii="Arial" w:hAnsi="Arial"/>
                <w:sz w:val="18"/>
                <w:szCs w:val="18"/>
                <w:lang w:val="en-GB"/>
              </w:rPr>
            </w:pPr>
          </w:p>
        </w:tc>
        <w:tc>
          <w:tcPr>
            <w:tcW w:w="365" w:type="dxa"/>
            <w:vMerge/>
          </w:tcPr>
          <w:p w14:paraId="0B911F16" w14:textId="77777777" w:rsidR="00A30A23" w:rsidRDefault="00A30A23">
            <w:pPr>
              <w:rPr>
                <w:rFonts w:ascii="Arial" w:hAnsi="Arial"/>
                <w:sz w:val="18"/>
                <w:szCs w:val="18"/>
                <w:lang w:val="en-GB"/>
              </w:rPr>
            </w:pPr>
          </w:p>
        </w:tc>
        <w:tc>
          <w:tcPr>
            <w:tcW w:w="365" w:type="dxa"/>
            <w:vMerge/>
          </w:tcPr>
          <w:p w14:paraId="596245C3" w14:textId="77777777" w:rsidR="00A30A23" w:rsidRDefault="00A30A23">
            <w:pPr>
              <w:rPr>
                <w:rFonts w:ascii="Arial" w:hAnsi="Arial"/>
                <w:sz w:val="18"/>
                <w:szCs w:val="18"/>
                <w:lang w:val="en-GB"/>
              </w:rPr>
            </w:pPr>
          </w:p>
        </w:tc>
        <w:tc>
          <w:tcPr>
            <w:tcW w:w="365" w:type="dxa"/>
            <w:vMerge/>
          </w:tcPr>
          <w:p w14:paraId="2A1B4194" w14:textId="77777777" w:rsidR="00A30A23" w:rsidRDefault="00A30A23">
            <w:pPr>
              <w:rPr>
                <w:rFonts w:ascii="Arial" w:hAnsi="Arial"/>
                <w:sz w:val="18"/>
                <w:szCs w:val="18"/>
                <w:lang w:val="en-GB"/>
              </w:rPr>
            </w:pPr>
          </w:p>
        </w:tc>
        <w:tc>
          <w:tcPr>
            <w:tcW w:w="365" w:type="dxa"/>
            <w:vMerge/>
          </w:tcPr>
          <w:p w14:paraId="72AF8847" w14:textId="77777777" w:rsidR="00A30A23" w:rsidRDefault="00A30A23">
            <w:pPr>
              <w:rPr>
                <w:rFonts w:ascii="Arial" w:hAnsi="Arial"/>
                <w:sz w:val="18"/>
                <w:szCs w:val="18"/>
                <w:lang w:val="en-GB"/>
              </w:rPr>
            </w:pPr>
          </w:p>
        </w:tc>
      </w:tr>
      <w:tr w:rsidR="00A30A23" w14:paraId="61DE616C" w14:textId="77777777" w:rsidTr="00A36E63">
        <w:trPr>
          <w:cantSplit/>
          <w:trHeight w:val="519"/>
        </w:trPr>
        <w:tc>
          <w:tcPr>
            <w:tcW w:w="1398" w:type="dxa"/>
            <w:vMerge w:val="restart"/>
          </w:tcPr>
          <w:p w14:paraId="10EFDEE8" w14:textId="77777777" w:rsidR="00A30A23" w:rsidRPr="00AF44E6" w:rsidRDefault="00A30A23">
            <w:pPr>
              <w:rPr>
                <w:rFonts w:ascii="Arial" w:hAnsi="Arial"/>
                <w:sz w:val="18"/>
                <w:szCs w:val="18"/>
                <w:lang w:val="en-GB"/>
              </w:rPr>
            </w:pPr>
            <w:r w:rsidRPr="00AF44E6">
              <w:rPr>
                <w:rFonts w:ascii="Arial" w:hAnsi="Arial"/>
                <w:sz w:val="18"/>
                <w:szCs w:val="18"/>
                <w:lang w:val="en-GB"/>
              </w:rPr>
              <w:t>Budget</w:t>
            </w:r>
          </w:p>
        </w:tc>
        <w:tc>
          <w:tcPr>
            <w:tcW w:w="1583" w:type="dxa"/>
            <w:vMerge w:val="restart"/>
          </w:tcPr>
          <w:p w14:paraId="5D471DFB" w14:textId="77777777" w:rsidR="00A30A23" w:rsidRPr="00AF44E6" w:rsidRDefault="00A30A23">
            <w:pPr>
              <w:rPr>
                <w:rFonts w:ascii="Arial" w:hAnsi="Arial"/>
                <w:sz w:val="18"/>
                <w:szCs w:val="18"/>
                <w:lang w:val="en-GB"/>
              </w:rPr>
            </w:pPr>
            <w:r w:rsidRPr="00AF44E6">
              <w:rPr>
                <w:rFonts w:ascii="Arial" w:hAnsi="Arial"/>
                <w:sz w:val="18"/>
                <w:szCs w:val="18"/>
                <w:lang w:val="en-GB"/>
              </w:rPr>
              <w:t xml:space="preserve">Activities are progressing </w:t>
            </w:r>
            <w:r w:rsidRPr="00AF44E6">
              <w:rPr>
                <w:rFonts w:ascii="Arial" w:hAnsi="Arial"/>
                <w:sz w:val="18"/>
                <w:szCs w:val="18"/>
                <w:lang w:val="en-GB"/>
              </w:rPr>
              <w:lastRenderedPageBreak/>
              <w:t>within planned budget</w:t>
            </w:r>
          </w:p>
        </w:tc>
        <w:tc>
          <w:tcPr>
            <w:tcW w:w="1589" w:type="dxa"/>
            <w:vMerge w:val="restart"/>
          </w:tcPr>
          <w:p w14:paraId="0C560CC4" w14:textId="77777777" w:rsidR="00A30A23" w:rsidRPr="00AF44E6" w:rsidRDefault="00A30A23">
            <w:pPr>
              <w:rPr>
                <w:rFonts w:ascii="Arial" w:hAnsi="Arial"/>
                <w:sz w:val="18"/>
                <w:szCs w:val="18"/>
                <w:lang w:val="en-GB"/>
              </w:rPr>
            </w:pPr>
            <w:r w:rsidRPr="00AF44E6">
              <w:rPr>
                <w:rFonts w:ascii="Arial" w:hAnsi="Arial"/>
                <w:sz w:val="18"/>
                <w:szCs w:val="18"/>
                <w:lang w:val="en-GB"/>
              </w:rPr>
              <w:lastRenderedPageBreak/>
              <w:t>Minor budget reallocation needed</w:t>
            </w:r>
          </w:p>
        </w:tc>
        <w:tc>
          <w:tcPr>
            <w:tcW w:w="1593" w:type="dxa"/>
            <w:vMerge w:val="restart"/>
          </w:tcPr>
          <w:p w14:paraId="5C3461DD" w14:textId="77777777" w:rsidR="00A30A23" w:rsidRPr="00AF44E6" w:rsidRDefault="00A30A23">
            <w:pPr>
              <w:rPr>
                <w:rFonts w:ascii="Arial" w:hAnsi="Arial"/>
                <w:sz w:val="18"/>
                <w:szCs w:val="18"/>
                <w:lang w:val="en-GB"/>
              </w:rPr>
            </w:pPr>
            <w:r w:rsidRPr="00AF44E6">
              <w:rPr>
                <w:rFonts w:ascii="Arial" w:hAnsi="Arial"/>
                <w:sz w:val="18"/>
                <w:szCs w:val="18"/>
                <w:lang w:val="en-GB"/>
              </w:rPr>
              <w:t xml:space="preserve">Reallocation between budget </w:t>
            </w:r>
            <w:r w:rsidRPr="00AF44E6">
              <w:rPr>
                <w:rFonts w:ascii="Arial" w:hAnsi="Arial"/>
                <w:sz w:val="18"/>
                <w:szCs w:val="18"/>
                <w:lang w:val="en-GB"/>
              </w:rPr>
              <w:lastRenderedPageBreak/>
              <w:t>lines exceeding 30% of original budget</w:t>
            </w:r>
          </w:p>
        </w:tc>
        <w:tc>
          <w:tcPr>
            <w:tcW w:w="355" w:type="dxa"/>
            <w:vMerge w:val="restart"/>
          </w:tcPr>
          <w:p w14:paraId="609B50FF" w14:textId="73E6A02C" w:rsidR="00A30A23" w:rsidRDefault="00A30A23">
            <w:pPr>
              <w:rPr>
                <w:rFonts w:ascii="Arial" w:hAnsi="Arial"/>
                <w:sz w:val="18"/>
                <w:szCs w:val="18"/>
                <w:lang w:val="en-GB"/>
              </w:rPr>
            </w:pPr>
          </w:p>
        </w:tc>
        <w:tc>
          <w:tcPr>
            <w:tcW w:w="340" w:type="dxa"/>
            <w:vMerge w:val="restart"/>
          </w:tcPr>
          <w:p w14:paraId="417F2E30" w14:textId="45EACD94" w:rsidR="00A30A23" w:rsidRDefault="008953DA">
            <w:pPr>
              <w:rPr>
                <w:rFonts w:ascii="Arial" w:hAnsi="Arial"/>
                <w:sz w:val="18"/>
                <w:szCs w:val="18"/>
                <w:lang w:val="en-GB"/>
              </w:rPr>
            </w:pPr>
            <w:r>
              <w:rPr>
                <w:rFonts w:ascii="Arial" w:hAnsi="Arial"/>
                <w:sz w:val="18"/>
                <w:szCs w:val="18"/>
                <w:lang w:val="en-GB"/>
              </w:rPr>
              <w:t>X</w:t>
            </w:r>
          </w:p>
        </w:tc>
        <w:tc>
          <w:tcPr>
            <w:tcW w:w="370" w:type="dxa"/>
            <w:vMerge w:val="restart"/>
          </w:tcPr>
          <w:p w14:paraId="471BC253" w14:textId="77777777" w:rsidR="00A30A23" w:rsidRDefault="00A30A23">
            <w:pPr>
              <w:rPr>
                <w:rFonts w:ascii="Arial" w:hAnsi="Arial"/>
                <w:sz w:val="18"/>
                <w:szCs w:val="18"/>
                <w:lang w:val="en-GB"/>
              </w:rPr>
            </w:pPr>
          </w:p>
        </w:tc>
        <w:tc>
          <w:tcPr>
            <w:tcW w:w="356" w:type="dxa"/>
            <w:vMerge w:val="restart"/>
          </w:tcPr>
          <w:p w14:paraId="0EFAD0A8" w14:textId="77777777" w:rsidR="00A30A23" w:rsidRDefault="00A30A23">
            <w:pPr>
              <w:rPr>
                <w:rFonts w:ascii="Arial" w:hAnsi="Arial"/>
                <w:sz w:val="18"/>
                <w:szCs w:val="18"/>
                <w:lang w:val="en-GB"/>
              </w:rPr>
            </w:pPr>
          </w:p>
        </w:tc>
        <w:tc>
          <w:tcPr>
            <w:tcW w:w="356" w:type="dxa"/>
            <w:vMerge w:val="restart"/>
          </w:tcPr>
          <w:p w14:paraId="47238317" w14:textId="77777777" w:rsidR="00A30A23" w:rsidRDefault="00A30A23">
            <w:pPr>
              <w:rPr>
                <w:rFonts w:ascii="Arial" w:hAnsi="Arial"/>
                <w:sz w:val="18"/>
                <w:szCs w:val="18"/>
                <w:lang w:val="en-GB"/>
              </w:rPr>
            </w:pPr>
          </w:p>
        </w:tc>
        <w:tc>
          <w:tcPr>
            <w:tcW w:w="358" w:type="dxa"/>
            <w:vMerge w:val="restart"/>
          </w:tcPr>
          <w:p w14:paraId="3868DCD4" w14:textId="77777777" w:rsidR="00A30A23" w:rsidRDefault="00A30A23">
            <w:pPr>
              <w:rPr>
                <w:rFonts w:ascii="Arial" w:hAnsi="Arial"/>
                <w:sz w:val="18"/>
                <w:szCs w:val="18"/>
                <w:lang w:val="en-GB"/>
              </w:rPr>
            </w:pPr>
          </w:p>
        </w:tc>
        <w:tc>
          <w:tcPr>
            <w:tcW w:w="2760" w:type="dxa"/>
          </w:tcPr>
          <w:p w14:paraId="29EC71D5" w14:textId="5BDD92E3" w:rsidR="00A30A23" w:rsidRDefault="00DA5B56">
            <w:pPr>
              <w:rPr>
                <w:rFonts w:ascii="Arial" w:hAnsi="Arial"/>
                <w:sz w:val="18"/>
                <w:szCs w:val="18"/>
                <w:lang w:val="en-GB"/>
              </w:rPr>
            </w:pPr>
            <w:r>
              <w:rPr>
                <w:rFonts w:ascii="Arial" w:hAnsi="Arial"/>
                <w:sz w:val="18"/>
                <w:szCs w:val="18"/>
                <w:lang w:val="en-GB"/>
              </w:rPr>
              <w:t>PM:</w:t>
            </w:r>
            <w:r w:rsidR="008953DA">
              <w:rPr>
                <w:rFonts w:ascii="Arial" w:hAnsi="Arial"/>
                <w:sz w:val="18"/>
                <w:szCs w:val="18"/>
                <w:lang w:val="en-GB"/>
              </w:rPr>
              <w:t xml:space="preserve"> Medium</w:t>
            </w:r>
          </w:p>
        </w:tc>
        <w:tc>
          <w:tcPr>
            <w:tcW w:w="365" w:type="dxa"/>
            <w:vMerge w:val="restart"/>
          </w:tcPr>
          <w:p w14:paraId="6ED7B06C" w14:textId="77777777" w:rsidR="00A30A23" w:rsidRDefault="00A30A23">
            <w:pPr>
              <w:rPr>
                <w:rFonts w:ascii="Arial" w:hAnsi="Arial"/>
                <w:sz w:val="18"/>
                <w:szCs w:val="18"/>
                <w:lang w:val="en-GB"/>
              </w:rPr>
            </w:pPr>
          </w:p>
        </w:tc>
        <w:tc>
          <w:tcPr>
            <w:tcW w:w="365" w:type="dxa"/>
            <w:vMerge w:val="restart"/>
          </w:tcPr>
          <w:p w14:paraId="63981A57" w14:textId="77777777" w:rsidR="00A30A23" w:rsidRDefault="00F40975">
            <w:pPr>
              <w:rPr>
                <w:rFonts w:ascii="Arial" w:hAnsi="Arial"/>
                <w:sz w:val="18"/>
                <w:szCs w:val="18"/>
                <w:lang w:val="en-GB"/>
              </w:rPr>
            </w:pPr>
            <w:r>
              <w:rPr>
                <w:rFonts w:ascii="Arial" w:hAnsi="Arial"/>
                <w:sz w:val="18"/>
                <w:szCs w:val="18"/>
                <w:lang w:val="en-GB"/>
              </w:rPr>
              <w:t>X</w:t>
            </w:r>
          </w:p>
        </w:tc>
        <w:tc>
          <w:tcPr>
            <w:tcW w:w="365" w:type="dxa"/>
            <w:vMerge w:val="restart"/>
          </w:tcPr>
          <w:p w14:paraId="5D37663A" w14:textId="77777777" w:rsidR="00A30A23" w:rsidRDefault="00A30A23">
            <w:pPr>
              <w:rPr>
                <w:rFonts w:ascii="Arial" w:hAnsi="Arial"/>
                <w:sz w:val="18"/>
                <w:szCs w:val="18"/>
                <w:lang w:val="en-GB"/>
              </w:rPr>
            </w:pPr>
          </w:p>
        </w:tc>
        <w:tc>
          <w:tcPr>
            <w:tcW w:w="365" w:type="dxa"/>
            <w:vMerge w:val="restart"/>
          </w:tcPr>
          <w:p w14:paraId="3159AB1E" w14:textId="77777777" w:rsidR="00A30A23" w:rsidRDefault="00A30A23">
            <w:pPr>
              <w:rPr>
                <w:rFonts w:ascii="Arial" w:hAnsi="Arial"/>
                <w:sz w:val="18"/>
                <w:szCs w:val="18"/>
                <w:lang w:val="en-GB"/>
              </w:rPr>
            </w:pPr>
          </w:p>
        </w:tc>
        <w:tc>
          <w:tcPr>
            <w:tcW w:w="365" w:type="dxa"/>
            <w:vMerge w:val="restart"/>
          </w:tcPr>
          <w:p w14:paraId="580674E4" w14:textId="77777777" w:rsidR="00A30A23" w:rsidRDefault="00A30A23">
            <w:pPr>
              <w:rPr>
                <w:rFonts w:ascii="Arial" w:hAnsi="Arial"/>
                <w:sz w:val="18"/>
                <w:szCs w:val="18"/>
                <w:lang w:val="en-GB"/>
              </w:rPr>
            </w:pPr>
          </w:p>
        </w:tc>
        <w:tc>
          <w:tcPr>
            <w:tcW w:w="365" w:type="dxa"/>
            <w:vMerge w:val="restart"/>
          </w:tcPr>
          <w:p w14:paraId="0ABF2440" w14:textId="77777777" w:rsidR="00A30A23" w:rsidRDefault="00A30A23">
            <w:pPr>
              <w:rPr>
                <w:rFonts w:ascii="Arial" w:hAnsi="Arial"/>
                <w:sz w:val="18"/>
                <w:szCs w:val="18"/>
                <w:lang w:val="en-GB"/>
              </w:rPr>
            </w:pPr>
          </w:p>
        </w:tc>
      </w:tr>
      <w:tr w:rsidR="00A30A23" w14:paraId="62BC4E60" w14:textId="77777777" w:rsidTr="00A36E63">
        <w:trPr>
          <w:cantSplit/>
          <w:trHeight w:val="518"/>
        </w:trPr>
        <w:tc>
          <w:tcPr>
            <w:tcW w:w="1398" w:type="dxa"/>
            <w:vMerge/>
          </w:tcPr>
          <w:p w14:paraId="2B4C5297" w14:textId="77777777" w:rsidR="00A30A23" w:rsidRPr="00AF44E6" w:rsidRDefault="00A30A23">
            <w:pPr>
              <w:rPr>
                <w:rFonts w:ascii="Arial" w:hAnsi="Arial"/>
                <w:sz w:val="18"/>
                <w:szCs w:val="18"/>
                <w:lang w:val="en-GB"/>
              </w:rPr>
            </w:pPr>
          </w:p>
        </w:tc>
        <w:tc>
          <w:tcPr>
            <w:tcW w:w="1583" w:type="dxa"/>
            <w:vMerge/>
          </w:tcPr>
          <w:p w14:paraId="2A0922FA" w14:textId="77777777" w:rsidR="00A30A23" w:rsidRPr="00AF44E6" w:rsidRDefault="00A30A23">
            <w:pPr>
              <w:rPr>
                <w:rFonts w:ascii="Arial" w:hAnsi="Arial"/>
                <w:sz w:val="18"/>
                <w:szCs w:val="18"/>
                <w:lang w:val="en-GB"/>
              </w:rPr>
            </w:pPr>
          </w:p>
        </w:tc>
        <w:tc>
          <w:tcPr>
            <w:tcW w:w="1589" w:type="dxa"/>
            <w:vMerge/>
          </w:tcPr>
          <w:p w14:paraId="3B8FAC88" w14:textId="77777777" w:rsidR="00A30A23" w:rsidRPr="00AF44E6" w:rsidRDefault="00A30A23">
            <w:pPr>
              <w:rPr>
                <w:rFonts w:ascii="Arial" w:hAnsi="Arial"/>
                <w:sz w:val="18"/>
                <w:szCs w:val="18"/>
                <w:lang w:val="en-GB"/>
              </w:rPr>
            </w:pPr>
          </w:p>
        </w:tc>
        <w:tc>
          <w:tcPr>
            <w:tcW w:w="1593" w:type="dxa"/>
            <w:vMerge/>
          </w:tcPr>
          <w:p w14:paraId="11DAC3D6" w14:textId="77777777" w:rsidR="00A30A23" w:rsidRPr="00AF44E6" w:rsidRDefault="00A30A23">
            <w:pPr>
              <w:rPr>
                <w:rFonts w:ascii="Arial" w:hAnsi="Arial"/>
                <w:sz w:val="18"/>
                <w:szCs w:val="18"/>
                <w:lang w:val="en-GB"/>
              </w:rPr>
            </w:pPr>
          </w:p>
        </w:tc>
        <w:tc>
          <w:tcPr>
            <w:tcW w:w="355" w:type="dxa"/>
            <w:vMerge/>
          </w:tcPr>
          <w:p w14:paraId="1097A7D6" w14:textId="77777777" w:rsidR="00A30A23" w:rsidRDefault="00A30A23">
            <w:pPr>
              <w:rPr>
                <w:rFonts w:ascii="Arial" w:hAnsi="Arial"/>
                <w:sz w:val="18"/>
                <w:szCs w:val="18"/>
                <w:lang w:val="en-GB"/>
              </w:rPr>
            </w:pPr>
          </w:p>
        </w:tc>
        <w:tc>
          <w:tcPr>
            <w:tcW w:w="340" w:type="dxa"/>
            <w:vMerge/>
          </w:tcPr>
          <w:p w14:paraId="250E6DF9" w14:textId="77777777" w:rsidR="00A30A23" w:rsidRDefault="00A30A23">
            <w:pPr>
              <w:rPr>
                <w:rFonts w:ascii="Arial" w:hAnsi="Arial"/>
                <w:sz w:val="18"/>
                <w:szCs w:val="18"/>
                <w:lang w:val="en-GB"/>
              </w:rPr>
            </w:pPr>
          </w:p>
        </w:tc>
        <w:tc>
          <w:tcPr>
            <w:tcW w:w="370" w:type="dxa"/>
            <w:vMerge/>
          </w:tcPr>
          <w:p w14:paraId="359DA9E5" w14:textId="77777777" w:rsidR="00A30A23" w:rsidRDefault="00A30A23">
            <w:pPr>
              <w:rPr>
                <w:rFonts w:ascii="Arial" w:hAnsi="Arial"/>
                <w:sz w:val="18"/>
                <w:szCs w:val="18"/>
                <w:lang w:val="en-GB"/>
              </w:rPr>
            </w:pPr>
          </w:p>
        </w:tc>
        <w:tc>
          <w:tcPr>
            <w:tcW w:w="356" w:type="dxa"/>
            <w:vMerge/>
          </w:tcPr>
          <w:p w14:paraId="7C8B981F" w14:textId="77777777" w:rsidR="00A30A23" w:rsidRDefault="00A30A23">
            <w:pPr>
              <w:rPr>
                <w:rFonts w:ascii="Arial" w:hAnsi="Arial"/>
                <w:sz w:val="18"/>
                <w:szCs w:val="18"/>
                <w:lang w:val="en-GB"/>
              </w:rPr>
            </w:pPr>
          </w:p>
        </w:tc>
        <w:tc>
          <w:tcPr>
            <w:tcW w:w="356" w:type="dxa"/>
            <w:vMerge/>
          </w:tcPr>
          <w:p w14:paraId="1257C69D" w14:textId="77777777" w:rsidR="00A30A23" w:rsidRDefault="00A30A23">
            <w:pPr>
              <w:rPr>
                <w:rFonts w:ascii="Arial" w:hAnsi="Arial"/>
                <w:sz w:val="18"/>
                <w:szCs w:val="18"/>
                <w:lang w:val="en-GB"/>
              </w:rPr>
            </w:pPr>
          </w:p>
        </w:tc>
        <w:tc>
          <w:tcPr>
            <w:tcW w:w="358" w:type="dxa"/>
            <w:vMerge/>
          </w:tcPr>
          <w:p w14:paraId="4C6B377F" w14:textId="77777777" w:rsidR="00A30A23" w:rsidRDefault="00A30A23">
            <w:pPr>
              <w:rPr>
                <w:rFonts w:ascii="Arial" w:hAnsi="Arial"/>
                <w:sz w:val="18"/>
                <w:szCs w:val="18"/>
                <w:lang w:val="en-GB"/>
              </w:rPr>
            </w:pPr>
          </w:p>
        </w:tc>
        <w:tc>
          <w:tcPr>
            <w:tcW w:w="2760" w:type="dxa"/>
          </w:tcPr>
          <w:p w14:paraId="483CE165" w14:textId="28F733D5" w:rsidR="00A30A23" w:rsidRDefault="00DA5B56">
            <w:pPr>
              <w:rPr>
                <w:rFonts w:ascii="Arial" w:hAnsi="Arial"/>
                <w:sz w:val="18"/>
                <w:szCs w:val="18"/>
                <w:lang w:val="en-GB"/>
              </w:rPr>
            </w:pPr>
            <w:r>
              <w:rPr>
                <w:rFonts w:ascii="Arial" w:hAnsi="Arial"/>
                <w:color w:val="FF0000"/>
                <w:sz w:val="18"/>
                <w:szCs w:val="18"/>
                <w:lang w:val="en-GB"/>
              </w:rPr>
              <w:t>TM:</w:t>
            </w:r>
            <w:r w:rsidR="00F40975">
              <w:rPr>
                <w:rFonts w:ascii="Arial" w:hAnsi="Arial"/>
                <w:color w:val="FF0000"/>
                <w:sz w:val="18"/>
                <w:szCs w:val="18"/>
                <w:lang w:val="en-GB"/>
              </w:rPr>
              <w:t xml:space="preserve"> </w:t>
            </w:r>
            <w:r w:rsidR="00F40975" w:rsidRPr="00127849">
              <w:rPr>
                <w:rFonts w:ascii="Arial" w:hAnsi="Arial"/>
                <w:sz w:val="18"/>
                <w:szCs w:val="18"/>
                <w:lang w:val="en-GB"/>
              </w:rPr>
              <w:t xml:space="preserve">As a result of changes to project activities, reallocations across budget lines are necessary. </w:t>
            </w:r>
            <w:r w:rsidR="00F25762">
              <w:rPr>
                <w:rFonts w:ascii="Arial" w:hAnsi="Arial"/>
                <w:sz w:val="18"/>
                <w:szCs w:val="18"/>
                <w:lang w:val="en-GB"/>
              </w:rPr>
              <w:t xml:space="preserve">The initial approach of the country was to use existing budget lines for new activities. The TM has advised to break down budget lines according to purposes (e.g. separate budget lines for restoration and irrigation). </w:t>
            </w:r>
            <w:r w:rsidR="00F40975" w:rsidRPr="00127849">
              <w:rPr>
                <w:rFonts w:ascii="Arial" w:hAnsi="Arial"/>
                <w:sz w:val="18"/>
                <w:szCs w:val="18"/>
                <w:lang w:val="en-GB"/>
              </w:rPr>
              <w:t>Project management costs are efficient.</w:t>
            </w:r>
          </w:p>
        </w:tc>
        <w:tc>
          <w:tcPr>
            <w:tcW w:w="365" w:type="dxa"/>
            <w:vMerge/>
          </w:tcPr>
          <w:p w14:paraId="629FCCDC" w14:textId="77777777" w:rsidR="00A30A23" w:rsidRDefault="00A30A23">
            <w:pPr>
              <w:rPr>
                <w:rFonts w:ascii="Arial" w:hAnsi="Arial"/>
                <w:sz w:val="18"/>
                <w:szCs w:val="18"/>
                <w:lang w:val="en-GB"/>
              </w:rPr>
            </w:pPr>
          </w:p>
        </w:tc>
        <w:tc>
          <w:tcPr>
            <w:tcW w:w="365" w:type="dxa"/>
            <w:vMerge/>
          </w:tcPr>
          <w:p w14:paraId="278306B7" w14:textId="77777777" w:rsidR="00A30A23" w:rsidRDefault="00A30A23">
            <w:pPr>
              <w:rPr>
                <w:rFonts w:ascii="Arial" w:hAnsi="Arial"/>
                <w:sz w:val="18"/>
                <w:szCs w:val="18"/>
                <w:lang w:val="en-GB"/>
              </w:rPr>
            </w:pPr>
          </w:p>
        </w:tc>
        <w:tc>
          <w:tcPr>
            <w:tcW w:w="365" w:type="dxa"/>
            <w:vMerge/>
          </w:tcPr>
          <w:p w14:paraId="68A55872" w14:textId="77777777" w:rsidR="00A30A23" w:rsidRDefault="00A30A23">
            <w:pPr>
              <w:rPr>
                <w:rFonts w:ascii="Arial" w:hAnsi="Arial"/>
                <w:sz w:val="18"/>
                <w:szCs w:val="18"/>
                <w:lang w:val="en-GB"/>
              </w:rPr>
            </w:pPr>
          </w:p>
        </w:tc>
        <w:tc>
          <w:tcPr>
            <w:tcW w:w="365" w:type="dxa"/>
            <w:vMerge/>
          </w:tcPr>
          <w:p w14:paraId="2A3EEF92" w14:textId="77777777" w:rsidR="00A30A23" w:rsidRDefault="00A30A23">
            <w:pPr>
              <w:rPr>
                <w:rFonts w:ascii="Arial" w:hAnsi="Arial"/>
                <w:sz w:val="18"/>
                <w:szCs w:val="18"/>
                <w:lang w:val="en-GB"/>
              </w:rPr>
            </w:pPr>
          </w:p>
        </w:tc>
        <w:tc>
          <w:tcPr>
            <w:tcW w:w="365" w:type="dxa"/>
            <w:vMerge/>
          </w:tcPr>
          <w:p w14:paraId="4B798BEE" w14:textId="77777777" w:rsidR="00A30A23" w:rsidRDefault="00A30A23">
            <w:pPr>
              <w:rPr>
                <w:rFonts w:ascii="Arial" w:hAnsi="Arial"/>
                <w:sz w:val="18"/>
                <w:szCs w:val="18"/>
                <w:lang w:val="en-GB"/>
              </w:rPr>
            </w:pPr>
          </w:p>
        </w:tc>
        <w:tc>
          <w:tcPr>
            <w:tcW w:w="365" w:type="dxa"/>
            <w:vMerge/>
          </w:tcPr>
          <w:p w14:paraId="10FA05C7" w14:textId="77777777" w:rsidR="00A30A23" w:rsidRDefault="00A30A23">
            <w:pPr>
              <w:rPr>
                <w:rFonts w:ascii="Arial" w:hAnsi="Arial"/>
                <w:sz w:val="18"/>
                <w:szCs w:val="18"/>
                <w:lang w:val="en-GB"/>
              </w:rPr>
            </w:pPr>
          </w:p>
        </w:tc>
      </w:tr>
      <w:tr w:rsidR="00A30A23" w14:paraId="135CB441" w14:textId="77777777" w:rsidTr="00A36E63">
        <w:trPr>
          <w:cantSplit/>
          <w:trHeight w:val="622"/>
        </w:trPr>
        <w:tc>
          <w:tcPr>
            <w:tcW w:w="1398" w:type="dxa"/>
            <w:vMerge w:val="restart"/>
          </w:tcPr>
          <w:p w14:paraId="6D17A3B8" w14:textId="77777777" w:rsidR="00A30A23" w:rsidRPr="00AF44E6" w:rsidRDefault="00A30A23">
            <w:pPr>
              <w:rPr>
                <w:rFonts w:ascii="Arial" w:hAnsi="Arial"/>
                <w:sz w:val="18"/>
                <w:szCs w:val="18"/>
                <w:lang w:val="en-GB"/>
              </w:rPr>
            </w:pPr>
            <w:r w:rsidRPr="00AF44E6">
              <w:rPr>
                <w:rFonts w:ascii="Arial" w:hAnsi="Arial"/>
                <w:sz w:val="18"/>
                <w:szCs w:val="18"/>
                <w:lang w:val="en-GB"/>
              </w:rPr>
              <w:t>Financial management</w:t>
            </w:r>
          </w:p>
        </w:tc>
        <w:tc>
          <w:tcPr>
            <w:tcW w:w="1583" w:type="dxa"/>
            <w:vMerge w:val="restart"/>
          </w:tcPr>
          <w:p w14:paraId="3EF0CACC" w14:textId="77777777" w:rsidR="00A30A23" w:rsidRPr="00AF44E6" w:rsidRDefault="00A30A23">
            <w:pPr>
              <w:rPr>
                <w:rFonts w:ascii="Arial" w:hAnsi="Arial"/>
                <w:sz w:val="18"/>
                <w:szCs w:val="18"/>
                <w:lang w:val="en-GB"/>
              </w:rPr>
            </w:pPr>
            <w:r w:rsidRPr="00AF44E6">
              <w:rPr>
                <w:rFonts w:ascii="Arial" w:hAnsi="Arial"/>
                <w:sz w:val="18"/>
                <w:szCs w:val="18"/>
                <w:lang w:val="en-GB"/>
              </w:rPr>
              <w:t>Funds are correctly managed and transparently accounted for</w:t>
            </w:r>
          </w:p>
        </w:tc>
        <w:tc>
          <w:tcPr>
            <w:tcW w:w="1589" w:type="dxa"/>
            <w:vMerge w:val="restart"/>
          </w:tcPr>
          <w:p w14:paraId="36A0BED0" w14:textId="77777777" w:rsidR="00A30A23" w:rsidRPr="00AF44E6" w:rsidRDefault="00A30A23">
            <w:pPr>
              <w:rPr>
                <w:rFonts w:ascii="Arial" w:hAnsi="Arial"/>
                <w:sz w:val="18"/>
                <w:szCs w:val="18"/>
                <w:lang w:val="en-GB"/>
              </w:rPr>
            </w:pPr>
            <w:r w:rsidRPr="00AF44E6">
              <w:rPr>
                <w:rFonts w:ascii="Arial" w:hAnsi="Arial"/>
                <w:sz w:val="18"/>
                <w:szCs w:val="18"/>
                <w:lang w:val="en-GB"/>
              </w:rPr>
              <w:t>Financial reporting slow or deficient</w:t>
            </w:r>
          </w:p>
        </w:tc>
        <w:tc>
          <w:tcPr>
            <w:tcW w:w="1593" w:type="dxa"/>
            <w:vMerge w:val="restart"/>
          </w:tcPr>
          <w:p w14:paraId="4FC50F13" w14:textId="77777777" w:rsidR="00A30A23" w:rsidRPr="00AF44E6" w:rsidRDefault="00A30A23">
            <w:pPr>
              <w:rPr>
                <w:rFonts w:ascii="Arial" w:hAnsi="Arial"/>
                <w:sz w:val="18"/>
                <w:szCs w:val="18"/>
                <w:lang w:val="en-GB"/>
              </w:rPr>
            </w:pPr>
            <w:r w:rsidRPr="00AF44E6">
              <w:rPr>
                <w:rFonts w:ascii="Arial" w:hAnsi="Arial"/>
                <w:color w:val="000000"/>
                <w:sz w:val="18"/>
                <w:szCs w:val="18"/>
                <w:lang w:val="en-GB"/>
              </w:rPr>
              <w:t>Serious financial reporting problems or</w:t>
            </w:r>
            <w:r w:rsidRPr="00AF44E6">
              <w:rPr>
                <w:rFonts w:ascii="Arial" w:hAnsi="Arial"/>
                <w:sz w:val="18"/>
                <w:szCs w:val="18"/>
                <w:lang w:val="en-GB"/>
              </w:rPr>
              <w:t xml:space="preserve"> indication of mismanagement of funds</w:t>
            </w:r>
          </w:p>
        </w:tc>
        <w:tc>
          <w:tcPr>
            <w:tcW w:w="355" w:type="dxa"/>
            <w:vMerge w:val="restart"/>
          </w:tcPr>
          <w:p w14:paraId="55E019C0" w14:textId="329A2B00" w:rsidR="00A30A23" w:rsidRDefault="00A30A23">
            <w:pPr>
              <w:rPr>
                <w:rFonts w:ascii="Arial" w:hAnsi="Arial"/>
                <w:sz w:val="18"/>
                <w:szCs w:val="18"/>
                <w:lang w:val="en-GB"/>
              </w:rPr>
            </w:pPr>
          </w:p>
        </w:tc>
        <w:tc>
          <w:tcPr>
            <w:tcW w:w="340" w:type="dxa"/>
            <w:vMerge w:val="restart"/>
          </w:tcPr>
          <w:p w14:paraId="1148D064" w14:textId="5E58EC6C" w:rsidR="00A30A23" w:rsidRDefault="003965FF">
            <w:pPr>
              <w:rPr>
                <w:rFonts w:ascii="Arial" w:hAnsi="Arial"/>
                <w:sz w:val="18"/>
                <w:szCs w:val="18"/>
                <w:lang w:val="en-GB"/>
              </w:rPr>
            </w:pPr>
            <w:r>
              <w:rPr>
                <w:rFonts w:ascii="Arial" w:hAnsi="Arial"/>
                <w:sz w:val="18"/>
                <w:szCs w:val="18"/>
                <w:lang w:val="en-GB"/>
              </w:rPr>
              <w:t>X</w:t>
            </w:r>
          </w:p>
        </w:tc>
        <w:tc>
          <w:tcPr>
            <w:tcW w:w="370" w:type="dxa"/>
            <w:vMerge w:val="restart"/>
          </w:tcPr>
          <w:p w14:paraId="316F468C" w14:textId="77777777" w:rsidR="00A30A23" w:rsidRDefault="00A30A23">
            <w:pPr>
              <w:rPr>
                <w:rFonts w:ascii="Arial" w:hAnsi="Arial"/>
                <w:sz w:val="18"/>
                <w:szCs w:val="18"/>
                <w:lang w:val="en-GB"/>
              </w:rPr>
            </w:pPr>
          </w:p>
        </w:tc>
        <w:tc>
          <w:tcPr>
            <w:tcW w:w="356" w:type="dxa"/>
            <w:vMerge w:val="restart"/>
          </w:tcPr>
          <w:p w14:paraId="14F247DF" w14:textId="77777777" w:rsidR="00A30A23" w:rsidRDefault="00A30A23">
            <w:pPr>
              <w:rPr>
                <w:rFonts w:ascii="Arial" w:hAnsi="Arial"/>
                <w:sz w:val="18"/>
                <w:szCs w:val="18"/>
                <w:lang w:val="en-GB"/>
              </w:rPr>
            </w:pPr>
          </w:p>
        </w:tc>
        <w:tc>
          <w:tcPr>
            <w:tcW w:w="356" w:type="dxa"/>
            <w:vMerge w:val="restart"/>
          </w:tcPr>
          <w:p w14:paraId="2DBBF5C7" w14:textId="77777777" w:rsidR="00A30A23" w:rsidRDefault="00A30A23">
            <w:pPr>
              <w:rPr>
                <w:rFonts w:ascii="Arial" w:hAnsi="Arial"/>
                <w:sz w:val="18"/>
                <w:szCs w:val="18"/>
                <w:lang w:val="en-GB"/>
              </w:rPr>
            </w:pPr>
          </w:p>
        </w:tc>
        <w:tc>
          <w:tcPr>
            <w:tcW w:w="358" w:type="dxa"/>
            <w:vMerge w:val="restart"/>
          </w:tcPr>
          <w:p w14:paraId="1ED09CE0" w14:textId="77777777" w:rsidR="00A30A23" w:rsidRDefault="00A30A23">
            <w:pPr>
              <w:rPr>
                <w:rFonts w:ascii="Arial" w:hAnsi="Arial"/>
                <w:sz w:val="18"/>
                <w:szCs w:val="18"/>
                <w:lang w:val="en-GB"/>
              </w:rPr>
            </w:pPr>
          </w:p>
        </w:tc>
        <w:tc>
          <w:tcPr>
            <w:tcW w:w="2760" w:type="dxa"/>
          </w:tcPr>
          <w:p w14:paraId="441EFF16" w14:textId="7ACA0120" w:rsidR="00A30A23" w:rsidRDefault="00DA5B56">
            <w:pPr>
              <w:rPr>
                <w:rFonts w:ascii="Arial" w:hAnsi="Arial"/>
                <w:sz w:val="18"/>
                <w:szCs w:val="18"/>
                <w:lang w:val="en-GB"/>
              </w:rPr>
            </w:pPr>
            <w:r>
              <w:rPr>
                <w:rFonts w:ascii="Arial" w:hAnsi="Arial"/>
                <w:sz w:val="18"/>
                <w:szCs w:val="18"/>
                <w:lang w:val="en-GB"/>
              </w:rPr>
              <w:t>PM:</w:t>
            </w:r>
            <w:r w:rsidR="003965FF">
              <w:rPr>
                <w:rFonts w:ascii="Arial" w:hAnsi="Arial"/>
                <w:sz w:val="18"/>
                <w:szCs w:val="18"/>
                <w:lang w:val="en-GB"/>
              </w:rPr>
              <w:t xml:space="preserve"> Medium</w:t>
            </w:r>
            <w:r w:rsidR="00CA7FA9">
              <w:rPr>
                <w:rFonts w:ascii="Arial" w:hAnsi="Arial"/>
                <w:sz w:val="18"/>
                <w:szCs w:val="18"/>
                <w:lang w:val="en-GB"/>
              </w:rPr>
              <w:t xml:space="preserve">. </w:t>
            </w:r>
            <w:r w:rsidR="00CA7FA9" w:rsidRPr="00CA7FA9">
              <w:rPr>
                <w:rFonts w:ascii="Arial" w:hAnsi="Arial"/>
                <w:sz w:val="18"/>
                <w:szCs w:val="18"/>
                <w:lang w:val="en-GB"/>
              </w:rPr>
              <w:t>A second budget revision in 2019 is being finalized which include new budget lines</w:t>
            </w:r>
          </w:p>
        </w:tc>
        <w:tc>
          <w:tcPr>
            <w:tcW w:w="365" w:type="dxa"/>
            <w:vMerge w:val="restart"/>
          </w:tcPr>
          <w:p w14:paraId="742CD44B" w14:textId="77777777" w:rsidR="00A30A23" w:rsidRDefault="00A30A23">
            <w:pPr>
              <w:rPr>
                <w:rFonts w:ascii="Arial" w:hAnsi="Arial"/>
                <w:sz w:val="18"/>
                <w:szCs w:val="18"/>
                <w:lang w:val="en-GB"/>
              </w:rPr>
            </w:pPr>
          </w:p>
        </w:tc>
        <w:tc>
          <w:tcPr>
            <w:tcW w:w="365" w:type="dxa"/>
            <w:vMerge w:val="restart"/>
          </w:tcPr>
          <w:p w14:paraId="76D93143" w14:textId="77777777" w:rsidR="00A30A23" w:rsidRDefault="00B109D6">
            <w:pPr>
              <w:rPr>
                <w:rFonts w:ascii="Arial" w:hAnsi="Arial"/>
                <w:sz w:val="18"/>
                <w:szCs w:val="18"/>
                <w:lang w:val="en-GB"/>
              </w:rPr>
            </w:pPr>
            <w:r>
              <w:rPr>
                <w:rFonts w:ascii="Arial" w:hAnsi="Arial"/>
                <w:sz w:val="18"/>
                <w:szCs w:val="18"/>
                <w:lang w:val="en-GB"/>
              </w:rPr>
              <w:t>X</w:t>
            </w:r>
          </w:p>
        </w:tc>
        <w:tc>
          <w:tcPr>
            <w:tcW w:w="365" w:type="dxa"/>
            <w:vMerge w:val="restart"/>
          </w:tcPr>
          <w:p w14:paraId="0543C676" w14:textId="77777777" w:rsidR="00A30A23" w:rsidRDefault="00A30A23">
            <w:pPr>
              <w:rPr>
                <w:rFonts w:ascii="Arial" w:hAnsi="Arial"/>
                <w:sz w:val="18"/>
                <w:szCs w:val="18"/>
                <w:lang w:val="en-GB"/>
              </w:rPr>
            </w:pPr>
          </w:p>
        </w:tc>
        <w:tc>
          <w:tcPr>
            <w:tcW w:w="365" w:type="dxa"/>
            <w:vMerge w:val="restart"/>
          </w:tcPr>
          <w:p w14:paraId="14215EBB" w14:textId="77777777" w:rsidR="00A30A23" w:rsidRDefault="00A30A23">
            <w:pPr>
              <w:rPr>
                <w:rFonts w:ascii="Arial" w:hAnsi="Arial"/>
                <w:sz w:val="18"/>
                <w:szCs w:val="18"/>
                <w:lang w:val="en-GB"/>
              </w:rPr>
            </w:pPr>
          </w:p>
        </w:tc>
        <w:tc>
          <w:tcPr>
            <w:tcW w:w="365" w:type="dxa"/>
            <w:vMerge w:val="restart"/>
          </w:tcPr>
          <w:p w14:paraId="5F3BF8CF" w14:textId="77777777" w:rsidR="00A30A23" w:rsidRDefault="00A30A23">
            <w:pPr>
              <w:rPr>
                <w:rFonts w:ascii="Arial" w:hAnsi="Arial"/>
                <w:sz w:val="18"/>
                <w:szCs w:val="18"/>
                <w:lang w:val="en-GB"/>
              </w:rPr>
            </w:pPr>
          </w:p>
        </w:tc>
        <w:tc>
          <w:tcPr>
            <w:tcW w:w="365" w:type="dxa"/>
            <w:vMerge w:val="restart"/>
          </w:tcPr>
          <w:p w14:paraId="1AC504FA" w14:textId="77777777" w:rsidR="00A30A23" w:rsidRDefault="00A30A23">
            <w:pPr>
              <w:rPr>
                <w:rFonts w:ascii="Arial" w:hAnsi="Arial"/>
                <w:sz w:val="18"/>
                <w:szCs w:val="18"/>
                <w:lang w:val="en-GB"/>
              </w:rPr>
            </w:pPr>
          </w:p>
        </w:tc>
      </w:tr>
      <w:tr w:rsidR="00A30A23" w14:paraId="67499727" w14:textId="77777777" w:rsidTr="00A36E63">
        <w:trPr>
          <w:cantSplit/>
          <w:trHeight w:val="622"/>
        </w:trPr>
        <w:tc>
          <w:tcPr>
            <w:tcW w:w="1398" w:type="dxa"/>
            <w:vMerge/>
          </w:tcPr>
          <w:p w14:paraId="667BD563" w14:textId="77777777" w:rsidR="00A30A23" w:rsidRPr="00AF44E6" w:rsidRDefault="00A30A23">
            <w:pPr>
              <w:rPr>
                <w:rFonts w:ascii="Arial" w:hAnsi="Arial"/>
                <w:sz w:val="18"/>
                <w:szCs w:val="18"/>
                <w:lang w:val="en-GB"/>
              </w:rPr>
            </w:pPr>
          </w:p>
        </w:tc>
        <w:tc>
          <w:tcPr>
            <w:tcW w:w="1583" w:type="dxa"/>
            <w:vMerge/>
          </w:tcPr>
          <w:p w14:paraId="37B62483" w14:textId="77777777" w:rsidR="00A30A23" w:rsidRPr="00AF44E6" w:rsidRDefault="00A30A23">
            <w:pPr>
              <w:rPr>
                <w:rFonts w:ascii="Arial" w:hAnsi="Arial"/>
                <w:sz w:val="18"/>
                <w:szCs w:val="18"/>
                <w:lang w:val="en-GB"/>
              </w:rPr>
            </w:pPr>
          </w:p>
        </w:tc>
        <w:tc>
          <w:tcPr>
            <w:tcW w:w="1589" w:type="dxa"/>
            <w:vMerge/>
          </w:tcPr>
          <w:p w14:paraId="61A37E7E" w14:textId="77777777" w:rsidR="00A30A23" w:rsidRPr="00AF44E6" w:rsidRDefault="00A30A23">
            <w:pPr>
              <w:rPr>
                <w:rFonts w:ascii="Arial" w:hAnsi="Arial"/>
                <w:sz w:val="18"/>
                <w:szCs w:val="18"/>
                <w:lang w:val="en-GB"/>
              </w:rPr>
            </w:pPr>
          </w:p>
        </w:tc>
        <w:tc>
          <w:tcPr>
            <w:tcW w:w="1593" w:type="dxa"/>
            <w:vMerge/>
          </w:tcPr>
          <w:p w14:paraId="58389DDC" w14:textId="77777777" w:rsidR="00A30A23" w:rsidRPr="00AF44E6" w:rsidRDefault="00A30A23">
            <w:pPr>
              <w:rPr>
                <w:rFonts w:ascii="Arial" w:hAnsi="Arial"/>
                <w:sz w:val="18"/>
                <w:szCs w:val="18"/>
                <w:lang w:val="en-GB"/>
              </w:rPr>
            </w:pPr>
          </w:p>
        </w:tc>
        <w:tc>
          <w:tcPr>
            <w:tcW w:w="355" w:type="dxa"/>
            <w:vMerge/>
          </w:tcPr>
          <w:p w14:paraId="0F0CE4F4" w14:textId="77777777" w:rsidR="00A30A23" w:rsidRDefault="00A30A23">
            <w:pPr>
              <w:rPr>
                <w:rFonts w:ascii="Arial" w:hAnsi="Arial"/>
                <w:b/>
                <w:sz w:val="18"/>
                <w:szCs w:val="18"/>
                <w:lang w:val="en-GB"/>
              </w:rPr>
            </w:pPr>
          </w:p>
        </w:tc>
        <w:tc>
          <w:tcPr>
            <w:tcW w:w="340" w:type="dxa"/>
            <w:vMerge/>
          </w:tcPr>
          <w:p w14:paraId="7CB82AEC" w14:textId="77777777" w:rsidR="00A30A23" w:rsidRDefault="00A30A23">
            <w:pPr>
              <w:rPr>
                <w:rFonts w:ascii="Arial" w:hAnsi="Arial"/>
                <w:b/>
                <w:sz w:val="18"/>
                <w:szCs w:val="18"/>
                <w:lang w:val="en-GB"/>
              </w:rPr>
            </w:pPr>
          </w:p>
        </w:tc>
        <w:tc>
          <w:tcPr>
            <w:tcW w:w="370" w:type="dxa"/>
            <w:vMerge/>
          </w:tcPr>
          <w:p w14:paraId="4053881C" w14:textId="77777777" w:rsidR="00A30A23" w:rsidRDefault="00A30A23">
            <w:pPr>
              <w:rPr>
                <w:rFonts w:ascii="Arial" w:hAnsi="Arial"/>
                <w:b/>
                <w:sz w:val="18"/>
                <w:szCs w:val="18"/>
                <w:lang w:val="en-GB"/>
              </w:rPr>
            </w:pPr>
          </w:p>
        </w:tc>
        <w:tc>
          <w:tcPr>
            <w:tcW w:w="356" w:type="dxa"/>
            <w:vMerge/>
          </w:tcPr>
          <w:p w14:paraId="5F99750F" w14:textId="77777777" w:rsidR="00A30A23" w:rsidRDefault="00A30A23">
            <w:pPr>
              <w:rPr>
                <w:rFonts w:ascii="Arial" w:hAnsi="Arial"/>
                <w:b/>
                <w:sz w:val="18"/>
                <w:szCs w:val="18"/>
                <w:lang w:val="en-GB"/>
              </w:rPr>
            </w:pPr>
          </w:p>
        </w:tc>
        <w:tc>
          <w:tcPr>
            <w:tcW w:w="356" w:type="dxa"/>
            <w:vMerge/>
          </w:tcPr>
          <w:p w14:paraId="1D2CA6F4" w14:textId="77777777" w:rsidR="00A30A23" w:rsidRDefault="00A30A23">
            <w:pPr>
              <w:rPr>
                <w:rFonts w:ascii="Arial" w:hAnsi="Arial"/>
                <w:b/>
                <w:sz w:val="18"/>
                <w:szCs w:val="18"/>
                <w:lang w:val="en-GB"/>
              </w:rPr>
            </w:pPr>
          </w:p>
        </w:tc>
        <w:tc>
          <w:tcPr>
            <w:tcW w:w="358" w:type="dxa"/>
            <w:vMerge/>
          </w:tcPr>
          <w:p w14:paraId="550DA4B3" w14:textId="77777777" w:rsidR="00A30A23" w:rsidRDefault="00A30A23">
            <w:pPr>
              <w:rPr>
                <w:rFonts w:ascii="Arial" w:hAnsi="Arial"/>
                <w:b/>
                <w:sz w:val="18"/>
                <w:szCs w:val="18"/>
                <w:lang w:val="en-GB"/>
              </w:rPr>
            </w:pPr>
          </w:p>
        </w:tc>
        <w:tc>
          <w:tcPr>
            <w:tcW w:w="2760" w:type="dxa"/>
          </w:tcPr>
          <w:p w14:paraId="07743A80" w14:textId="77777777" w:rsidR="00B109D6" w:rsidRPr="00034922" w:rsidRDefault="00DA5B56">
            <w:pPr>
              <w:rPr>
                <w:rFonts w:ascii="Arial" w:hAnsi="Arial"/>
                <w:color w:val="FF0000"/>
                <w:sz w:val="18"/>
                <w:szCs w:val="18"/>
                <w:lang w:val="en-GB"/>
              </w:rPr>
            </w:pPr>
            <w:r>
              <w:rPr>
                <w:rFonts w:ascii="Arial" w:hAnsi="Arial"/>
                <w:color w:val="FF0000"/>
                <w:sz w:val="18"/>
                <w:szCs w:val="18"/>
                <w:lang w:val="en-GB"/>
              </w:rPr>
              <w:t>TM:</w:t>
            </w:r>
            <w:r w:rsidR="00B109D6">
              <w:rPr>
                <w:rFonts w:ascii="Arial" w:hAnsi="Arial"/>
                <w:color w:val="FF0000"/>
                <w:sz w:val="18"/>
                <w:szCs w:val="18"/>
                <w:lang w:val="en-GB"/>
              </w:rPr>
              <w:t xml:space="preserve"> </w:t>
            </w:r>
            <w:r w:rsidR="00B109D6" w:rsidRPr="00C95B8D">
              <w:rPr>
                <w:rFonts w:ascii="Arial" w:hAnsi="Arial"/>
                <w:sz w:val="18"/>
                <w:szCs w:val="18"/>
                <w:lang w:val="en-GB"/>
              </w:rPr>
              <w:t>Some expenditures were previously recorded under the incorrect budget lines. Expenditures are however clarified in the notes. Since the 2</w:t>
            </w:r>
            <w:r w:rsidR="00B109D6" w:rsidRPr="00034922">
              <w:rPr>
                <w:rFonts w:ascii="Arial" w:hAnsi="Arial"/>
                <w:sz w:val="18"/>
                <w:szCs w:val="18"/>
                <w:vertAlign w:val="superscript"/>
                <w:lang w:val="en-GB"/>
              </w:rPr>
              <w:t>nd</w:t>
            </w:r>
            <w:r w:rsidR="00B109D6" w:rsidRPr="00C95B8D">
              <w:rPr>
                <w:rFonts w:ascii="Arial" w:hAnsi="Arial"/>
                <w:sz w:val="18"/>
                <w:szCs w:val="18"/>
                <w:lang w:val="en-GB"/>
              </w:rPr>
              <w:t xml:space="preserve"> 2019 budget revision, new budget lines have been created allowing for more transparent reporting.</w:t>
            </w:r>
          </w:p>
        </w:tc>
        <w:tc>
          <w:tcPr>
            <w:tcW w:w="365" w:type="dxa"/>
            <w:vMerge/>
          </w:tcPr>
          <w:p w14:paraId="10F50151" w14:textId="77777777" w:rsidR="00A30A23" w:rsidRDefault="00A30A23">
            <w:pPr>
              <w:rPr>
                <w:rFonts w:ascii="Arial" w:hAnsi="Arial"/>
                <w:b/>
                <w:sz w:val="18"/>
                <w:szCs w:val="18"/>
                <w:lang w:val="en-GB"/>
              </w:rPr>
            </w:pPr>
          </w:p>
        </w:tc>
        <w:tc>
          <w:tcPr>
            <w:tcW w:w="365" w:type="dxa"/>
            <w:vMerge/>
          </w:tcPr>
          <w:p w14:paraId="22403879" w14:textId="77777777" w:rsidR="00A30A23" w:rsidRDefault="00A30A23">
            <w:pPr>
              <w:rPr>
                <w:rFonts w:ascii="Arial" w:hAnsi="Arial"/>
                <w:b/>
                <w:sz w:val="18"/>
                <w:szCs w:val="18"/>
                <w:lang w:val="en-GB"/>
              </w:rPr>
            </w:pPr>
          </w:p>
        </w:tc>
        <w:tc>
          <w:tcPr>
            <w:tcW w:w="365" w:type="dxa"/>
            <w:vMerge/>
          </w:tcPr>
          <w:p w14:paraId="14C34EB4" w14:textId="77777777" w:rsidR="00A30A23" w:rsidRDefault="00A30A23">
            <w:pPr>
              <w:rPr>
                <w:rFonts w:ascii="Arial" w:hAnsi="Arial"/>
                <w:b/>
                <w:sz w:val="18"/>
                <w:szCs w:val="18"/>
                <w:lang w:val="en-GB"/>
              </w:rPr>
            </w:pPr>
          </w:p>
        </w:tc>
        <w:tc>
          <w:tcPr>
            <w:tcW w:w="365" w:type="dxa"/>
            <w:vMerge/>
          </w:tcPr>
          <w:p w14:paraId="23AF1394" w14:textId="77777777" w:rsidR="00A30A23" w:rsidRDefault="00A30A23">
            <w:pPr>
              <w:rPr>
                <w:rFonts w:ascii="Arial" w:hAnsi="Arial"/>
                <w:b/>
                <w:sz w:val="18"/>
                <w:szCs w:val="18"/>
                <w:lang w:val="en-GB"/>
              </w:rPr>
            </w:pPr>
          </w:p>
        </w:tc>
        <w:tc>
          <w:tcPr>
            <w:tcW w:w="365" w:type="dxa"/>
            <w:vMerge/>
          </w:tcPr>
          <w:p w14:paraId="0E8ED37C" w14:textId="77777777" w:rsidR="00A30A23" w:rsidRDefault="00A30A23">
            <w:pPr>
              <w:rPr>
                <w:rFonts w:ascii="Arial" w:hAnsi="Arial"/>
                <w:b/>
                <w:sz w:val="18"/>
                <w:szCs w:val="18"/>
                <w:lang w:val="en-GB"/>
              </w:rPr>
            </w:pPr>
          </w:p>
        </w:tc>
        <w:tc>
          <w:tcPr>
            <w:tcW w:w="365" w:type="dxa"/>
            <w:vMerge/>
          </w:tcPr>
          <w:p w14:paraId="1853F0CD" w14:textId="77777777" w:rsidR="00A30A23" w:rsidRDefault="00A30A23">
            <w:pPr>
              <w:rPr>
                <w:rFonts w:ascii="Arial" w:hAnsi="Arial"/>
                <w:b/>
                <w:sz w:val="18"/>
                <w:szCs w:val="18"/>
                <w:lang w:val="en-GB"/>
              </w:rPr>
            </w:pPr>
          </w:p>
        </w:tc>
      </w:tr>
      <w:tr w:rsidR="00A30A23" w14:paraId="3FFF98BD" w14:textId="77777777" w:rsidTr="00A36E63">
        <w:trPr>
          <w:cantSplit/>
          <w:trHeight w:val="1244"/>
        </w:trPr>
        <w:tc>
          <w:tcPr>
            <w:tcW w:w="1398" w:type="dxa"/>
            <w:vMerge w:val="restart"/>
          </w:tcPr>
          <w:p w14:paraId="0D38933B" w14:textId="77777777" w:rsidR="00A30A23" w:rsidRPr="00AF44E6" w:rsidRDefault="00A30A23">
            <w:pPr>
              <w:rPr>
                <w:rFonts w:ascii="Arial" w:hAnsi="Arial"/>
                <w:sz w:val="18"/>
                <w:szCs w:val="18"/>
                <w:lang w:val="en-GB"/>
              </w:rPr>
            </w:pPr>
            <w:r w:rsidRPr="00AF44E6">
              <w:rPr>
                <w:rFonts w:ascii="Arial" w:hAnsi="Arial"/>
                <w:sz w:val="18"/>
                <w:szCs w:val="18"/>
                <w:lang w:val="en-GB"/>
              </w:rPr>
              <w:lastRenderedPageBreak/>
              <w:t>Reporting</w:t>
            </w:r>
          </w:p>
        </w:tc>
        <w:tc>
          <w:tcPr>
            <w:tcW w:w="1583" w:type="dxa"/>
            <w:vMerge w:val="restart"/>
          </w:tcPr>
          <w:p w14:paraId="4E74ECAA" w14:textId="77777777" w:rsidR="00A30A23" w:rsidRPr="00AF44E6" w:rsidRDefault="00A30A23">
            <w:pPr>
              <w:rPr>
                <w:rFonts w:ascii="Arial" w:hAnsi="Arial"/>
                <w:sz w:val="18"/>
                <w:szCs w:val="18"/>
                <w:lang w:val="en-GB"/>
              </w:rPr>
            </w:pPr>
            <w:r w:rsidRPr="00AF44E6">
              <w:rPr>
                <w:rFonts w:ascii="Arial" w:hAnsi="Arial"/>
                <w:sz w:val="18"/>
                <w:szCs w:val="18"/>
                <w:lang w:val="en-GB"/>
              </w:rPr>
              <w:t>Substantive reports are presented in a timely manner and are complete and accurate with a good analysis of project progress and implementation issues</w:t>
            </w:r>
          </w:p>
        </w:tc>
        <w:tc>
          <w:tcPr>
            <w:tcW w:w="1589" w:type="dxa"/>
            <w:vMerge w:val="restart"/>
          </w:tcPr>
          <w:p w14:paraId="76A8125E" w14:textId="77777777" w:rsidR="00A30A23" w:rsidRPr="00AF44E6" w:rsidRDefault="00A30A23">
            <w:pPr>
              <w:rPr>
                <w:rFonts w:ascii="Arial" w:hAnsi="Arial"/>
                <w:sz w:val="18"/>
                <w:szCs w:val="18"/>
                <w:lang w:val="en-GB"/>
              </w:rPr>
            </w:pPr>
            <w:r w:rsidRPr="00AF44E6">
              <w:rPr>
                <w:rFonts w:ascii="Arial" w:hAnsi="Arial"/>
                <w:sz w:val="18"/>
                <w:szCs w:val="18"/>
                <w:lang w:val="en-GB"/>
              </w:rPr>
              <w:t>Reports are complete and accurate but often delayed or lack critical analysis of progress and implementation issues</w:t>
            </w:r>
          </w:p>
        </w:tc>
        <w:tc>
          <w:tcPr>
            <w:tcW w:w="1593" w:type="dxa"/>
            <w:vMerge w:val="restart"/>
          </w:tcPr>
          <w:p w14:paraId="28D58D78" w14:textId="77777777" w:rsidR="00A30A23" w:rsidRPr="00AF44E6" w:rsidRDefault="00A30A23">
            <w:pPr>
              <w:rPr>
                <w:rFonts w:ascii="Arial" w:hAnsi="Arial"/>
                <w:sz w:val="18"/>
                <w:szCs w:val="18"/>
                <w:lang w:val="en-GB"/>
              </w:rPr>
            </w:pPr>
            <w:r w:rsidRPr="00AF44E6">
              <w:rPr>
                <w:rFonts w:ascii="Arial" w:hAnsi="Arial"/>
                <w:sz w:val="18"/>
                <w:szCs w:val="18"/>
                <w:lang w:val="en-GB"/>
              </w:rPr>
              <w:t>Serious concerns about quality and timeliness of project reporting</w:t>
            </w:r>
          </w:p>
        </w:tc>
        <w:tc>
          <w:tcPr>
            <w:tcW w:w="355" w:type="dxa"/>
            <w:vMerge w:val="restart"/>
          </w:tcPr>
          <w:p w14:paraId="23A10F09" w14:textId="77777777" w:rsidR="00A30A23" w:rsidRDefault="00A30A23">
            <w:pPr>
              <w:rPr>
                <w:rFonts w:ascii="Arial" w:hAnsi="Arial"/>
                <w:sz w:val="18"/>
                <w:szCs w:val="18"/>
                <w:lang w:val="en-GB"/>
              </w:rPr>
            </w:pPr>
          </w:p>
        </w:tc>
        <w:tc>
          <w:tcPr>
            <w:tcW w:w="340" w:type="dxa"/>
            <w:vMerge w:val="restart"/>
          </w:tcPr>
          <w:p w14:paraId="74CA88F5" w14:textId="77777777" w:rsidR="00A30A23" w:rsidRDefault="00A36E63">
            <w:pPr>
              <w:rPr>
                <w:rFonts w:ascii="Arial" w:hAnsi="Arial"/>
                <w:sz w:val="18"/>
                <w:szCs w:val="18"/>
                <w:lang w:val="en-GB"/>
              </w:rPr>
            </w:pPr>
            <w:r>
              <w:rPr>
                <w:rFonts w:ascii="Arial" w:hAnsi="Arial"/>
                <w:sz w:val="18"/>
                <w:szCs w:val="18"/>
                <w:lang w:val="en-GB"/>
              </w:rPr>
              <w:t>X</w:t>
            </w:r>
          </w:p>
        </w:tc>
        <w:tc>
          <w:tcPr>
            <w:tcW w:w="370" w:type="dxa"/>
            <w:vMerge w:val="restart"/>
          </w:tcPr>
          <w:p w14:paraId="18F52427" w14:textId="77777777" w:rsidR="00A30A23" w:rsidRDefault="00A30A23">
            <w:pPr>
              <w:rPr>
                <w:rFonts w:ascii="Arial" w:hAnsi="Arial"/>
                <w:sz w:val="18"/>
                <w:szCs w:val="18"/>
                <w:lang w:val="en-GB"/>
              </w:rPr>
            </w:pPr>
          </w:p>
        </w:tc>
        <w:tc>
          <w:tcPr>
            <w:tcW w:w="356" w:type="dxa"/>
            <w:vMerge w:val="restart"/>
          </w:tcPr>
          <w:p w14:paraId="0F78BD78" w14:textId="77777777" w:rsidR="00A30A23" w:rsidRDefault="00A30A23">
            <w:pPr>
              <w:rPr>
                <w:rFonts w:ascii="Arial" w:hAnsi="Arial"/>
                <w:sz w:val="18"/>
                <w:szCs w:val="18"/>
                <w:lang w:val="en-GB"/>
              </w:rPr>
            </w:pPr>
          </w:p>
        </w:tc>
        <w:tc>
          <w:tcPr>
            <w:tcW w:w="356" w:type="dxa"/>
            <w:vMerge w:val="restart"/>
          </w:tcPr>
          <w:p w14:paraId="26095B25" w14:textId="77777777" w:rsidR="00A30A23" w:rsidRDefault="00A30A23">
            <w:pPr>
              <w:rPr>
                <w:rFonts w:ascii="Arial" w:hAnsi="Arial"/>
                <w:sz w:val="18"/>
                <w:szCs w:val="18"/>
                <w:lang w:val="en-GB"/>
              </w:rPr>
            </w:pPr>
          </w:p>
        </w:tc>
        <w:tc>
          <w:tcPr>
            <w:tcW w:w="358" w:type="dxa"/>
            <w:vMerge w:val="restart"/>
          </w:tcPr>
          <w:p w14:paraId="4FFA56E8" w14:textId="77777777" w:rsidR="00A30A23" w:rsidRDefault="00A30A23">
            <w:pPr>
              <w:rPr>
                <w:rFonts w:ascii="Arial" w:hAnsi="Arial"/>
                <w:sz w:val="18"/>
                <w:szCs w:val="18"/>
                <w:lang w:val="en-GB"/>
              </w:rPr>
            </w:pPr>
          </w:p>
        </w:tc>
        <w:tc>
          <w:tcPr>
            <w:tcW w:w="2760" w:type="dxa"/>
          </w:tcPr>
          <w:p w14:paraId="51E4F286" w14:textId="77777777" w:rsidR="00A30A23" w:rsidRDefault="00DA5B56">
            <w:pPr>
              <w:rPr>
                <w:rFonts w:ascii="Arial" w:hAnsi="Arial"/>
                <w:sz w:val="18"/>
                <w:szCs w:val="18"/>
                <w:lang w:val="en-GB"/>
              </w:rPr>
            </w:pPr>
            <w:r>
              <w:rPr>
                <w:rFonts w:ascii="Arial" w:hAnsi="Arial"/>
                <w:sz w:val="18"/>
                <w:szCs w:val="18"/>
                <w:lang w:val="en-GB"/>
              </w:rPr>
              <w:t>PM:</w:t>
            </w:r>
            <w:r w:rsidR="00A36E63">
              <w:rPr>
                <w:rFonts w:ascii="Arial" w:hAnsi="Arial"/>
                <w:sz w:val="18"/>
                <w:szCs w:val="18"/>
                <w:lang w:val="en-GB"/>
              </w:rPr>
              <w:t xml:space="preserve"> With restructuring of projects activities the production of some of the reporting are delayed financial reports and the current PIR</w:t>
            </w:r>
          </w:p>
        </w:tc>
        <w:tc>
          <w:tcPr>
            <w:tcW w:w="365" w:type="dxa"/>
            <w:vMerge w:val="restart"/>
          </w:tcPr>
          <w:p w14:paraId="5738DC44" w14:textId="77777777" w:rsidR="00A30A23" w:rsidRDefault="00A30A23">
            <w:pPr>
              <w:rPr>
                <w:rFonts w:ascii="Arial" w:hAnsi="Arial"/>
                <w:sz w:val="18"/>
                <w:szCs w:val="18"/>
                <w:lang w:val="en-GB"/>
              </w:rPr>
            </w:pPr>
          </w:p>
        </w:tc>
        <w:tc>
          <w:tcPr>
            <w:tcW w:w="365" w:type="dxa"/>
            <w:vMerge w:val="restart"/>
          </w:tcPr>
          <w:p w14:paraId="3B66F186" w14:textId="77777777" w:rsidR="00A30A23" w:rsidRDefault="00C95B8D">
            <w:pPr>
              <w:rPr>
                <w:rFonts w:ascii="Arial" w:hAnsi="Arial"/>
                <w:sz w:val="18"/>
                <w:szCs w:val="18"/>
                <w:lang w:val="en-GB"/>
              </w:rPr>
            </w:pPr>
            <w:r>
              <w:rPr>
                <w:rFonts w:ascii="Arial" w:hAnsi="Arial"/>
                <w:sz w:val="18"/>
                <w:szCs w:val="18"/>
                <w:lang w:val="en-GB"/>
              </w:rPr>
              <w:t>X</w:t>
            </w:r>
          </w:p>
        </w:tc>
        <w:tc>
          <w:tcPr>
            <w:tcW w:w="365" w:type="dxa"/>
            <w:vMerge w:val="restart"/>
          </w:tcPr>
          <w:p w14:paraId="774C6CD4" w14:textId="77777777" w:rsidR="00A30A23" w:rsidRDefault="00A30A23">
            <w:pPr>
              <w:rPr>
                <w:rFonts w:ascii="Arial" w:hAnsi="Arial"/>
                <w:sz w:val="18"/>
                <w:szCs w:val="18"/>
                <w:lang w:val="en-GB"/>
              </w:rPr>
            </w:pPr>
          </w:p>
        </w:tc>
        <w:tc>
          <w:tcPr>
            <w:tcW w:w="365" w:type="dxa"/>
            <w:vMerge w:val="restart"/>
          </w:tcPr>
          <w:p w14:paraId="49F80856" w14:textId="77777777" w:rsidR="00A30A23" w:rsidRDefault="00A30A23">
            <w:pPr>
              <w:rPr>
                <w:rFonts w:ascii="Arial" w:hAnsi="Arial"/>
                <w:sz w:val="18"/>
                <w:szCs w:val="18"/>
                <w:lang w:val="en-GB"/>
              </w:rPr>
            </w:pPr>
          </w:p>
        </w:tc>
        <w:tc>
          <w:tcPr>
            <w:tcW w:w="365" w:type="dxa"/>
            <w:vMerge w:val="restart"/>
          </w:tcPr>
          <w:p w14:paraId="4B64A6E1" w14:textId="77777777" w:rsidR="00A30A23" w:rsidRDefault="00A30A23">
            <w:pPr>
              <w:rPr>
                <w:rFonts w:ascii="Arial" w:hAnsi="Arial"/>
                <w:sz w:val="18"/>
                <w:szCs w:val="18"/>
                <w:lang w:val="en-GB"/>
              </w:rPr>
            </w:pPr>
          </w:p>
        </w:tc>
        <w:tc>
          <w:tcPr>
            <w:tcW w:w="365" w:type="dxa"/>
            <w:vMerge w:val="restart"/>
          </w:tcPr>
          <w:p w14:paraId="6F62E532" w14:textId="77777777" w:rsidR="00A30A23" w:rsidRDefault="00A30A23">
            <w:pPr>
              <w:rPr>
                <w:rFonts w:ascii="Arial" w:hAnsi="Arial"/>
                <w:sz w:val="18"/>
                <w:szCs w:val="18"/>
                <w:lang w:val="en-GB"/>
              </w:rPr>
            </w:pPr>
          </w:p>
        </w:tc>
      </w:tr>
      <w:tr w:rsidR="00A30A23" w14:paraId="47003875" w14:textId="77777777" w:rsidTr="00A36E63">
        <w:trPr>
          <w:cantSplit/>
          <w:trHeight w:val="1244"/>
        </w:trPr>
        <w:tc>
          <w:tcPr>
            <w:tcW w:w="1398" w:type="dxa"/>
            <w:vMerge/>
          </w:tcPr>
          <w:p w14:paraId="4B9361F4" w14:textId="77777777" w:rsidR="00A30A23" w:rsidRDefault="00A30A23">
            <w:pPr>
              <w:rPr>
                <w:rFonts w:ascii="Arial" w:hAnsi="Arial"/>
                <w:sz w:val="18"/>
                <w:szCs w:val="18"/>
                <w:lang w:val="en-GB"/>
              </w:rPr>
            </w:pPr>
          </w:p>
        </w:tc>
        <w:tc>
          <w:tcPr>
            <w:tcW w:w="1583" w:type="dxa"/>
            <w:vMerge/>
          </w:tcPr>
          <w:p w14:paraId="70219891" w14:textId="77777777" w:rsidR="00A30A23" w:rsidRDefault="00A30A23">
            <w:pPr>
              <w:rPr>
                <w:rFonts w:ascii="Arial" w:hAnsi="Arial"/>
                <w:sz w:val="18"/>
                <w:szCs w:val="18"/>
                <w:lang w:val="en-GB"/>
              </w:rPr>
            </w:pPr>
          </w:p>
        </w:tc>
        <w:tc>
          <w:tcPr>
            <w:tcW w:w="1589" w:type="dxa"/>
            <w:vMerge/>
          </w:tcPr>
          <w:p w14:paraId="53E6E517" w14:textId="77777777" w:rsidR="00A30A23" w:rsidRDefault="00A30A23">
            <w:pPr>
              <w:rPr>
                <w:rFonts w:ascii="Arial" w:hAnsi="Arial"/>
                <w:sz w:val="18"/>
                <w:szCs w:val="18"/>
                <w:lang w:val="en-GB"/>
              </w:rPr>
            </w:pPr>
          </w:p>
        </w:tc>
        <w:tc>
          <w:tcPr>
            <w:tcW w:w="1593" w:type="dxa"/>
            <w:vMerge/>
          </w:tcPr>
          <w:p w14:paraId="5BEF8B48" w14:textId="77777777" w:rsidR="00A30A23" w:rsidRDefault="00A30A23">
            <w:pPr>
              <w:rPr>
                <w:rFonts w:ascii="Arial" w:hAnsi="Arial"/>
                <w:sz w:val="18"/>
                <w:szCs w:val="18"/>
                <w:lang w:val="en-GB"/>
              </w:rPr>
            </w:pPr>
          </w:p>
        </w:tc>
        <w:tc>
          <w:tcPr>
            <w:tcW w:w="355" w:type="dxa"/>
            <w:vMerge/>
          </w:tcPr>
          <w:p w14:paraId="0FBF2087" w14:textId="77777777" w:rsidR="00A30A23" w:rsidRDefault="00A30A23">
            <w:pPr>
              <w:rPr>
                <w:rFonts w:ascii="Arial" w:hAnsi="Arial"/>
                <w:sz w:val="18"/>
                <w:szCs w:val="18"/>
                <w:lang w:val="en-GB"/>
              </w:rPr>
            </w:pPr>
          </w:p>
        </w:tc>
        <w:tc>
          <w:tcPr>
            <w:tcW w:w="340" w:type="dxa"/>
            <w:vMerge/>
          </w:tcPr>
          <w:p w14:paraId="324F8694" w14:textId="77777777" w:rsidR="00A30A23" w:rsidRDefault="00A30A23">
            <w:pPr>
              <w:rPr>
                <w:rFonts w:ascii="Arial" w:hAnsi="Arial"/>
                <w:sz w:val="18"/>
                <w:szCs w:val="18"/>
                <w:lang w:val="en-GB"/>
              </w:rPr>
            </w:pPr>
          </w:p>
        </w:tc>
        <w:tc>
          <w:tcPr>
            <w:tcW w:w="370" w:type="dxa"/>
            <w:vMerge/>
          </w:tcPr>
          <w:p w14:paraId="2FEAA3B3" w14:textId="77777777" w:rsidR="00A30A23" w:rsidRDefault="00A30A23">
            <w:pPr>
              <w:rPr>
                <w:rFonts w:ascii="Arial" w:hAnsi="Arial"/>
                <w:sz w:val="18"/>
                <w:szCs w:val="18"/>
                <w:lang w:val="en-GB"/>
              </w:rPr>
            </w:pPr>
          </w:p>
        </w:tc>
        <w:tc>
          <w:tcPr>
            <w:tcW w:w="356" w:type="dxa"/>
            <w:vMerge/>
          </w:tcPr>
          <w:p w14:paraId="5796CBE3" w14:textId="77777777" w:rsidR="00A30A23" w:rsidRDefault="00A30A23">
            <w:pPr>
              <w:rPr>
                <w:rFonts w:ascii="Arial" w:hAnsi="Arial"/>
                <w:sz w:val="18"/>
                <w:szCs w:val="18"/>
                <w:lang w:val="en-GB"/>
              </w:rPr>
            </w:pPr>
          </w:p>
        </w:tc>
        <w:tc>
          <w:tcPr>
            <w:tcW w:w="356" w:type="dxa"/>
            <w:vMerge/>
          </w:tcPr>
          <w:p w14:paraId="4F18B6B4" w14:textId="77777777" w:rsidR="00A30A23" w:rsidRDefault="00A30A23">
            <w:pPr>
              <w:rPr>
                <w:rFonts w:ascii="Arial" w:hAnsi="Arial"/>
                <w:sz w:val="18"/>
                <w:szCs w:val="18"/>
                <w:lang w:val="en-GB"/>
              </w:rPr>
            </w:pPr>
          </w:p>
        </w:tc>
        <w:tc>
          <w:tcPr>
            <w:tcW w:w="358" w:type="dxa"/>
            <w:vMerge/>
          </w:tcPr>
          <w:p w14:paraId="0225FF2C" w14:textId="77777777" w:rsidR="00A30A23" w:rsidRDefault="00A30A23">
            <w:pPr>
              <w:rPr>
                <w:rFonts w:ascii="Arial" w:hAnsi="Arial"/>
                <w:sz w:val="18"/>
                <w:szCs w:val="18"/>
                <w:lang w:val="en-GB"/>
              </w:rPr>
            </w:pPr>
          </w:p>
        </w:tc>
        <w:tc>
          <w:tcPr>
            <w:tcW w:w="2760" w:type="dxa"/>
          </w:tcPr>
          <w:p w14:paraId="06BADE0E" w14:textId="77777777" w:rsidR="00A30A23" w:rsidRDefault="00DA5B56">
            <w:pPr>
              <w:rPr>
                <w:rFonts w:ascii="Arial" w:hAnsi="Arial"/>
                <w:sz w:val="18"/>
                <w:szCs w:val="18"/>
                <w:lang w:val="en-GB"/>
              </w:rPr>
            </w:pPr>
            <w:r>
              <w:rPr>
                <w:rFonts w:ascii="Arial" w:hAnsi="Arial"/>
                <w:color w:val="FF0000"/>
                <w:sz w:val="18"/>
                <w:szCs w:val="18"/>
                <w:lang w:val="en-GB"/>
              </w:rPr>
              <w:t>TM:</w:t>
            </w:r>
            <w:r w:rsidR="00C95B8D">
              <w:rPr>
                <w:rFonts w:ascii="Arial" w:hAnsi="Arial"/>
                <w:color w:val="FF0000"/>
                <w:sz w:val="18"/>
                <w:szCs w:val="18"/>
                <w:lang w:val="en-GB"/>
              </w:rPr>
              <w:t xml:space="preserve"> </w:t>
            </w:r>
            <w:r w:rsidR="00C95B8D" w:rsidRPr="0026778D">
              <w:rPr>
                <w:rFonts w:ascii="Arial" w:hAnsi="Arial"/>
                <w:sz w:val="18"/>
                <w:szCs w:val="18"/>
                <w:lang w:val="en-GB"/>
              </w:rPr>
              <w:t>In agreement with PM comments.</w:t>
            </w:r>
          </w:p>
        </w:tc>
        <w:tc>
          <w:tcPr>
            <w:tcW w:w="365" w:type="dxa"/>
            <w:vMerge/>
          </w:tcPr>
          <w:p w14:paraId="49E572DD" w14:textId="77777777" w:rsidR="00A30A23" w:rsidRDefault="00A30A23">
            <w:pPr>
              <w:rPr>
                <w:rFonts w:ascii="Arial" w:hAnsi="Arial"/>
                <w:sz w:val="18"/>
                <w:szCs w:val="18"/>
                <w:lang w:val="en-GB"/>
              </w:rPr>
            </w:pPr>
          </w:p>
        </w:tc>
        <w:tc>
          <w:tcPr>
            <w:tcW w:w="365" w:type="dxa"/>
            <w:vMerge/>
          </w:tcPr>
          <w:p w14:paraId="02746677" w14:textId="77777777" w:rsidR="00A30A23" w:rsidRDefault="00A30A23">
            <w:pPr>
              <w:rPr>
                <w:rFonts w:ascii="Arial" w:hAnsi="Arial"/>
                <w:sz w:val="18"/>
                <w:szCs w:val="18"/>
                <w:lang w:val="en-GB"/>
              </w:rPr>
            </w:pPr>
          </w:p>
        </w:tc>
        <w:tc>
          <w:tcPr>
            <w:tcW w:w="365" w:type="dxa"/>
            <w:vMerge/>
          </w:tcPr>
          <w:p w14:paraId="468B93C9" w14:textId="77777777" w:rsidR="00A30A23" w:rsidRDefault="00A30A23">
            <w:pPr>
              <w:rPr>
                <w:rFonts w:ascii="Arial" w:hAnsi="Arial"/>
                <w:sz w:val="18"/>
                <w:szCs w:val="18"/>
                <w:lang w:val="en-GB"/>
              </w:rPr>
            </w:pPr>
          </w:p>
        </w:tc>
        <w:tc>
          <w:tcPr>
            <w:tcW w:w="365" w:type="dxa"/>
            <w:vMerge/>
          </w:tcPr>
          <w:p w14:paraId="73B15478" w14:textId="77777777" w:rsidR="00A30A23" w:rsidRDefault="00A30A23">
            <w:pPr>
              <w:rPr>
                <w:rFonts w:ascii="Arial" w:hAnsi="Arial"/>
                <w:sz w:val="18"/>
                <w:szCs w:val="18"/>
                <w:lang w:val="en-GB"/>
              </w:rPr>
            </w:pPr>
          </w:p>
        </w:tc>
        <w:tc>
          <w:tcPr>
            <w:tcW w:w="365" w:type="dxa"/>
            <w:vMerge/>
          </w:tcPr>
          <w:p w14:paraId="75027740" w14:textId="77777777" w:rsidR="00A30A23" w:rsidRDefault="00A30A23">
            <w:pPr>
              <w:rPr>
                <w:rFonts w:ascii="Arial" w:hAnsi="Arial"/>
                <w:sz w:val="18"/>
                <w:szCs w:val="18"/>
                <w:lang w:val="en-GB"/>
              </w:rPr>
            </w:pPr>
          </w:p>
        </w:tc>
        <w:tc>
          <w:tcPr>
            <w:tcW w:w="365" w:type="dxa"/>
            <w:vMerge/>
          </w:tcPr>
          <w:p w14:paraId="7AA5D599" w14:textId="77777777" w:rsidR="00A30A23" w:rsidRDefault="00A30A23">
            <w:pPr>
              <w:rPr>
                <w:rFonts w:ascii="Arial" w:hAnsi="Arial"/>
                <w:sz w:val="18"/>
                <w:szCs w:val="18"/>
                <w:lang w:val="en-GB"/>
              </w:rPr>
            </w:pPr>
          </w:p>
        </w:tc>
      </w:tr>
      <w:tr w:rsidR="00A30A23" w14:paraId="5C0D63EE" w14:textId="77777777" w:rsidTr="00A36E63">
        <w:trPr>
          <w:cantSplit/>
          <w:trHeight w:val="933"/>
        </w:trPr>
        <w:tc>
          <w:tcPr>
            <w:tcW w:w="1398" w:type="dxa"/>
            <w:vMerge w:val="restart"/>
          </w:tcPr>
          <w:p w14:paraId="6E82AD4E" w14:textId="77777777" w:rsidR="00A30A23" w:rsidRDefault="00A30A23" w:rsidP="003F05AD">
            <w:pPr>
              <w:rPr>
                <w:rFonts w:ascii="Arial" w:hAnsi="Arial"/>
                <w:sz w:val="18"/>
                <w:szCs w:val="18"/>
                <w:lang w:val="en-GB"/>
              </w:rPr>
            </w:pPr>
            <w:r w:rsidRPr="00AF44E6">
              <w:rPr>
                <w:rFonts w:ascii="Arial" w:hAnsi="Arial"/>
                <w:sz w:val="18"/>
                <w:szCs w:val="18"/>
                <w:lang w:val="en-GB"/>
              </w:rPr>
              <w:t xml:space="preserve">Stakeholder </w:t>
            </w:r>
            <w:r w:rsidR="003F05AD" w:rsidRPr="00AF44E6">
              <w:rPr>
                <w:rFonts w:ascii="Arial" w:hAnsi="Arial"/>
                <w:sz w:val="18"/>
                <w:szCs w:val="18"/>
                <w:lang w:val="en-GB"/>
              </w:rPr>
              <w:t>engagement</w:t>
            </w:r>
          </w:p>
        </w:tc>
        <w:tc>
          <w:tcPr>
            <w:tcW w:w="1583" w:type="dxa"/>
            <w:vMerge w:val="restart"/>
          </w:tcPr>
          <w:p w14:paraId="7915F046" w14:textId="77777777" w:rsidR="008953DA" w:rsidRDefault="00A30A23" w:rsidP="008953DA">
            <w:pPr>
              <w:rPr>
                <w:rFonts w:ascii="Arial" w:hAnsi="Arial"/>
                <w:sz w:val="18"/>
                <w:szCs w:val="18"/>
                <w:lang w:val="en-GB"/>
              </w:rPr>
            </w:pPr>
            <w:r>
              <w:rPr>
                <w:rFonts w:ascii="Arial" w:hAnsi="Arial"/>
                <w:sz w:val="18"/>
                <w:szCs w:val="18"/>
                <w:lang w:val="en-GB"/>
              </w:rPr>
              <w:t xml:space="preserve">Stakeholder analysis done and positive feedback from </w:t>
            </w:r>
          </w:p>
          <w:p w14:paraId="263F6A25" w14:textId="77777777" w:rsidR="00A30A23" w:rsidRDefault="00A30A23">
            <w:pPr>
              <w:rPr>
                <w:rFonts w:ascii="Arial" w:hAnsi="Arial"/>
                <w:sz w:val="18"/>
                <w:szCs w:val="18"/>
                <w:lang w:val="en-GB"/>
              </w:rPr>
            </w:pPr>
            <w:r>
              <w:rPr>
                <w:rFonts w:ascii="Arial" w:hAnsi="Arial"/>
                <w:sz w:val="18"/>
                <w:szCs w:val="18"/>
                <w:lang w:val="en-GB"/>
              </w:rPr>
              <w:t>critical stakeholders and partners</w:t>
            </w:r>
          </w:p>
        </w:tc>
        <w:tc>
          <w:tcPr>
            <w:tcW w:w="1589" w:type="dxa"/>
            <w:vMerge w:val="restart"/>
          </w:tcPr>
          <w:p w14:paraId="69D7DAFD" w14:textId="77777777" w:rsidR="00A30A23" w:rsidRDefault="00A30A23">
            <w:pPr>
              <w:rPr>
                <w:rFonts w:ascii="Arial" w:hAnsi="Arial"/>
                <w:sz w:val="18"/>
                <w:szCs w:val="18"/>
                <w:lang w:val="en-GB"/>
              </w:rPr>
            </w:pPr>
            <w:r>
              <w:rPr>
                <w:rFonts w:ascii="Arial" w:hAnsi="Arial"/>
                <w:sz w:val="18"/>
                <w:szCs w:val="18"/>
                <w:lang w:val="en-GB"/>
              </w:rPr>
              <w:t xml:space="preserve">Consultation and participation process </w:t>
            </w:r>
            <w:proofErr w:type="gramStart"/>
            <w:r>
              <w:rPr>
                <w:rFonts w:ascii="Arial" w:hAnsi="Arial"/>
                <w:sz w:val="18"/>
                <w:szCs w:val="18"/>
                <w:lang w:val="en-GB"/>
              </w:rPr>
              <w:t>seems</w:t>
            </w:r>
            <w:proofErr w:type="gramEnd"/>
            <w:r>
              <w:rPr>
                <w:rFonts w:ascii="Arial" w:hAnsi="Arial"/>
                <w:sz w:val="18"/>
                <w:szCs w:val="18"/>
                <w:lang w:val="en-GB"/>
              </w:rPr>
              <w:t xml:space="preserve"> strong but misses some groups or relevant partners</w:t>
            </w:r>
          </w:p>
        </w:tc>
        <w:tc>
          <w:tcPr>
            <w:tcW w:w="1593" w:type="dxa"/>
            <w:vMerge w:val="restart"/>
          </w:tcPr>
          <w:p w14:paraId="18F91C0A" w14:textId="77777777" w:rsidR="00A30A23" w:rsidRDefault="00A30A23">
            <w:pPr>
              <w:rPr>
                <w:rFonts w:ascii="Arial" w:hAnsi="Arial"/>
                <w:sz w:val="18"/>
                <w:szCs w:val="18"/>
                <w:lang w:val="en-GB"/>
              </w:rPr>
            </w:pPr>
            <w:r>
              <w:rPr>
                <w:rFonts w:ascii="Arial" w:hAnsi="Arial"/>
                <w:sz w:val="18"/>
                <w:szCs w:val="18"/>
                <w:lang w:val="en-GB"/>
              </w:rPr>
              <w:t>Symptoms of conflict with critical stakeholders or evidence of apathy and lack of interest from partners or other stakeholders</w:t>
            </w:r>
          </w:p>
        </w:tc>
        <w:tc>
          <w:tcPr>
            <w:tcW w:w="355" w:type="dxa"/>
            <w:vMerge w:val="restart"/>
          </w:tcPr>
          <w:p w14:paraId="27B57657" w14:textId="77777777" w:rsidR="00A30A23" w:rsidRDefault="00A36E63">
            <w:pPr>
              <w:rPr>
                <w:rFonts w:ascii="Arial" w:hAnsi="Arial"/>
                <w:sz w:val="18"/>
                <w:szCs w:val="18"/>
                <w:lang w:val="en-GB"/>
              </w:rPr>
            </w:pPr>
            <w:r>
              <w:rPr>
                <w:rFonts w:ascii="Arial" w:hAnsi="Arial"/>
                <w:sz w:val="18"/>
                <w:szCs w:val="18"/>
                <w:lang w:val="en-GB"/>
              </w:rPr>
              <w:t>X</w:t>
            </w:r>
          </w:p>
        </w:tc>
        <w:tc>
          <w:tcPr>
            <w:tcW w:w="340" w:type="dxa"/>
            <w:vMerge w:val="restart"/>
          </w:tcPr>
          <w:p w14:paraId="77899EC0" w14:textId="77777777" w:rsidR="00A30A23" w:rsidRDefault="00A30A23">
            <w:pPr>
              <w:rPr>
                <w:rFonts w:ascii="Arial" w:hAnsi="Arial"/>
                <w:sz w:val="18"/>
                <w:szCs w:val="18"/>
                <w:lang w:val="en-GB"/>
              </w:rPr>
            </w:pPr>
          </w:p>
        </w:tc>
        <w:tc>
          <w:tcPr>
            <w:tcW w:w="370" w:type="dxa"/>
            <w:vMerge w:val="restart"/>
          </w:tcPr>
          <w:p w14:paraId="759C1FF6" w14:textId="77777777" w:rsidR="00A30A23" w:rsidRDefault="00A30A23">
            <w:pPr>
              <w:rPr>
                <w:rFonts w:ascii="Arial" w:hAnsi="Arial"/>
                <w:sz w:val="18"/>
                <w:szCs w:val="18"/>
                <w:lang w:val="en-GB"/>
              </w:rPr>
            </w:pPr>
          </w:p>
        </w:tc>
        <w:tc>
          <w:tcPr>
            <w:tcW w:w="356" w:type="dxa"/>
            <w:vMerge w:val="restart"/>
          </w:tcPr>
          <w:p w14:paraId="01831615" w14:textId="77777777" w:rsidR="00A30A23" w:rsidRDefault="00A30A23">
            <w:pPr>
              <w:rPr>
                <w:rFonts w:ascii="Arial" w:hAnsi="Arial"/>
                <w:sz w:val="18"/>
                <w:szCs w:val="18"/>
                <w:lang w:val="en-GB"/>
              </w:rPr>
            </w:pPr>
          </w:p>
        </w:tc>
        <w:tc>
          <w:tcPr>
            <w:tcW w:w="356" w:type="dxa"/>
            <w:vMerge w:val="restart"/>
          </w:tcPr>
          <w:p w14:paraId="1CF2E4E5" w14:textId="77777777" w:rsidR="00A30A23" w:rsidRDefault="00A30A23">
            <w:pPr>
              <w:rPr>
                <w:rFonts w:ascii="Arial" w:hAnsi="Arial"/>
                <w:sz w:val="18"/>
                <w:szCs w:val="18"/>
                <w:lang w:val="en-GB"/>
              </w:rPr>
            </w:pPr>
          </w:p>
        </w:tc>
        <w:tc>
          <w:tcPr>
            <w:tcW w:w="358" w:type="dxa"/>
            <w:vMerge w:val="restart"/>
          </w:tcPr>
          <w:p w14:paraId="2D43E0B0" w14:textId="77777777" w:rsidR="00A30A23" w:rsidRDefault="00A30A23">
            <w:pPr>
              <w:rPr>
                <w:rFonts w:ascii="Arial" w:hAnsi="Arial"/>
                <w:sz w:val="18"/>
                <w:szCs w:val="18"/>
                <w:lang w:val="en-GB"/>
              </w:rPr>
            </w:pPr>
          </w:p>
        </w:tc>
        <w:tc>
          <w:tcPr>
            <w:tcW w:w="2760" w:type="dxa"/>
          </w:tcPr>
          <w:p w14:paraId="59AF9DAC" w14:textId="77777777" w:rsidR="008953DA" w:rsidRDefault="00DA5B56" w:rsidP="008953DA">
            <w:pPr>
              <w:rPr>
                <w:rFonts w:ascii="Arial" w:hAnsi="Arial"/>
                <w:sz w:val="18"/>
                <w:szCs w:val="18"/>
                <w:lang w:val="en-GB"/>
              </w:rPr>
            </w:pPr>
            <w:r>
              <w:rPr>
                <w:rFonts w:ascii="Arial" w:hAnsi="Arial"/>
                <w:sz w:val="18"/>
                <w:szCs w:val="18"/>
                <w:lang w:val="en-GB"/>
              </w:rPr>
              <w:t>PM</w:t>
            </w:r>
            <w:r w:rsidR="008953DA">
              <w:rPr>
                <w:rFonts w:ascii="Arial" w:hAnsi="Arial"/>
                <w:sz w:val="18"/>
                <w:szCs w:val="18"/>
                <w:lang w:val="en-GB"/>
              </w:rPr>
              <w:t>: Low</w:t>
            </w:r>
          </w:p>
          <w:p w14:paraId="200F8775" w14:textId="5F707AEF" w:rsidR="00A30A23" w:rsidRDefault="008953DA">
            <w:pPr>
              <w:rPr>
                <w:rFonts w:ascii="Arial" w:hAnsi="Arial"/>
                <w:sz w:val="18"/>
                <w:szCs w:val="18"/>
                <w:lang w:val="en-GB"/>
              </w:rPr>
            </w:pPr>
            <w:r w:rsidRPr="008953DA">
              <w:rPr>
                <w:rFonts w:ascii="Arial" w:hAnsi="Arial"/>
                <w:sz w:val="18"/>
                <w:szCs w:val="18"/>
                <w:lang w:val="en-GB"/>
              </w:rPr>
              <w:t xml:space="preserve">So </w:t>
            </w:r>
            <w:proofErr w:type="gramStart"/>
            <w:r w:rsidRPr="008953DA">
              <w:rPr>
                <w:rFonts w:ascii="Arial" w:hAnsi="Arial"/>
                <w:sz w:val="18"/>
                <w:szCs w:val="18"/>
                <w:lang w:val="en-GB"/>
              </w:rPr>
              <w:t>far</w:t>
            </w:r>
            <w:proofErr w:type="gramEnd"/>
            <w:r w:rsidRPr="008953DA">
              <w:rPr>
                <w:rFonts w:ascii="Arial" w:hAnsi="Arial"/>
                <w:sz w:val="18"/>
                <w:szCs w:val="18"/>
                <w:lang w:val="en-GB"/>
              </w:rPr>
              <w:t xml:space="preserve"> a total of 112 HHs have been resettled from </w:t>
            </w:r>
            <w:proofErr w:type="spellStart"/>
            <w:r w:rsidRPr="008953DA">
              <w:rPr>
                <w:rFonts w:ascii="Arial" w:hAnsi="Arial"/>
                <w:sz w:val="18"/>
                <w:szCs w:val="18"/>
                <w:lang w:val="en-GB"/>
              </w:rPr>
              <w:t>Ruhondo</w:t>
            </w:r>
            <w:proofErr w:type="spellEnd"/>
            <w:r w:rsidRPr="008953DA">
              <w:rPr>
                <w:rFonts w:ascii="Arial" w:hAnsi="Arial"/>
                <w:sz w:val="18"/>
                <w:szCs w:val="18"/>
                <w:lang w:val="en-GB"/>
              </w:rPr>
              <w:t xml:space="preserve"> islands, including 62 resettled to </w:t>
            </w:r>
            <w:proofErr w:type="spellStart"/>
            <w:r w:rsidRPr="008953DA">
              <w:rPr>
                <w:rFonts w:ascii="Arial" w:hAnsi="Arial"/>
                <w:sz w:val="18"/>
                <w:szCs w:val="18"/>
                <w:lang w:val="en-GB"/>
              </w:rPr>
              <w:t>Gakoro</w:t>
            </w:r>
            <w:proofErr w:type="spellEnd"/>
            <w:r w:rsidRPr="008953DA">
              <w:rPr>
                <w:rFonts w:ascii="Arial" w:hAnsi="Arial"/>
                <w:sz w:val="18"/>
                <w:szCs w:val="18"/>
                <w:lang w:val="en-GB"/>
              </w:rPr>
              <w:t xml:space="preserve">/Gacaca green village, whereas 46 were resettled by LDCF II Project. </w:t>
            </w:r>
            <w:proofErr w:type="spellStart"/>
            <w:r w:rsidRPr="008953DA">
              <w:rPr>
                <w:rFonts w:ascii="Arial" w:hAnsi="Arial"/>
                <w:sz w:val="18"/>
                <w:szCs w:val="18"/>
                <w:lang w:val="en-GB"/>
              </w:rPr>
              <w:t>Musanze</w:t>
            </w:r>
            <w:proofErr w:type="spellEnd"/>
            <w:r w:rsidRPr="008953DA">
              <w:rPr>
                <w:rFonts w:ascii="Arial" w:hAnsi="Arial"/>
                <w:sz w:val="18"/>
                <w:szCs w:val="18"/>
                <w:lang w:val="en-GB"/>
              </w:rPr>
              <w:t xml:space="preserve"> District Authorities is still looking for the means to resettle the remaining families.</w:t>
            </w:r>
          </w:p>
        </w:tc>
        <w:tc>
          <w:tcPr>
            <w:tcW w:w="365" w:type="dxa"/>
            <w:vMerge w:val="restart"/>
          </w:tcPr>
          <w:p w14:paraId="0ECC6897" w14:textId="77777777" w:rsidR="00A30A23" w:rsidRDefault="00A30A23">
            <w:pPr>
              <w:rPr>
                <w:rFonts w:ascii="Arial" w:hAnsi="Arial"/>
                <w:sz w:val="18"/>
                <w:szCs w:val="18"/>
                <w:lang w:val="en-GB"/>
              </w:rPr>
            </w:pPr>
          </w:p>
        </w:tc>
        <w:tc>
          <w:tcPr>
            <w:tcW w:w="365" w:type="dxa"/>
            <w:vMerge w:val="restart"/>
          </w:tcPr>
          <w:p w14:paraId="52D512DA" w14:textId="77777777" w:rsidR="00A30A23" w:rsidRDefault="00C95B8D">
            <w:pPr>
              <w:rPr>
                <w:rFonts w:ascii="Arial" w:hAnsi="Arial"/>
                <w:sz w:val="18"/>
                <w:szCs w:val="18"/>
                <w:lang w:val="en-GB"/>
              </w:rPr>
            </w:pPr>
            <w:r>
              <w:rPr>
                <w:rFonts w:ascii="Arial" w:hAnsi="Arial"/>
                <w:sz w:val="18"/>
                <w:szCs w:val="18"/>
                <w:lang w:val="en-GB"/>
              </w:rPr>
              <w:t>X</w:t>
            </w:r>
          </w:p>
        </w:tc>
        <w:tc>
          <w:tcPr>
            <w:tcW w:w="365" w:type="dxa"/>
            <w:vMerge w:val="restart"/>
          </w:tcPr>
          <w:p w14:paraId="53411AE9" w14:textId="77777777" w:rsidR="00A30A23" w:rsidRDefault="00A30A23">
            <w:pPr>
              <w:rPr>
                <w:rFonts w:ascii="Arial" w:hAnsi="Arial"/>
                <w:sz w:val="18"/>
                <w:szCs w:val="18"/>
                <w:lang w:val="en-GB"/>
              </w:rPr>
            </w:pPr>
          </w:p>
        </w:tc>
        <w:tc>
          <w:tcPr>
            <w:tcW w:w="365" w:type="dxa"/>
            <w:vMerge w:val="restart"/>
          </w:tcPr>
          <w:p w14:paraId="03B23969" w14:textId="77777777" w:rsidR="00A30A23" w:rsidRDefault="00A30A23">
            <w:pPr>
              <w:rPr>
                <w:rFonts w:ascii="Arial" w:hAnsi="Arial"/>
                <w:sz w:val="18"/>
                <w:szCs w:val="18"/>
                <w:lang w:val="en-GB"/>
              </w:rPr>
            </w:pPr>
          </w:p>
        </w:tc>
        <w:tc>
          <w:tcPr>
            <w:tcW w:w="365" w:type="dxa"/>
            <w:vMerge w:val="restart"/>
          </w:tcPr>
          <w:p w14:paraId="67511FAC" w14:textId="77777777" w:rsidR="00A30A23" w:rsidRDefault="00A30A23">
            <w:pPr>
              <w:rPr>
                <w:rFonts w:ascii="Arial" w:hAnsi="Arial"/>
                <w:sz w:val="18"/>
                <w:szCs w:val="18"/>
                <w:lang w:val="en-GB"/>
              </w:rPr>
            </w:pPr>
          </w:p>
        </w:tc>
        <w:tc>
          <w:tcPr>
            <w:tcW w:w="365" w:type="dxa"/>
            <w:vMerge w:val="restart"/>
          </w:tcPr>
          <w:p w14:paraId="2E3901F8" w14:textId="77777777" w:rsidR="00A30A23" w:rsidRDefault="00A30A23">
            <w:pPr>
              <w:rPr>
                <w:rFonts w:ascii="Arial" w:hAnsi="Arial"/>
                <w:sz w:val="18"/>
                <w:szCs w:val="18"/>
                <w:lang w:val="en-GB"/>
              </w:rPr>
            </w:pPr>
          </w:p>
        </w:tc>
      </w:tr>
      <w:tr w:rsidR="00A30A23" w14:paraId="10D6D857" w14:textId="77777777" w:rsidTr="00A36E63">
        <w:trPr>
          <w:cantSplit/>
          <w:trHeight w:val="933"/>
        </w:trPr>
        <w:tc>
          <w:tcPr>
            <w:tcW w:w="1398" w:type="dxa"/>
            <w:vMerge/>
          </w:tcPr>
          <w:p w14:paraId="08BF7D54" w14:textId="77777777" w:rsidR="00A30A23" w:rsidRDefault="00A30A23">
            <w:pPr>
              <w:rPr>
                <w:rFonts w:ascii="Arial" w:hAnsi="Arial"/>
                <w:sz w:val="18"/>
                <w:szCs w:val="18"/>
                <w:lang w:val="en-GB"/>
              </w:rPr>
            </w:pPr>
          </w:p>
        </w:tc>
        <w:tc>
          <w:tcPr>
            <w:tcW w:w="1583" w:type="dxa"/>
            <w:vMerge/>
          </w:tcPr>
          <w:p w14:paraId="3537A727" w14:textId="77777777" w:rsidR="00A30A23" w:rsidRDefault="00A30A23">
            <w:pPr>
              <w:rPr>
                <w:rFonts w:ascii="Arial" w:hAnsi="Arial"/>
                <w:sz w:val="18"/>
                <w:szCs w:val="18"/>
                <w:lang w:val="en-GB"/>
              </w:rPr>
            </w:pPr>
          </w:p>
        </w:tc>
        <w:tc>
          <w:tcPr>
            <w:tcW w:w="1589" w:type="dxa"/>
            <w:vMerge/>
          </w:tcPr>
          <w:p w14:paraId="33146061" w14:textId="77777777" w:rsidR="00A30A23" w:rsidRDefault="00A30A23">
            <w:pPr>
              <w:rPr>
                <w:rFonts w:ascii="Arial" w:hAnsi="Arial"/>
                <w:sz w:val="18"/>
                <w:szCs w:val="18"/>
                <w:lang w:val="en-GB"/>
              </w:rPr>
            </w:pPr>
          </w:p>
        </w:tc>
        <w:tc>
          <w:tcPr>
            <w:tcW w:w="1593" w:type="dxa"/>
            <w:vMerge/>
          </w:tcPr>
          <w:p w14:paraId="2FC24194" w14:textId="77777777" w:rsidR="00A30A23" w:rsidRDefault="00A30A23">
            <w:pPr>
              <w:rPr>
                <w:rFonts w:ascii="Arial" w:hAnsi="Arial"/>
                <w:sz w:val="18"/>
                <w:szCs w:val="18"/>
                <w:lang w:val="en-GB"/>
              </w:rPr>
            </w:pPr>
          </w:p>
        </w:tc>
        <w:tc>
          <w:tcPr>
            <w:tcW w:w="355" w:type="dxa"/>
            <w:vMerge/>
          </w:tcPr>
          <w:p w14:paraId="4A5AAA86" w14:textId="77777777" w:rsidR="00A30A23" w:rsidRDefault="00A30A23">
            <w:pPr>
              <w:rPr>
                <w:rFonts w:ascii="Arial" w:hAnsi="Arial"/>
                <w:b/>
                <w:sz w:val="18"/>
                <w:szCs w:val="18"/>
                <w:lang w:val="en-GB"/>
              </w:rPr>
            </w:pPr>
          </w:p>
        </w:tc>
        <w:tc>
          <w:tcPr>
            <w:tcW w:w="340" w:type="dxa"/>
            <w:vMerge/>
          </w:tcPr>
          <w:p w14:paraId="134CB5C4" w14:textId="77777777" w:rsidR="00A30A23" w:rsidRDefault="00A30A23">
            <w:pPr>
              <w:rPr>
                <w:rFonts w:ascii="Arial" w:hAnsi="Arial"/>
                <w:b/>
                <w:sz w:val="18"/>
                <w:szCs w:val="18"/>
                <w:lang w:val="en-GB"/>
              </w:rPr>
            </w:pPr>
          </w:p>
        </w:tc>
        <w:tc>
          <w:tcPr>
            <w:tcW w:w="370" w:type="dxa"/>
            <w:vMerge/>
          </w:tcPr>
          <w:p w14:paraId="00E5E6F1" w14:textId="77777777" w:rsidR="00A30A23" w:rsidRDefault="00A30A23">
            <w:pPr>
              <w:rPr>
                <w:rFonts w:ascii="Arial" w:hAnsi="Arial"/>
                <w:b/>
                <w:sz w:val="18"/>
                <w:szCs w:val="18"/>
                <w:lang w:val="en-GB"/>
              </w:rPr>
            </w:pPr>
          </w:p>
        </w:tc>
        <w:tc>
          <w:tcPr>
            <w:tcW w:w="356" w:type="dxa"/>
            <w:vMerge/>
          </w:tcPr>
          <w:p w14:paraId="0ED94AA6" w14:textId="77777777" w:rsidR="00A30A23" w:rsidRDefault="00A30A23">
            <w:pPr>
              <w:rPr>
                <w:rFonts w:ascii="Arial" w:hAnsi="Arial"/>
                <w:b/>
                <w:sz w:val="18"/>
                <w:szCs w:val="18"/>
                <w:lang w:val="en-GB"/>
              </w:rPr>
            </w:pPr>
          </w:p>
        </w:tc>
        <w:tc>
          <w:tcPr>
            <w:tcW w:w="356" w:type="dxa"/>
            <w:vMerge/>
          </w:tcPr>
          <w:p w14:paraId="41118465" w14:textId="77777777" w:rsidR="00A30A23" w:rsidRDefault="00A30A23">
            <w:pPr>
              <w:rPr>
                <w:rFonts w:ascii="Arial" w:hAnsi="Arial"/>
                <w:b/>
                <w:sz w:val="18"/>
                <w:szCs w:val="18"/>
                <w:lang w:val="en-GB"/>
              </w:rPr>
            </w:pPr>
          </w:p>
        </w:tc>
        <w:tc>
          <w:tcPr>
            <w:tcW w:w="358" w:type="dxa"/>
            <w:vMerge/>
          </w:tcPr>
          <w:p w14:paraId="5810DD9C" w14:textId="77777777" w:rsidR="00A30A23" w:rsidRDefault="00A30A23">
            <w:pPr>
              <w:rPr>
                <w:rFonts w:ascii="Arial" w:hAnsi="Arial"/>
                <w:b/>
                <w:sz w:val="18"/>
                <w:szCs w:val="18"/>
                <w:lang w:val="en-GB"/>
              </w:rPr>
            </w:pPr>
          </w:p>
        </w:tc>
        <w:tc>
          <w:tcPr>
            <w:tcW w:w="2760" w:type="dxa"/>
          </w:tcPr>
          <w:p w14:paraId="1A1293C6" w14:textId="77777777" w:rsidR="00A30A23" w:rsidRDefault="00DA5B56">
            <w:pPr>
              <w:rPr>
                <w:rFonts w:ascii="Arial" w:hAnsi="Arial"/>
                <w:sz w:val="18"/>
                <w:szCs w:val="18"/>
                <w:lang w:val="en-GB"/>
              </w:rPr>
            </w:pPr>
            <w:r>
              <w:rPr>
                <w:rFonts w:ascii="Arial" w:hAnsi="Arial"/>
                <w:color w:val="FF0000"/>
                <w:sz w:val="18"/>
                <w:szCs w:val="18"/>
                <w:lang w:val="en-GB"/>
              </w:rPr>
              <w:t>TM:</w:t>
            </w:r>
            <w:r w:rsidR="00C95B8D">
              <w:rPr>
                <w:rFonts w:ascii="Arial" w:hAnsi="Arial"/>
                <w:color w:val="FF0000"/>
                <w:sz w:val="18"/>
                <w:szCs w:val="18"/>
                <w:lang w:val="en-GB"/>
              </w:rPr>
              <w:t xml:space="preserve"> </w:t>
            </w:r>
            <w:r w:rsidR="00C95B8D" w:rsidRPr="0026778D">
              <w:rPr>
                <w:rFonts w:ascii="Arial" w:hAnsi="Arial"/>
                <w:sz w:val="18"/>
                <w:szCs w:val="18"/>
                <w:lang w:val="en-GB"/>
              </w:rPr>
              <w:t xml:space="preserve">Stakeholder engagement with communities and districts have generally been very good. However, there are gaps in having formal engagement processes for communities that potentially experience economic displacement from the delineation and implementation of wetland and riparian buffer zones. Communities in Lake </w:t>
            </w:r>
            <w:proofErr w:type="spellStart"/>
            <w:r w:rsidR="00C95B8D" w:rsidRPr="0026778D">
              <w:rPr>
                <w:rFonts w:ascii="Arial" w:hAnsi="Arial"/>
                <w:sz w:val="18"/>
                <w:szCs w:val="18"/>
                <w:lang w:val="en-GB"/>
              </w:rPr>
              <w:t>Ruhondo</w:t>
            </w:r>
            <w:proofErr w:type="spellEnd"/>
            <w:r w:rsidR="00C95B8D" w:rsidRPr="0026778D">
              <w:rPr>
                <w:rFonts w:ascii="Arial" w:hAnsi="Arial"/>
                <w:sz w:val="18"/>
                <w:szCs w:val="18"/>
                <w:lang w:val="en-GB"/>
              </w:rPr>
              <w:t xml:space="preserve"> and in </w:t>
            </w:r>
            <w:proofErr w:type="spellStart"/>
            <w:r w:rsidR="00C95B8D" w:rsidRPr="0026778D">
              <w:rPr>
                <w:rFonts w:ascii="Arial" w:hAnsi="Arial"/>
                <w:sz w:val="18"/>
                <w:szCs w:val="18"/>
                <w:lang w:val="en-GB"/>
              </w:rPr>
              <w:t>Musanze</w:t>
            </w:r>
            <w:proofErr w:type="spellEnd"/>
            <w:r w:rsidR="00C95B8D" w:rsidRPr="0026778D">
              <w:rPr>
                <w:rFonts w:ascii="Arial" w:hAnsi="Arial"/>
                <w:sz w:val="18"/>
                <w:szCs w:val="18"/>
                <w:lang w:val="en-GB"/>
              </w:rPr>
              <w:t xml:space="preserve"> District have been left behind (49 families) and a plan and financing for their relocation should be realized.</w:t>
            </w:r>
          </w:p>
        </w:tc>
        <w:tc>
          <w:tcPr>
            <w:tcW w:w="365" w:type="dxa"/>
            <w:vMerge/>
          </w:tcPr>
          <w:p w14:paraId="55BBCE32" w14:textId="77777777" w:rsidR="00A30A23" w:rsidRDefault="00A30A23">
            <w:pPr>
              <w:rPr>
                <w:rFonts w:ascii="Arial" w:hAnsi="Arial"/>
                <w:b/>
                <w:sz w:val="18"/>
                <w:szCs w:val="18"/>
                <w:lang w:val="en-GB"/>
              </w:rPr>
            </w:pPr>
          </w:p>
        </w:tc>
        <w:tc>
          <w:tcPr>
            <w:tcW w:w="365" w:type="dxa"/>
            <w:vMerge/>
          </w:tcPr>
          <w:p w14:paraId="20E24801" w14:textId="77777777" w:rsidR="00A30A23" w:rsidRDefault="00A30A23">
            <w:pPr>
              <w:rPr>
                <w:rFonts w:ascii="Arial" w:hAnsi="Arial"/>
                <w:b/>
                <w:sz w:val="18"/>
                <w:szCs w:val="18"/>
                <w:lang w:val="en-GB"/>
              </w:rPr>
            </w:pPr>
          </w:p>
        </w:tc>
        <w:tc>
          <w:tcPr>
            <w:tcW w:w="365" w:type="dxa"/>
            <w:vMerge/>
          </w:tcPr>
          <w:p w14:paraId="23F12129" w14:textId="77777777" w:rsidR="00A30A23" w:rsidRDefault="00A30A23">
            <w:pPr>
              <w:rPr>
                <w:rFonts w:ascii="Arial" w:hAnsi="Arial"/>
                <w:b/>
                <w:sz w:val="18"/>
                <w:szCs w:val="18"/>
                <w:lang w:val="en-GB"/>
              </w:rPr>
            </w:pPr>
          </w:p>
        </w:tc>
        <w:tc>
          <w:tcPr>
            <w:tcW w:w="365" w:type="dxa"/>
            <w:vMerge/>
          </w:tcPr>
          <w:p w14:paraId="7491F0B7" w14:textId="77777777" w:rsidR="00A30A23" w:rsidRDefault="00A30A23">
            <w:pPr>
              <w:rPr>
                <w:rFonts w:ascii="Arial" w:hAnsi="Arial"/>
                <w:b/>
                <w:sz w:val="18"/>
                <w:szCs w:val="18"/>
                <w:lang w:val="en-GB"/>
              </w:rPr>
            </w:pPr>
          </w:p>
        </w:tc>
        <w:tc>
          <w:tcPr>
            <w:tcW w:w="365" w:type="dxa"/>
            <w:vMerge/>
          </w:tcPr>
          <w:p w14:paraId="1DCC9FFB" w14:textId="77777777" w:rsidR="00A30A23" w:rsidRDefault="00A30A23">
            <w:pPr>
              <w:rPr>
                <w:rFonts w:ascii="Arial" w:hAnsi="Arial"/>
                <w:b/>
                <w:sz w:val="18"/>
                <w:szCs w:val="18"/>
                <w:lang w:val="en-GB"/>
              </w:rPr>
            </w:pPr>
          </w:p>
        </w:tc>
        <w:tc>
          <w:tcPr>
            <w:tcW w:w="365" w:type="dxa"/>
            <w:vMerge/>
          </w:tcPr>
          <w:p w14:paraId="4E2231A1" w14:textId="77777777" w:rsidR="00A30A23" w:rsidRDefault="00A30A23">
            <w:pPr>
              <w:rPr>
                <w:rFonts w:ascii="Arial" w:hAnsi="Arial"/>
                <w:b/>
                <w:sz w:val="18"/>
                <w:szCs w:val="18"/>
                <w:lang w:val="en-GB"/>
              </w:rPr>
            </w:pPr>
          </w:p>
        </w:tc>
      </w:tr>
      <w:tr w:rsidR="00A30A23" w14:paraId="11249EE1" w14:textId="77777777" w:rsidTr="00A36E63">
        <w:trPr>
          <w:cantSplit/>
          <w:trHeight w:val="1037"/>
        </w:trPr>
        <w:tc>
          <w:tcPr>
            <w:tcW w:w="1398" w:type="dxa"/>
            <w:vMerge w:val="restart"/>
          </w:tcPr>
          <w:p w14:paraId="1D3635D5" w14:textId="77777777" w:rsidR="00A30A23" w:rsidRDefault="00A30A23">
            <w:pPr>
              <w:rPr>
                <w:rFonts w:ascii="Arial" w:hAnsi="Arial"/>
                <w:sz w:val="18"/>
                <w:szCs w:val="18"/>
                <w:lang w:val="en-GB"/>
              </w:rPr>
            </w:pPr>
            <w:r>
              <w:rPr>
                <w:rFonts w:ascii="Arial" w:hAnsi="Arial"/>
                <w:sz w:val="18"/>
                <w:szCs w:val="18"/>
                <w:lang w:val="en-GB"/>
              </w:rPr>
              <w:t>External com</w:t>
            </w:r>
            <w:r>
              <w:rPr>
                <w:rFonts w:ascii="Arial" w:hAnsi="Arial"/>
                <w:sz w:val="18"/>
                <w:szCs w:val="18"/>
                <w:lang w:val="en-GB"/>
              </w:rPr>
              <w:softHyphen/>
              <w:t>munications</w:t>
            </w:r>
          </w:p>
        </w:tc>
        <w:tc>
          <w:tcPr>
            <w:tcW w:w="1583" w:type="dxa"/>
            <w:vMerge w:val="restart"/>
          </w:tcPr>
          <w:p w14:paraId="43BBF702" w14:textId="77777777" w:rsidR="00A30A23" w:rsidRDefault="00A30A23">
            <w:pPr>
              <w:rPr>
                <w:rFonts w:ascii="Arial" w:hAnsi="Arial"/>
                <w:sz w:val="18"/>
                <w:szCs w:val="18"/>
                <w:lang w:val="en-GB"/>
              </w:rPr>
            </w:pPr>
            <w:r>
              <w:rPr>
                <w:rFonts w:ascii="Arial" w:hAnsi="Arial"/>
                <w:sz w:val="18"/>
                <w:szCs w:val="18"/>
                <w:lang w:val="en-GB"/>
              </w:rPr>
              <w:t>Evidence that stakeholders, practitioners and/or the general public understand project and are regularly updated on progress</w:t>
            </w:r>
          </w:p>
        </w:tc>
        <w:tc>
          <w:tcPr>
            <w:tcW w:w="1589" w:type="dxa"/>
            <w:vMerge w:val="restart"/>
          </w:tcPr>
          <w:p w14:paraId="1CFFDE45" w14:textId="77777777" w:rsidR="00A30A23" w:rsidRDefault="00A30A23">
            <w:pPr>
              <w:rPr>
                <w:rFonts w:ascii="Arial" w:hAnsi="Arial"/>
                <w:sz w:val="18"/>
                <w:szCs w:val="18"/>
                <w:lang w:val="en-GB"/>
              </w:rPr>
            </w:pPr>
            <w:r>
              <w:rPr>
                <w:rFonts w:ascii="Arial" w:hAnsi="Arial"/>
                <w:sz w:val="18"/>
                <w:szCs w:val="18"/>
                <w:lang w:val="en-GB"/>
              </w:rPr>
              <w:t>Communications efforts are taking place but not yet evidence that message is successfully transmitted</w:t>
            </w:r>
          </w:p>
        </w:tc>
        <w:tc>
          <w:tcPr>
            <w:tcW w:w="1593" w:type="dxa"/>
            <w:vMerge w:val="restart"/>
          </w:tcPr>
          <w:p w14:paraId="1EFECF0A" w14:textId="77777777" w:rsidR="00A30A23" w:rsidRDefault="00A30A23">
            <w:pPr>
              <w:rPr>
                <w:rFonts w:ascii="Arial" w:hAnsi="Arial"/>
                <w:sz w:val="18"/>
                <w:szCs w:val="18"/>
                <w:lang w:val="en-GB"/>
              </w:rPr>
            </w:pPr>
            <w:r>
              <w:rPr>
                <w:rFonts w:ascii="Arial" w:hAnsi="Arial"/>
                <w:sz w:val="18"/>
                <w:szCs w:val="18"/>
                <w:lang w:val="en-GB"/>
              </w:rPr>
              <w:t>Project existence is not known beyond implementation partners or misunderstand</w:t>
            </w:r>
            <w:r>
              <w:rPr>
                <w:rFonts w:ascii="Arial" w:hAnsi="Arial"/>
                <w:sz w:val="18"/>
                <w:szCs w:val="18"/>
                <w:lang w:val="en-GB"/>
              </w:rPr>
              <w:softHyphen/>
              <w:t>ings concerning objectives and activities evident</w:t>
            </w:r>
          </w:p>
        </w:tc>
        <w:tc>
          <w:tcPr>
            <w:tcW w:w="355" w:type="dxa"/>
            <w:vMerge w:val="restart"/>
          </w:tcPr>
          <w:p w14:paraId="30598189" w14:textId="77777777" w:rsidR="00A30A23" w:rsidRDefault="00A36E63">
            <w:pPr>
              <w:rPr>
                <w:rFonts w:ascii="Arial" w:hAnsi="Arial"/>
                <w:sz w:val="18"/>
                <w:szCs w:val="18"/>
                <w:lang w:val="en-GB"/>
              </w:rPr>
            </w:pPr>
            <w:r>
              <w:rPr>
                <w:rFonts w:ascii="Arial" w:hAnsi="Arial"/>
                <w:sz w:val="18"/>
                <w:szCs w:val="18"/>
                <w:lang w:val="en-GB"/>
              </w:rPr>
              <w:t>X</w:t>
            </w:r>
          </w:p>
        </w:tc>
        <w:tc>
          <w:tcPr>
            <w:tcW w:w="340" w:type="dxa"/>
            <w:vMerge w:val="restart"/>
          </w:tcPr>
          <w:p w14:paraId="74CB2282" w14:textId="77777777" w:rsidR="00A30A23" w:rsidRDefault="00A30A23">
            <w:pPr>
              <w:rPr>
                <w:rFonts w:ascii="Arial" w:hAnsi="Arial"/>
                <w:sz w:val="18"/>
                <w:szCs w:val="18"/>
                <w:lang w:val="en-GB"/>
              </w:rPr>
            </w:pPr>
          </w:p>
        </w:tc>
        <w:tc>
          <w:tcPr>
            <w:tcW w:w="370" w:type="dxa"/>
            <w:vMerge w:val="restart"/>
          </w:tcPr>
          <w:p w14:paraId="2FF7C8D8" w14:textId="77777777" w:rsidR="00A30A23" w:rsidRDefault="00A30A23">
            <w:pPr>
              <w:rPr>
                <w:rFonts w:ascii="Arial" w:hAnsi="Arial"/>
                <w:sz w:val="18"/>
                <w:szCs w:val="18"/>
                <w:lang w:val="en-GB"/>
              </w:rPr>
            </w:pPr>
          </w:p>
        </w:tc>
        <w:tc>
          <w:tcPr>
            <w:tcW w:w="356" w:type="dxa"/>
            <w:vMerge w:val="restart"/>
          </w:tcPr>
          <w:p w14:paraId="4FE0C46F" w14:textId="77777777" w:rsidR="00A30A23" w:rsidRDefault="00A30A23">
            <w:pPr>
              <w:rPr>
                <w:rFonts w:ascii="Arial" w:hAnsi="Arial"/>
                <w:sz w:val="18"/>
                <w:szCs w:val="18"/>
                <w:lang w:val="en-GB"/>
              </w:rPr>
            </w:pPr>
          </w:p>
        </w:tc>
        <w:tc>
          <w:tcPr>
            <w:tcW w:w="356" w:type="dxa"/>
            <w:vMerge w:val="restart"/>
          </w:tcPr>
          <w:p w14:paraId="7CDCB87A" w14:textId="77777777" w:rsidR="00A30A23" w:rsidRDefault="00A30A23">
            <w:pPr>
              <w:rPr>
                <w:rFonts w:ascii="Arial" w:hAnsi="Arial"/>
                <w:sz w:val="18"/>
                <w:szCs w:val="18"/>
                <w:lang w:val="en-GB"/>
              </w:rPr>
            </w:pPr>
          </w:p>
        </w:tc>
        <w:tc>
          <w:tcPr>
            <w:tcW w:w="358" w:type="dxa"/>
            <w:vMerge w:val="restart"/>
          </w:tcPr>
          <w:p w14:paraId="3A9E1E93" w14:textId="77777777" w:rsidR="00A30A23" w:rsidRDefault="00A30A23">
            <w:pPr>
              <w:rPr>
                <w:rFonts w:ascii="Arial" w:hAnsi="Arial"/>
                <w:sz w:val="18"/>
                <w:szCs w:val="18"/>
                <w:lang w:val="en-GB"/>
              </w:rPr>
            </w:pPr>
          </w:p>
        </w:tc>
        <w:tc>
          <w:tcPr>
            <w:tcW w:w="2760" w:type="dxa"/>
          </w:tcPr>
          <w:p w14:paraId="5F07C9CA" w14:textId="28D6485C" w:rsidR="00A30A23" w:rsidRDefault="00DA5B56">
            <w:pPr>
              <w:rPr>
                <w:rFonts w:ascii="Arial" w:hAnsi="Arial"/>
                <w:sz w:val="18"/>
                <w:szCs w:val="18"/>
                <w:lang w:val="en-GB"/>
              </w:rPr>
            </w:pPr>
            <w:r>
              <w:rPr>
                <w:rFonts w:ascii="Arial" w:hAnsi="Arial"/>
                <w:sz w:val="18"/>
                <w:szCs w:val="18"/>
                <w:lang w:val="en-GB"/>
              </w:rPr>
              <w:t>PM:</w:t>
            </w:r>
            <w:r w:rsidR="008953DA">
              <w:rPr>
                <w:rFonts w:ascii="Arial" w:hAnsi="Arial"/>
                <w:sz w:val="18"/>
                <w:szCs w:val="18"/>
                <w:lang w:val="en-GB"/>
              </w:rPr>
              <w:t xml:space="preserve"> Low</w:t>
            </w:r>
          </w:p>
        </w:tc>
        <w:tc>
          <w:tcPr>
            <w:tcW w:w="365" w:type="dxa"/>
            <w:vMerge w:val="restart"/>
          </w:tcPr>
          <w:p w14:paraId="48D522CC" w14:textId="77777777" w:rsidR="00A30A23" w:rsidRDefault="00C95B8D">
            <w:pPr>
              <w:rPr>
                <w:rFonts w:ascii="Arial" w:hAnsi="Arial"/>
                <w:sz w:val="18"/>
                <w:szCs w:val="18"/>
                <w:lang w:val="en-GB"/>
              </w:rPr>
            </w:pPr>
            <w:r>
              <w:rPr>
                <w:rFonts w:ascii="Arial" w:hAnsi="Arial"/>
                <w:sz w:val="18"/>
                <w:szCs w:val="18"/>
                <w:lang w:val="en-GB"/>
              </w:rPr>
              <w:t>X</w:t>
            </w:r>
          </w:p>
        </w:tc>
        <w:tc>
          <w:tcPr>
            <w:tcW w:w="365" w:type="dxa"/>
            <w:vMerge w:val="restart"/>
          </w:tcPr>
          <w:p w14:paraId="33A4D2D6" w14:textId="77777777" w:rsidR="00A30A23" w:rsidRDefault="00A30A23">
            <w:pPr>
              <w:rPr>
                <w:rFonts w:ascii="Arial" w:hAnsi="Arial"/>
                <w:sz w:val="18"/>
                <w:szCs w:val="18"/>
                <w:lang w:val="en-GB"/>
              </w:rPr>
            </w:pPr>
          </w:p>
        </w:tc>
        <w:tc>
          <w:tcPr>
            <w:tcW w:w="365" w:type="dxa"/>
            <w:vMerge w:val="restart"/>
          </w:tcPr>
          <w:p w14:paraId="553936B4" w14:textId="77777777" w:rsidR="00A30A23" w:rsidRDefault="00A30A23">
            <w:pPr>
              <w:rPr>
                <w:rFonts w:ascii="Arial" w:hAnsi="Arial"/>
                <w:sz w:val="18"/>
                <w:szCs w:val="18"/>
                <w:lang w:val="en-GB"/>
              </w:rPr>
            </w:pPr>
          </w:p>
        </w:tc>
        <w:tc>
          <w:tcPr>
            <w:tcW w:w="365" w:type="dxa"/>
            <w:vMerge w:val="restart"/>
          </w:tcPr>
          <w:p w14:paraId="0EF484DD" w14:textId="77777777" w:rsidR="00A30A23" w:rsidRDefault="00A30A23">
            <w:pPr>
              <w:rPr>
                <w:rFonts w:ascii="Arial" w:hAnsi="Arial"/>
                <w:sz w:val="18"/>
                <w:szCs w:val="18"/>
                <w:lang w:val="en-GB"/>
              </w:rPr>
            </w:pPr>
          </w:p>
        </w:tc>
        <w:tc>
          <w:tcPr>
            <w:tcW w:w="365" w:type="dxa"/>
            <w:vMerge w:val="restart"/>
          </w:tcPr>
          <w:p w14:paraId="5599D439" w14:textId="77777777" w:rsidR="00A30A23" w:rsidRDefault="00A30A23">
            <w:pPr>
              <w:rPr>
                <w:rFonts w:ascii="Arial" w:hAnsi="Arial"/>
                <w:sz w:val="18"/>
                <w:szCs w:val="18"/>
                <w:lang w:val="en-GB"/>
              </w:rPr>
            </w:pPr>
          </w:p>
        </w:tc>
        <w:tc>
          <w:tcPr>
            <w:tcW w:w="365" w:type="dxa"/>
            <w:vMerge w:val="restart"/>
          </w:tcPr>
          <w:p w14:paraId="096F628E" w14:textId="77777777" w:rsidR="00A30A23" w:rsidRDefault="00A30A23">
            <w:pPr>
              <w:rPr>
                <w:rFonts w:ascii="Arial" w:hAnsi="Arial"/>
                <w:sz w:val="18"/>
                <w:szCs w:val="18"/>
                <w:lang w:val="en-GB"/>
              </w:rPr>
            </w:pPr>
          </w:p>
        </w:tc>
      </w:tr>
      <w:tr w:rsidR="00A30A23" w14:paraId="3083DCF2" w14:textId="77777777" w:rsidTr="00A36E63">
        <w:trPr>
          <w:cantSplit/>
          <w:trHeight w:val="1037"/>
        </w:trPr>
        <w:tc>
          <w:tcPr>
            <w:tcW w:w="1398" w:type="dxa"/>
            <w:vMerge/>
          </w:tcPr>
          <w:p w14:paraId="44EFE78B" w14:textId="77777777" w:rsidR="00A30A23" w:rsidRDefault="00A30A23">
            <w:pPr>
              <w:rPr>
                <w:rFonts w:ascii="Arial" w:hAnsi="Arial"/>
                <w:sz w:val="18"/>
                <w:szCs w:val="18"/>
                <w:lang w:val="en-GB"/>
              </w:rPr>
            </w:pPr>
          </w:p>
        </w:tc>
        <w:tc>
          <w:tcPr>
            <w:tcW w:w="1583" w:type="dxa"/>
            <w:vMerge/>
          </w:tcPr>
          <w:p w14:paraId="4292961D" w14:textId="77777777" w:rsidR="00A30A23" w:rsidRDefault="00A30A23">
            <w:pPr>
              <w:rPr>
                <w:rFonts w:ascii="Arial" w:hAnsi="Arial"/>
                <w:sz w:val="18"/>
                <w:szCs w:val="18"/>
                <w:lang w:val="en-GB"/>
              </w:rPr>
            </w:pPr>
          </w:p>
        </w:tc>
        <w:tc>
          <w:tcPr>
            <w:tcW w:w="1589" w:type="dxa"/>
            <w:vMerge/>
          </w:tcPr>
          <w:p w14:paraId="0C95AF7A" w14:textId="77777777" w:rsidR="00A30A23" w:rsidRDefault="00A30A23">
            <w:pPr>
              <w:rPr>
                <w:rFonts w:ascii="Arial" w:hAnsi="Arial"/>
                <w:sz w:val="18"/>
                <w:szCs w:val="18"/>
                <w:lang w:val="en-GB"/>
              </w:rPr>
            </w:pPr>
          </w:p>
        </w:tc>
        <w:tc>
          <w:tcPr>
            <w:tcW w:w="1593" w:type="dxa"/>
            <w:vMerge/>
          </w:tcPr>
          <w:p w14:paraId="6579A619" w14:textId="77777777" w:rsidR="00A30A23" w:rsidRDefault="00A30A23">
            <w:pPr>
              <w:rPr>
                <w:rFonts w:ascii="Arial" w:hAnsi="Arial"/>
                <w:sz w:val="18"/>
                <w:szCs w:val="18"/>
                <w:lang w:val="en-GB"/>
              </w:rPr>
            </w:pPr>
          </w:p>
        </w:tc>
        <w:tc>
          <w:tcPr>
            <w:tcW w:w="355" w:type="dxa"/>
            <w:vMerge/>
          </w:tcPr>
          <w:p w14:paraId="06E5F191" w14:textId="77777777" w:rsidR="00A30A23" w:rsidRDefault="00A30A23">
            <w:pPr>
              <w:rPr>
                <w:rFonts w:ascii="Arial" w:hAnsi="Arial"/>
                <w:sz w:val="18"/>
                <w:szCs w:val="18"/>
                <w:lang w:val="en-GB"/>
              </w:rPr>
            </w:pPr>
          </w:p>
        </w:tc>
        <w:tc>
          <w:tcPr>
            <w:tcW w:w="340" w:type="dxa"/>
            <w:vMerge/>
          </w:tcPr>
          <w:p w14:paraId="3E70EB0B" w14:textId="77777777" w:rsidR="00A30A23" w:rsidRDefault="00A30A23">
            <w:pPr>
              <w:rPr>
                <w:rFonts w:ascii="Arial" w:hAnsi="Arial"/>
                <w:sz w:val="18"/>
                <w:szCs w:val="18"/>
                <w:lang w:val="en-GB"/>
              </w:rPr>
            </w:pPr>
          </w:p>
        </w:tc>
        <w:tc>
          <w:tcPr>
            <w:tcW w:w="370" w:type="dxa"/>
            <w:vMerge/>
          </w:tcPr>
          <w:p w14:paraId="0CF5D4A6" w14:textId="77777777" w:rsidR="00A30A23" w:rsidRDefault="00A30A23">
            <w:pPr>
              <w:rPr>
                <w:rFonts w:ascii="Arial" w:hAnsi="Arial"/>
                <w:sz w:val="18"/>
                <w:szCs w:val="18"/>
                <w:lang w:val="en-GB"/>
              </w:rPr>
            </w:pPr>
          </w:p>
        </w:tc>
        <w:tc>
          <w:tcPr>
            <w:tcW w:w="356" w:type="dxa"/>
            <w:vMerge/>
          </w:tcPr>
          <w:p w14:paraId="4DEB9B00" w14:textId="77777777" w:rsidR="00A30A23" w:rsidRDefault="00A30A23">
            <w:pPr>
              <w:rPr>
                <w:rFonts w:ascii="Arial" w:hAnsi="Arial"/>
                <w:sz w:val="18"/>
                <w:szCs w:val="18"/>
                <w:lang w:val="en-GB"/>
              </w:rPr>
            </w:pPr>
          </w:p>
        </w:tc>
        <w:tc>
          <w:tcPr>
            <w:tcW w:w="356" w:type="dxa"/>
            <w:vMerge/>
          </w:tcPr>
          <w:p w14:paraId="62A63FC4" w14:textId="77777777" w:rsidR="00A30A23" w:rsidRDefault="00A30A23">
            <w:pPr>
              <w:rPr>
                <w:rFonts w:ascii="Arial" w:hAnsi="Arial"/>
                <w:sz w:val="18"/>
                <w:szCs w:val="18"/>
                <w:lang w:val="en-GB"/>
              </w:rPr>
            </w:pPr>
          </w:p>
        </w:tc>
        <w:tc>
          <w:tcPr>
            <w:tcW w:w="358" w:type="dxa"/>
            <w:vMerge/>
          </w:tcPr>
          <w:p w14:paraId="1EE92A35" w14:textId="77777777" w:rsidR="00A30A23" w:rsidRDefault="00A30A23">
            <w:pPr>
              <w:rPr>
                <w:rFonts w:ascii="Arial" w:hAnsi="Arial"/>
                <w:sz w:val="18"/>
                <w:szCs w:val="18"/>
                <w:lang w:val="en-GB"/>
              </w:rPr>
            </w:pPr>
          </w:p>
        </w:tc>
        <w:tc>
          <w:tcPr>
            <w:tcW w:w="2760" w:type="dxa"/>
          </w:tcPr>
          <w:p w14:paraId="7204EB39" w14:textId="77777777" w:rsidR="00A30A23" w:rsidRDefault="00DA5B56">
            <w:pPr>
              <w:rPr>
                <w:rFonts w:ascii="Arial" w:hAnsi="Arial"/>
                <w:sz w:val="18"/>
                <w:szCs w:val="18"/>
                <w:lang w:val="en-GB"/>
              </w:rPr>
            </w:pPr>
            <w:r>
              <w:rPr>
                <w:rFonts w:ascii="Arial" w:hAnsi="Arial"/>
                <w:color w:val="FF0000"/>
                <w:sz w:val="18"/>
                <w:szCs w:val="18"/>
                <w:lang w:val="en-GB"/>
              </w:rPr>
              <w:t>TM:</w:t>
            </w:r>
            <w:r w:rsidR="00C95B8D">
              <w:rPr>
                <w:rFonts w:ascii="Arial" w:hAnsi="Arial"/>
                <w:color w:val="FF0000"/>
                <w:sz w:val="18"/>
                <w:szCs w:val="18"/>
                <w:lang w:val="en-GB"/>
              </w:rPr>
              <w:t xml:space="preserve"> </w:t>
            </w:r>
            <w:r w:rsidR="00C95B8D" w:rsidRPr="00034922">
              <w:rPr>
                <w:rFonts w:ascii="Arial" w:hAnsi="Arial"/>
                <w:sz w:val="18"/>
                <w:szCs w:val="18"/>
                <w:lang w:val="en-GB"/>
              </w:rPr>
              <w:t>There is high awareness of the project among project beneficiarie</w:t>
            </w:r>
            <w:r w:rsidR="00E245BE" w:rsidRPr="00034922">
              <w:rPr>
                <w:rFonts w:ascii="Arial" w:hAnsi="Arial"/>
                <w:sz w:val="18"/>
                <w:szCs w:val="18"/>
                <w:lang w:val="en-GB"/>
              </w:rPr>
              <w:t>s and very strong engagement with district leaderships.</w:t>
            </w:r>
          </w:p>
        </w:tc>
        <w:tc>
          <w:tcPr>
            <w:tcW w:w="365" w:type="dxa"/>
            <w:vMerge/>
          </w:tcPr>
          <w:p w14:paraId="41C0DDD9" w14:textId="77777777" w:rsidR="00A30A23" w:rsidRDefault="00A30A23">
            <w:pPr>
              <w:rPr>
                <w:rFonts w:ascii="Arial" w:hAnsi="Arial"/>
                <w:sz w:val="18"/>
                <w:szCs w:val="18"/>
                <w:lang w:val="en-GB"/>
              </w:rPr>
            </w:pPr>
          </w:p>
        </w:tc>
        <w:tc>
          <w:tcPr>
            <w:tcW w:w="365" w:type="dxa"/>
            <w:vMerge/>
          </w:tcPr>
          <w:p w14:paraId="1F0B964A" w14:textId="77777777" w:rsidR="00A30A23" w:rsidRDefault="00A30A23">
            <w:pPr>
              <w:rPr>
                <w:rFonts w:ascii="Arial" w:hAnsi="Arial"/>
                <w:sz w:val="18"/>
                <w:szCs w:val="18"/>
                <w:lang w:val="en-GB"/>
              </w:rPr>
            </w:pPr>
          </w:p>
        </w:tc>
        <w:tc>
          <w:tcPr>
            <w:tcW w:w="365" w:type="dxa"/>
            <w:vMerge/>
          </w:tcPr>
          <w:p w14:paraId="1A91612A" w14:textId="77777777" w:rsidR="00A30A23" w:rsidRDefault="00A30A23">
            <w:pPr>
              <w:rPr>
                <w:rFonts w:ascii="Arial" w:hAnsi="Arial"/>
                <w:sz w:val="18"/>
                <w:szCs w:val="18"/>
                <w:lang w:val="en-GB"/>
              </w:rPr>
            </w:pPr>
          </w:p>
        </w:tc>
        <w:tc>
          <w:tcPr>
            <w:tcW w:w="365" w:type="dxa"/>
            <w:vMerge/>
          </w:tcPr>
          <w:p w14:paraId="56493849" w14:textId="77777777" w:rsidR="00A30A23" w:rsidRDefault="00A30A23">
            <w:pPr>
              <w:rPr>
                <w:rFonts w:ascii="Arial" w:hAnsi="Arial"/>
                <w:sz w:val="18"/>
                <w:szCs w:val="18"/>
                <w:lang w:val="en-GB"/>
              </w:rPr>
            </w:pPr>
          </w:p>
        </w:tc>
        <w:tc>
          <w:tcPr>
            <w:tcW w:w="365" w:type="dxa"/>
            <w:vMerge/>
          </w:tcPr>
          <w:p w14:paraId="520132EB" w14:textId="77777777" w:rsidR="00A30A23" w:rsidRDefault="00A30A23">
            <w:pPr>
              <w:rPr>
                <w:rFonts w:ascii="Arial" w:hAnsi="Arial"/>
                <w:sz w:val="18"/>
                <w:szCs w:val="18"/>
                <w:lang w:val="en-GB"/>
              </w:rPr>
            </w:pPr>
          </w:p>
        </w:tc>
        <w:tc>
          <w:tcPr>
            <w:tcW w:w="365" w:type="dxa"/>
            <w:vMerge/>
          </w:tcPr>
          <w:p w14:paraId="130B3884" w14:textId="77777777" w:rsidR="00A30A23" w:rsidRDefault="00A30A23">
            <w:pPr>
              <w:rPr>
                <w:rFonts w:ascii="Arial" w:hAnsi="Arial"/>
                <w:sz w:val="18"/>
                <w:szCs w:val="18"/>
                <w:lang w:val="en-GB"/>
              </w:rPr>
            </w:pPr>
          </w:p>
        </w:tc>
      </w:tr>
      <w:tr w:rsidR="00A30A23" w14:paraId="04794F39" w14:textId="77777777" w:rsidTr="00A36E63">
        <w:trPr>
          <w:cantSplit/>
          <w:trHeight w:val="933"/>
        </w:trPr>
        <w:tc>
          <w:tcPr>
            <w:tcW w:w="1398" w:type="dxa"/>
            <w:vMerge w:val="restart"/>
          </w:tcPr>
          <w:p w14:paraId="4DC00435" w14:textId="77777777" w:rsidR="00A30A23" w:rsidRDefault="00A30A23">
            <w:pPr>
              <w:rPr>
                <w:rFonts w:ascii="Arial" w:hAnsi="Arial"/>
                <w:sz w:val="18"/>
                <w:szCs w:val="18"/>
                <w:lang w:val="en-GB"/>
              </w:rPr>
            </w:pPr>
            <w:r>
              <w:rPr>
                <w:rFonts w:ascii="Arial" w:hAnsi="Arial"/>
                <w:sz w:val="18"/>
                <w:szCs w:val="18"/>
                <w:lang w:val="en-GB"/>
              </w:rPr>
              <w:lastRenderedPageBreak/>
              <w:t>Short term/long term balance</w:t>
            </w:r>
          </w:p>
        </w:tc>
        <w:tc>
          <w:tcPr>
            <w:tcW w:w="1583" w:type="dxa"/>
            <w:vMerge w:val="restart"/>
          </w:tcPr>
          <w:p w14:paraId="5A6E4C5B" w14:textId="77777777" w:rsidR="00A30A23" w:rsidRDefault="00A30A23">
            <w:pPr>
              <w:rPr>
                <w:rFonts w:ascii="Arial" w:hAnsi="Arial"/>
                <w:sz w:val="18"/>
                <w:szCs w:val="18"/>
                <w:lang w:val="en-GB"/>
              </w:rPr>
            </w:pPr>
            <w:r>
              <w:rPr>
                <w:rFonts w:ascii="Arial" w:hAnsi="Arial"/>
                <w:sz w:val="18"/>
                <w:szCs w:val="18"/>
                <w:lang w:val="en-GB"/>
              </w:rPr>
              <w:t xml:space="preserve">Project is addressing short term needs and achieving results with a </w:t>
            </w:r>
            <w:proofErr w:type="gramStart"/>
            <w:r>
              <w:rPr>
                <w:rFonts w:ascii="Arial" w:hAnsi="Arial"/>
                <w:sz w:val="18"/>
                <w:szCs w:val="18"/>
                <w:lang w:val="en-GB"/>
              </w:rPr>
              <w:t>long term</w:t>
            </w:r>
            <w:proofErr w:type="gramEnd"/>
            <w:r>
              <w:rPr>
                <w:rFonts w:ascii="Arial" w:hAnsi="Arial"/>
                <w:sz w:val="18"/>
                <w:szCs w:val="18"/>
                <w:lang w:val="en-GB"/>
              </w:rPr>
              <w:t xml:space="preserve"> perspective, particularly sustainability and replicability</w:t>
            </w:r>
          </w:p>
        </w:tc>
        <w:tc>
          <w:tcPr>
            <w:tcW w:w="1589" w:type="dxa"/>
            <w:vMerge w:val="restart"/>
          </w:tcPr>
          <w:p w14:paraId="54741680" w14:textId="77777777" w:rsidR="00A30A23" w:rsidRDefault="00A30A23">
            <w:pPr>
              <w:rPr>
                <w:rFonts w:ascii="Arial" w:hAnsi="Arial"/>
                <w:sz w:val="18"/>
                <w:szCs w:val="18"/>
                <w:lang w:val="en-GB"/>
              </w:rPr>
            </w:pPr>
            <w:r>
              <w:rPr>
                <w:rFonts w:ascii="Arial" w:hAnsi="Arial"/>
                <w:sz w:val="18"/>
                <w:szCs w:val="18"/>
                <w:lang w:val="en-GB"/>
              </w:rPr>
              <w:t>Project is interested in the short term with little understanding of or interest in the long term</w:t>
            </w:r>
          </w:p>
        </w:tc>
        <w:tc>
          <w:tcPr>
            <w:tcW w:w="1593" w:type="dxa"/>
            <w:vMerge w:val="restart"/>
          </w:tcPr>
          <w:p w14:paraId="0490055E" w14:textId="77777777" w:rsidR="00A30A23" w:rsidRDefault="00A30A23">
            <w:pPr>
              <w:rPr>
                <w:rFonts w:ascii="Arial" w:hAnsi="Arial"/>
                <w:sz w:val="18"/>
                <w:szCs w:val="18"/>
                <w:lang w:val="en-GB"/>
              </w:rPr>
            </w:pPr>
            <w:r>
              <w:rPr>
                <w:rFonts w:ascii="Arial" w:hAnsi="Arial"/>
                <w:sz w:val="18"/>
                <w:szCs w:val="18"/>
                <w:lang w:val="en-GB"/>
              </w:rPr>
              <w:t>Longer term issues are deliberately ignored or neglected</w:t>
            </w:r>
          </w:p>
        </w:tc>
        <w:tc>
          <w:tcPr>
            <w:tcW w:w="355" w:type="dxa"/>
            <w:vMerge w:val="restart"/>
          </w:tcPr>
          <w:p w14:paraId="242AAAF6" w14:textId="77777777" w:rsidR="00A30A23" w:rsidRDefault="00A36E63">
            <w:pPr>
              <w:rPr>
                <w:rFonts w:ascii="Arial" w:hAnsi="Arial"/>
                <w:sz w:val="18"/>
                <w:szCs w:val="18"/>
                <w:lang w:val="en-GB"/>
              </w:rPr>
            </w:pPr>
            <w:r>
              <w:rPr>
                <w:rFonts w:ascii="Arial" w:hAnsi="Arial"/>
                <w:sz w:val="18"/>
                <w:szCs w:val="18"/>
                <w:lang w:val="en-GB"/>
              </w:rPr>
              <w:t>X</w:t>
            </w:r>
          </w:p>
        </w:tc>
        <w:tc>
          <w:tcPr>
            <w:tcW w:w="340" w:type="dxa"/>
            <w:vMerge w:val="restart"/>
          </w:tcPr>
          <w:p w14:paraId="13ED619B" w14:textId="77777777" w:rsidR="00A30A23" w:rsidRDefault="00A30A23">
            <w:pPr>
              <w:rPr>
                <w:rFonts w:ascii="Arial" w:hAnsi="Arial"/>
                <w:sz w:val="18"/>
                <w:szCs w:val="18"/>
                <w:lang w:val="en-GB"/>
              </w:rPr>
            </w:pPr>
          </w:p>
        </w:tc>
        <w:tc>
          <w:tcPr>
            <w:tcW w:w="370" w:type="dxa"/>
            <w:vMerge w:val="restart"/>
          </w:tcPr>
          <w:p w14:paraId="14C640AB" w14:textId="77777777" w:rsidR="00A30A23" w:rsidRDefault="00A30A23">
            <w:pPr>
              <w:rPr>
                <w:rFonts w:ascii="Arial" w:hAnsi="Arial"/>
                <w:sz w:val="18"/>
                <w:szCs w:val="18"/>
                <w:lang w:val="en-GB"/>
              </w:rPr>
            </w:pPr>
          </w:p>
        </w:tc>
        <w:tc>
          <w:tcPr>
            <w:tcW w:w="356" w:type="dxa"/>
            <w:vMerge w:val="restart"/>
          </w:tcPr>
          <w:p w14:paraId="14AB8CEE" w14:textId="77777777" w:rsidR="00A30A23" w:rsidRDefault="00A30A23">
            <w:pPr>
              <w:rPr>
                <w:rFonts w:ascii="Arial" w:hAnsi="Arial"/>
                <w:sz w:val="18"/>
                <w:szCs w:val="18"/>
                <w:lang w:val="en-GB"/>
              </w:rPr>
            </w:pPr>
          </w:p>
        </w:tc>
        <w:tc>
          <w:tcPr>
            <w:tcW w:w="356" w:type="dxa"/>
            <w:vMerge w:val="restart"/>
          </w:tcPr>
          <w:p w14:paraId="144A51C4" w14:textId="77777777" w:rsidR="00A30A23" w:rsidRDefault="00A30A23">
            <w:pPr>
              <w:rPr>
                <w:rFonts w:ascii="Arial" w:hAnsi="Arial"/>
                <w:sz w:val="18"/>
                <w:szCs w:val="18"/>
                <w:lang w:val="en-GB"/>
              </w:rPr>
            </w:pPr>
          </w:p>
        </w:tc>
        <w:tc>
          <w:tcPr>
            <w:tcW w:w="358" w:type="dxa"/>
            <w:vMerge w:val="restart"/>
          </w:tcPr>
          <w:p w14:paraId="022F94BD" w14:textId="77777777" w:rsidR="00A30A23" w:rsidRDefault="00A30A23">
            <w:pPr>
              <w:rPr>
                <w:rFonts w:ascii="Arial" w:hAnsi="Arial"/>
                <w:sz w:val="18"/>
                <w:szCs w:val="18"/>
                <w:lang w:val="en-GB"/>
              </w:rPr>
            </w:pPr>
          </w:p>
        </w:tc>
        <w:tc>
          <w:tcPr>
            <w:tcW w:w="2760" w:type="dxa"/>
          </w:tcPr>
          <w:p w14:paraId="7669C38A" w14:textId="3FA2ACC4" w:rsidR="00A30A23" w:rsidRDefault="00DA5B56">
            <w:pPr>
              <w:rPr>
                <w:rFonts w:ascii="Arial" w:hAnsi="Arial"/>
                <w:sz w:val="18"/>
                <w:szCs w:val="18"/>
                <w:lang w:val="en-GB"/>
              </w:rPr>
            </w:pPr>
            <w:proofErr w:type="spellStart"/>
            <w:proofErr w:type="gramStart"/>
            <w:r>
              <w:rPr>
                <w:rFonts w:ascii="Arial" w:hAnsi="Arial"/>
                <w:sz w:val="18"/>
                <w:szCs w:val="18"/>
                <w:lang w:val="en-GB"/>
              </w:rPr>
              <w:t>PM:</w:t>
            </w:r>
            <w:r w:rsidR="008953DA">
              <w:rPr>
                <w:rFonts w:ascii="Arial" w:hAnsi="Arial"/>
                <w:sz w:val="18"/>
                <w:szCs w:val="18"/>
                <w:lang w:val="en-GB"/>
              </w:rPr>
              <w:t>Low</w:t>
            </w:r>
            <w:proofErr w:type="spellEnd"/>
            <w:proofErr w:type="gramEnd"/>
          </w:p>
        </w:tc>
        <w:tc>
          <w:tcPr>
            <w:tcW w:w="365" w:type="dxa"/>
            <w:vMerge w:val="restart"/>
          </w:tcPr>
          <w:p w14:paraId="527F7DC5" w14:textId="77777777" w:rsidR="00A30A23" w:rsidRDefault="00934022">
            <w:pPr>
              <w:rPr>
                <w:rFonts w:ascii="Arial" w:hAnsi="Arial"/>
                <w:sz w:val="18"/>
                <w:szCs w:val="18"/>
                <w:lang w:val="en-GB"/>
              </w:rPr>
            </w:pPr>
            <w:r>
              <w:rPr>
                <w:rFonts w:ascii="Arial" w:hAnsi="Arial"/>
                <w:sz w:val="18"/>
                <w:szCs w:val="18"/>
                <w:lang w:val="en-GB"/>
              </w:rPr>
              <w:t>X</w:t>
            </w:r>
          </w:p>
        </w:tc>
        <w:tc>
          <w:tcPr>
            <w:tcW w:w="365" w:type="dxa"/>
            <w:vMerge w:val="restart"/>
          </w:tcPr>
          <w:p w14:paraId="0008CA0F" w14:textId="77777777" w:rsidR="00A30A23" w:rsidRDefault="00A30A23">
            <w:pPr>
              <w:rPr>
                <w:rFonts w:ascii="Arial" w:hAnsi="Arial"/>
                <w:sz w:val="18"/>
                <w:szCs w:val="18"/>
                <w:lang w:val="en-GB"/>
              </w:rPr>
            </w:pPr>
          </w:p>
        </w:tc>
        <w:tc>
          <w:tcPr>
            <w:tcW w:w="365" w:type="dxa"/>
            <w:vMerge w:val="restart"/>
          </w:tcPr>
          <w:p w14:paraId="6C3C4C9B" w14:textId="77777777" w:rsidR="00A30A23" w:rsidRDefault="00A30A23">
            <w:pPr>
              <w:rPr>
                <w:rFonts w:ascii="Arial" w:hAnsi="Arial"/>
                <w:sz w:val="18"/>
                <w:szCs w:val="18"/>
                <w:lang w:val="en-GB"/>
              </w:rPr>
            </w:pPr>
          </w:p>
        </w:tc>
        <w:tc>
          <w:tcPr>
            <w:tcW w:w="365" w:type="dxa"/>
            <w:vMerge w:val="restart"/>
          </w:tcPr>
          <w:p w14:paraId="6053C820" w14:textId="77777777" w:rsidR="00A30A23" w:rsidRDefault="00A30A23">
            <w:pPr>
              <w:rPr>
                <w:rFonts w:ascii="Arial" w:hAnsi="Arial"/>
                <w:sz w:val="18"/>
                <w:szCs w:val="18"/>
                <w:lang w:val="en-GB"/>
              </w:rPr>
            </w:pPr>
          </w:p>
        </w:tc>
        <w:tc>
          <w:tcPr>
            <w:tcW w:w="365" w:type="dxa"/>
            <w:vMerge w:val="restart"/>
          </w:tcPr>
          <w:p w14:paraId="093157CF" w14:textId="77777777" w:rsidR="00A30A23" w:rsidRDefault="00A30A23">
            <w:pPr>
              <w:rPr>
                <w:rFonts w:ascii="Arial" w:hAnsi="Arial"/>
                <w:sz w:val="18"/>
                <w:szCs w:val="18"/>
                <w:lang w:val="en-GB"/>
              </w:rPr>
            </w:pPr>
          </w:p>
        </w:tc>
        <w:tc>
          <w:tcPr>
            <w:tcW w:w="365" w:type="dxa"/>
            <w:vMerge w:val="restart"/>
          </w:tcPr>
          <w:p w14:paraId="45024E0E" w14:textId="77777777" w:rsidR="00A30A23" w:rsidRDefault="00A30A23">
            <w:pPr>
              <w:rPr>
                <w:rFonts w:ascii="Arial" w:hAnsi="Arial"/>
                <w:sz w:val="18"/>
                <w:szCs w:val="18"/>
                <w:lang w:val="en-GB"/>
              </w:rPr>
            </w:pPr>
          </w:p>
        </w:tc>
      </w:tr>
      <w:tr w:rsidR="00A30A23" w14:paraId="697708A3" w14:textId="77777777" w:rsidTr="00A36E63">
        <w:trPr>
          <w:cantSplit/>
          <w:trHeight w:val="933"/>
        </w:trPr>
        <w:tc>
          <w:tcPr>
            <w:tcW w:w="1398" w:type="dxa"/>
            <w:vMerge/>
          </w:tcPr>
          <w:p w14:paraId="3CE0F2E8" w14:textId="77777777" w:rsidR="00A30A23" w:rsidRDefault="00A30A23">
            <w:pPr>
              <w:rPr>
                <w:rFonts w:ascii="Arial" w:hAnsi="Arial"/>
                <w:sz w:val="18"/>
                <w:szCs w:val="18"/>
                <w:lang w:val="en-GB"/>
              </w:rPr>
            </w:pPr>
          </w:p>
        </w:tc>
        <w:tc>
          <w:tcPr>
            <w:tcW w:w="1583" w:type="dxa"/>
            <w:vMerge/>
          </w:tcPr>
          <w:p w14:paraId="1CD386C6" w14:textId="77777777" w:rsidR="00A30A23" w:rsidRDefault="00A30A23">
            <w:pPr>
              <w:rPr>
                <w:rFonts w:ascii="Arial" w:hAnsi="Arial"/>
                <w:sz w:val="18"/>
                <w:szCs w:val="18"/>
                <w:lang w:val="en-GB"/>
              </w:rPr>
            </w:pPr>
          </w:p>
        </w:tc>
        <w:tc>
          <w:tcPr>
            <w:tcW w:w="1589" w:type="dxa"/>
            <w:vMerge/>
          </w:tcPr>
          <w:p w14:paraId="79E62142" w14:textId="77777777" w:rsidR="00A30A23" w:rsidRDefault="00A30A23">
            <w:pPr>
              <w:rPr>
                <w:rFonts w:ascii="Arial" w:hAnsi="Arial"/>
                <w:sz w:val="18"/>
                <w:szCs w:val="18"/>
                <w:lang w:val="en-GB"/>
              </w:rPr>
            </w:pPr>
          </w:p>
        </w:tc>
        <w:tc>
          <w:tcPr>
            <w:tcW w:w="1593" w:type="dxa"/>
            <w:vMerge/>
          </w:tcPr>
          <w:p w14:paraId="0C96DE2F" w14:textId="77777777" w:rsidR="00A30A23" w:rsidRDefault="00A30A23">
            <w:pPr>
              <w:rPr>
                <w:rFonts w:ascii="Arial" w:hAnsi="Arial"/>
                <w:sz w:val="18"/>
                <w:szCs w:val="18"/>
                <w:lang w:val="en-GB"/>
              </w:rPr>
            </w:pPr>
          </w:p>
        </w:tc>
        <w:tc>
          <w:tcPr>
            <w:tcW w:w="355" w:type="dxa"/>
            <w:vMerge/>
          </w:tcPr>
          <w:p w14:paraId="12D678A2" w14:textId="77777777" w:rsidR="00A30A23" w:rsidRDefault="00A30A23">
            <w:pPr>
              <w:rPr>
                <w:rFonts w:ascii="Arial" w:hAnsi="Arial"/>
                <w:sz w:val="18"/>
                <w:szCs w:val="18"/>
                <w:lang w:val="en-GB"/>
              </w:rPr>
            </w:pPr>
          </w:p>
        </w:tc>
        <w:tc>
          <w:tcPr>
            <w:tcW w:w="340" w:type="dxa"/>
            <w:vMerge/>
          </w:tcPr>
          <w:p w14:paraId="48DEA43C" w14:textId="77777777" w:rsidR="00A30A23" w:rsidRDefault="00A30A23">
            <w:pPr>
              <w:rPr>
                <w:rFonts w:ascii="Arial" w:hAnsi="Arial"/>
                <w:sz w:val="18"/>
                <w:szCs w:val="18"/>
                <w:lang w:val="en-GB"/>
              </w:rPr>
            </w:pPr>
          </w:p>
        </w:tc>
        <w:tc>
          <w:tcPr>
            <w:tcW w:w="370" w:type="dxa"/>
            <w:vMerge/>
          </w:tcPr>
          <w:p w14:paraId="204F7348" w14:textId="77777777" w:rsidR="00A30A23" w:rsidRDefault="00A30A23">
            <w:pPr>
              <w:rPr>
                <w:rFonts w:ascii="Arial" w:hAnsi="Arial"/>
                <w:sz w:val="18"/>
                <w:szCs w:val="18"/>
                <w:lang w:val="en-GB"/>
              </w:rPr>
            </w:pPr>
          </w:p>
        </w:tc>
        <w:tc>
          <w:tcPr>
            <w:tcW w:w="356" w:type="dxa"/>
            <w:vMerge/>
          </w:tcPr>
          <w:p w14:paraId="230650B3" w14:textId="77777777" w:rsidR="00A30A23" w:rsidRDefault="00A30A23">
            <w:pPr>
              <w:rPr>
                <w:rFonts w:ascii="Arial" w:hAnsi="Arial"/>
                <w:sz w:val="18"/>
                <w:szCs w:val="18"/>
                <w:lang w:val="en-GB"/>
              </w:rPr>
            </w:pPr>
          </w:p>
        </w:tc>
        <w:tc>
          <w:tcPr>
            <w:tcW w:w="356" w:type="dxa"/>
            <w:vMerge/>
          </w:tcPr>
          <w:p w14:paraId="445297B4" w14:textId="77777777" w:rsidR="00A30A23" w:rsidRDefault="00A30A23">
            <w:pPr>
              <w:rPr>
                <w:rFonts w:ascii="Arial" w:hAnsi="Arial"/>
                <w:sz w:val="18"/>
                <w:szCs w:val="18"/>
                <w:lang w:val="en-GB"/>
              </w:rPr>
            </w:pPr>
          </w:p>
        </w:tc>
        <w:tc>
          <w:tcPr>
            <w:tcW w:w="358" w:type="dxa"/>
            <w:vMerge/>
          </w:tcPr>
          <w:p w14:paraId="2F92A278" w14:textId="77777777" w:rsidR="00A30A23" w:rsidRDefault="00A30A23">
            <w:pPr>
              <w:rPr>
                <w:rFonts w:ascii="Arial" w:hAnsi="Arial"/>
                <w:sz w:val="18"/>
                <w:szCs w:val="18"/>
                <w:lang w:val="en-GB"/>
              </w:rPr>
            </w:pPr>
          </w:p>
        </w:tc>
        <w:tc>
          <w:tcPr>
            <w:tcW w:w="2760" w:type="dxa"/>
          </w:tcPr>
          <w:p w14:paraId="276F9369" w14:textId="77777777" w:rsidR="00A30A23" w:rsidRDefault="00DA5B56">
            <w:pPr>
              <w:rPr>
                <w:rFonts w:ascii="Arial" w:hAnsi="Arial"/>
                <w:sz w:val="18"/>
                <w:szCs w:val="18"/>
                <w:lang w:val="en-GB"/>
              </w:rPr>
            </w:pPr>
            <w:r>
              <w:rPr>
                <w:rFonts w:ascii="Arial" w:hAnsi="Arial"/>
                <w:color w:val="FF0000"/>
                <w:sz w:val="18"/>
                <w:szCs w:val="18"/>
                <w:lang w:val="en-GB"/>
              </w:rPr>
              <w:t>TM:</w:t>
            </w:r>
            <w:r w:rsidR="00934022">
              <w:rPr>
                <w:rFonts w:ascii="Arial" w:hAnsi="Arial"/>
                <w:color w:val="FF0000"/>
                <w:sz w:val="18"/>
                <w:szCs w:val="18"/>
                <w:lang w:val="en-GB"/>
              </w:rPr>
              <w:t xml:space="preserve"> </w:t>
            </w:r>
            <w:r w:rsidR="00934022" w:rsidRPr="00934022">
              <w:rPr>
                <w:rFonts w:ascii="Arial" w:hAnsi="Arial"/>
                <w:sz w:val="18"/>
                <w:szCs w:val="18"/>
                <w:lang w:val="en-GB"/>
              </w:rPr>
              <w:t>The project activities focus on long-term benefits and ensuring activities are sustainable through engagement of communities and districts.</w:t>
            </w:r>
          </w:p>
        </w:tc>
        <w:tc>
          <w:tcPr>
            <w:tcW w:w="365" w:type="dxa"/>
            <w:vMerge/>
          </w:tcPr>
          <w:p w14:paraId="7E76F75C" w14:textId="77777777" w:rsidR="00A30A23" w:rsidRDefault="00A30A23">
            <w:pPr>
              <w:rPr>
                <w:rFonts w:ascii="Arial" w:hAnsi="Arial"/>
                <w:sz w:val="18"/>
                <w:szCs w:val="18"/>
                <w:lang w:val="en-GB"/>
              </w:rPr>
            </w:pPr>
          </w:p>
        </w:tc>
        <w:tc>
          <w:tcPr>
            <w:tcW w:w="365" w:type="dxa"/>
            <w:vMerge/>
          </w:tcPr>
          <w:p w14:paraId="34FC8AEB" w14:textId="77777777" w:rsidR="00A30A23" w:rsidRDefault="00A30A23">
            <w:pPr>
              <w:rPr>
                <w:rFonts w:ascii="Arial" w:hAnsi="Arial"/>
                <w:sz w:val="18"/>
                <w:szCs w:val="18"/>
                <w:lang w:val="en-GB"/>
              </w:rPr>
            </w:pPr>
          </w:p>
        </w:tc>
        <w:tc>
          <w:tcPr>
            <w:tcW w:w="365" w:type="dxa"/>
            <w:vMerge/>
          </w:tcPr>
          <w:p w14:paraId="576A3502" w14:textId="77777777" w:rsidR="00A30A23" w:rsidRDefault="00A30A23">
            <w:pPr>
              <w:rPr>
                <w:rFonts w:ascii="Arial" w:hAnsi="Arial"/>
                <w:sz w:val="18"/>
                <w:szCs w:val="18"/>
                <w:lang w:val="en-GB"/>
              </w:rPr>
            </w:pPr>
          </w:p>
        </w:tc>
        <w:tc>
          <w:tcPr>
            <w:tcW w:w="365" w:type="dxa"/>
            <w:vMerge/>
          </w:tcPr>
          <w:p w14:paraId="20806D30" w14:textId="77777777" w:rsidR="00A30A23" w:rsidRDefault="00A30A23">
            <w:pPr>
              <w:rPr>
                <w:rFonts w:ascii="Arial" w:hAnsi="Arial"/>
                <w:sz w:val="18"/>
                <w:szCs w:val="18"/>
                <w:lang w:val="en-GB"/>
              </w:rPr>
            </w:pPr>
          </w:p>
        </w:tc>
        <w:tc>
          <w:tcPr>
            <w:tcW w:w="365" w:type="dxa"/>
            <w:vMerge/>
          </w:tcPr>
          <w:p w14:paraId="79E98DA5" w14:textId="77777777" w:rsidR="00A30A23" w:rsidRDefault="00A30A23">
            <w:pPr>
              <w:rPr>
                <w:rFonts w:ascii="Arial" w:hAnsi="Arial"/>
                <w:sz w:val="18"/>
                <w:szCs w:val="18"/>
                <w:lang w:val="en-GB"/>
              </w:rPr>
            </w:pPr>
          </w:p>
        </w:tc>
        <w:tc>
          <w:tcPr>
            <w:tcW w:w="365" w:type="dxa"/>
            <w:vMerge/>
          </w:tcPr>
          <w:p w14:paraId="0FEBF086" w14:textId="77777777" w:rsidR="00A30A23" w:rsidRDefault="00A30A23">
            <w:pPr>
              <w:rPr>
                <w:rFonts w:ascii="Arial" w:hAnsi="Arial"/>
                <w:sz w:val="18"/>
                <w:szCs w:val="18"/>
                <w:lang w:val="en-GB"/>
              </w:rPr>
            </w:pPr>
          </w:p>
        </w:tc>
      </w:tr>
      <w:tr w:rsidR="00A30A23" w14:paraId="6DB8DF45" w14:textId="77777777" w:rsidTr="00A36E63">
        <w:trPr>
          <w:cantSplit/>
          <w:trHeight w:val="726"/>
        </w:trPr>
        <w:tc>
          <w:tcPr>
            <w:tcW w:w="1398" w:type="dxa"/>
            <w:vMerge w:val="restart"/>
          </w:tcPr>
          <w:p w14:paraId="16934BC1" w14:textId="77777777" w:rsidR="00A30A23" w:rsidRDefault="00A30A23">
            <w:pPr>
              <w:rPr>
                <w:rFonts w:ascii="Arial" w:hAnsi="Arial"/>
                <w:sz w:val="18"/>
                <w:szCs w:val="18"/>
                <w:lang w:val="en-GB"/>
              </w:rPr>
            </w:pPr>
            <w:r>
              <w:rPr>
                <w:rFonts w:ascii="Arial" w:hAnsi="Arial"/>
                <w:sz w:val="18"/>
                <w:szCs w:val="18"/>
                <w:lang w:val="en-GB"/>
              </w:rPr>
              <w:t>Science and technological issues</w:t>
            </w:r>
          </w:p>
        </w:tc>
        <w:tc>
          <w:tcPr>
            <w:tcW w:w="1583" w:type="dxa"/>
            <w:vMerge w:val="restart"/>
          </w:tcPr>
          <w:p w14:paraId="2BCDEC3A" w14:textId="77777777" w:rsidR="00A30A23" w:rsidRDefault="00A30A23">
            <w:pPr>
              <w:rPr>
                <w:rFonts w:ascii="Arial" w:hAnsi="Arial"/>
                <w:sz w:val="18"/>
                <w:szCs w:val="18"/>
                <w:lang w:val="en-GB"/>
              </w:rPr>
            </w:pPr>
            <w:r>
              <w:rPr>
                <w:rFonts w:ascii="Arial" w:hAnsi="Arial"/>
                <w:sz w:val="18"/>
                <w:szCs w:val="18"/>
                <w:lang w:val="en-GB"/>
              </w:rPr>
              <w:t xml:space="preserve">Project based on sound science and </w:t>
            </w:r>
            <w:proofErr w:type="gramStart"/>
            <w:r>
              <w:rPr>
                <w:rFonts w:ascii="Arial" w:hAnsi="Arial"/>
                <w:sz w:val="18"/>
                <w:szCs w:val="18"/>
                <w:lang w:val="en-GB"/>
              </w:rPr>
              <w:t>well established</w:t>
            </w:r>
            <w:proofErr w:type="gramEnd"/>
            <w:r>
              <w:rPr>
                <w:rFonts w:ascii="Arial" w:hAnsi="Arial"/>
                <w:sz w:val="18"/>
                <w:szCs w:val="18"/>
                <w:lang w:val="en-GB"/>
              </w:rPr>
              <w:t xml:space="preserve"> technologies</w:t>
            </w:r>
          </w:p>
        </w:tc>
        <w:tc>
          <w:tcPr>
            <w:tcW w:w="1589" w:type="dxa"/>
            <w:vMerge w:val="restart"/>
          </w:tcPr>
          <w:p w14:paraId="15EC40FE" w14:textId="77777777" w:rsidR="00A30A23" w:rsidRDefault="00A30A23">
            <w:pPr>
              <w:rPr>
                <w:rFonts w:ascii="Arial" w:hAnsi="Arial"/>
                <w:sz w:val="18"/>
                <w:szCs w:val="18"/>
                <w:lang w:val="en-GB"/>
              </w:rPr>
            </w:pPr>
            <w:r>
              <w:rPr>
                <w:rFonts w:ascii="Arial" w:hAnsi="Arial"/>
                <w:sz w:val="18"/>
                <w:szCs w:val="18"/>
                <w:lang w:val="en-GB"/>
              </w:rPr>
              <w:t>Project testing approaches, methods or technologies but based on sound analysis of options and risks</w:t>
            </w:r>
          </w:p>
        </w:tc>
        <w:tc>
          <w:tcPr>
            <w:tcW w:w="1593" w:type="dxa"/>
            <w:vMerge w:val="restart"/>
          </w:tcPr>
          <w:p w14:paraId="23861489" w14:textId="77777777" w:rsidR="00A30A23" w:rsidRDefault="00A30A23">
            <w:pPr>
              <w:rPr>
                <w:rFonts w:ascii="Arial" w:hAnsi="Arial"/>
                <w:sz w:val="18"/>
                <w:szCs w:val="18"/>
                <w:lang w:val="en-GB"/>
              </w:rPr>
            </w:pPr>
            <w:r>
              <w:rPr>
                <w:rFonts w:ascii="Arial" w:hAnsi="Arial"/>
                <w:sz w:val="18"/>
                <w:szCs w:val="18"/>
                <w:lang w:val="en-GB"/>
              </w:rPr>
              <w:t>Many scientific and /or technological uncertainties</w:t>
            </w:r>
          </w:p>
        </w:tc>
        <w:tc>
          <w:tcPr>
            <w:tcW w:w="355" w:type="dxa"/>
            <w:vMerge w:val="restart"/>
          </w:tcPr>
          <w:p w14:paraId="69CE9173" w14:textId="719BB749" w:rsidR="00A30A23" w:rsidRDefault="00A30A23">
            <w:pPr>
              <w:rPr>
                <w:rFonts w:ascii="Arial" w:hAnsi="Arial"/>
                <w:sz w:val="18"/>
                <w:szCs w:val="18"/>
                <w:lang w:val="en-GB"/>
              </w:rPr>
            </w:pPr>
          </w:p>
        </w:tc>
        <w:tc>
          <w:tcPr>
            <w:tcW w:w="340" w:type="dxa"/>
            <w:vMerge w:val="restart"/>
          </w:tcPr>
          <w:p w14:paraId="34AEE622" w14:textId="5ECAAFA5" w:rsidR="00A30A23" w:rsidRDefault="003965FF">
            <w:pPr>
              <w:rPr>
                <w:rFonts w:ascii="Arial" w:hAnsi="Arial"/>
                <w:sz w:val="18"/>
                <w:szCs w:val="18"/>
                <w:lang w:val="en-GB"/>
              </w:rPr>
            </w:pPr>
            <w:r>
              <w:rPr>
                <w:rFonts w:ascii="Arial" w:hAnsi="Arial"/>
                <w:sz w:val="18"/>
                <w:szCs w:val="18"/>
                <w:lang w:val="en-GB"/>
              </w:rPr>
              <w:t>X</w:t>
            </w:r>
          </w:p>
        </w:tc>
        <w:tc>
          <w:tcPr>
            <w:tcW w:w="370" w:type="dxa"/>
            <w:vMerge w:val="restart"/>
          </w:tcPr>
          <w:p w14:paraId="34BF7BC5" w14:textId="77777777" w:rsidR="00A30A23" w:rsidRDefault="00A30A23">
            <w:pPr>
              <w:rPr>
                <w:rFonts w:ascii="Arial" w:hAnsi="Arial"/>
                <w:sz w:val="18"/>
                <w:szCs w:val="18"/>
                <w:lang w:val="en-GB"/>
              </w:rPr>
            </w:pPr>
          </w:p>
        </w:tc>
        <w:tc>
          <w:tcPr>
            <w:tcW w:w="356" w:type="dxa"/>
            <w:vMerge w:val="restart"/>
          </w:tcPr>
          <w:p w14:paraId="30FC111B" w14:textId="77777777" w:rsidR="00A30A23" w:rsidRDefault="00A30A23">
            <w:pPr>
              <w:rPr>
                <w:rFonts w:ascii="Arial" w:hAnsi="Arial"/>
                <w:sz w:val="18"/>
                <w:szCs w:val="18"/>
                <w:lang w:val="en-GB"/>
              </w:rPr>
            </w:pPr>
          </w:p>
        </w:tc>
        <w:tc>
          <w:tcPr>
            <w:tcW w:w="356" w:type="dxa"/>
            <w:vMerge w:val="restart"/>
          </w:tcPr>
          <w:p w14:paraId="5128F8CC" w14:textId="77777777" w:rsidR="00A30A23" w:rsidRDefault="00A30A23">
            <w:pPr>
              <w:rPr>
                <w:rFonts w:ascii="Arial" w:hAnsi="Arial"/>
                <w:sz w:val="18"/>
                <w:szCs w:val="18"/>
                <w:lang w:val="en-GB"/>
              </w:rPr>
            </w:pPr>
          </w:p>
        </w:tc>
        <w:tc>
          <w:tcPr>
            <w:tcW w:w="358" w:type="dxa"/>
            <w:vMerge w:val="restart"/>
          </w:tcPr>
          <w:p w14:paraId="2BDD8898" w14:textId="77777777" w:rsidR="00A30A23" w:rsidRDefault="00A30A23">
            <w:pPr>
              <w:rPr>
                <w:rFonts w:ascii="Arial" w:hAnsi="Arial"/>
                <w:sz w:val="18"/>
                <w:szCs w:val="18"/>
                <w:lang w:val="en-GB"/>
              </w:rPr>
            </w:pPr>
          </w:p>
        </w:tc>
        <w:tc>
          <w:tcPr>
            <w:tcW w:w="2760" w:type="dxa"/>
          </w:tcPr>
          <w:p w14:paraId="6CCE0AEE" w14:textId="20C141FB" w:rsidR="00A30A23" w:rsidRDefault="00DA5B56">
            <w:pPr>
              <w:rPr>
                <w:rFonts w:ascii="Arial" w:hAnsi="Arial"/>
                <w:sz w:val="18"/>
                <w:szCs w:val="18"/>
                <w:lang w:val="en-GB"/>
              </w:rPr>
            </w:pPr>
            <w:r>
              <w:rPr>
                <w:rFonts w:ascii="Arial" w:hAnsi="Arial"/>
                <w:sz w:val="18"/>
                <w:szCs w:val="18"/>
                <w:lang w:val="en-GB"/>
              </w:rPr>
              <w:t>PM:</w:t>
            </w:r>
            <w:r w:rsidR="00C73FCC">
              <w:rPr>
                <w:rFonts w:ascii="Arial" w:hAnsi="Arial"/>
                <w:sz w:val="18"/>
                <w:szCs w:val="18"/>
                <w:lang w:val="en-GB"/>
              </w:rPr>
              <w:t xml:space="preserve"> Medium</w:t>
            </w:r>
          </w:p>
          <w:p w14:paraId="644CF71C" w14:textId="77777777" w:rsidR="003965FF" w:rsidRPr="003965FF" w:rsidRDefault="003965FF" w:rsidP="003965FF">
            <w:pPr>
              <w:rPr>
                <w:rFonts w:ascii="Arial" w:hAnsi="Arial"/>
                <w:sz w:val="18"/>
                <w:szCs w:val="18"/>
                <w:lang w:val="en-GB"/>
              </w:rPr>
            </w:pPr>
            <w:r w:rsidRPr="003965FF">
              <w:rPr>
                <w:rFonts w:ascii="Arial" w:hAnsi="Arial"/>
                <w:sz w:val="18"/>
                <w:szCs w:val="18"/>
                <w:lang w:val="en-GB"/>
              </w:rPr>
              <w:t>Delay in procurement of consultancies were due to an introduction of online procurement system, which was new and difficult to use by most of the consultants in the beginning.</w:t>
            </w:r>
          </w:p>
          <w:p w14:paraId="77B0D2EC" w14:textId="77777777" w:rsidR="008953DA" w:rsidRDefault="003965FF" w:rsidP="003965FF">
            <w:pPr>
              <w:rPr>
                <w:rFonts w:ascii="Arial" w:hAnsi="Arial"/>
                <w:sz w:val="18"/>
                <w:szCs w:val="18"/>
                <w:lang w:val="en-GB"/>
              </w:rPr>
            </w:pPr>
            <w:r>
              <w:rPr>
                <w:rFonts w:ascii="Arial" w:hAnsi="Arial"/>
                <w:sz w:val="18"/>
                <w:szCs w:val="18"/>
                <w:lang w:val="en-GB"/>
              </w:rPr>
              <w:t>Some consultancies</w:t>
            </w:r>
            <w:r w:rsidRPr="003965FF">
              <w:rPr>
                <w:rFonts w:ascii="Arial" w:hAnsi="Arial"/>
                <w:sz w:val="18"/>
                <w:szCs w:val="18"/>
                <w:lang w:val="en-GB"/>
              </w:rPr>
              <w:t xml:space="preserve"> were removed in order to avoid duplications of tasks or deemed no longer relevant.</w:t>
            </w:r>
          </w:p>
          <w:p w14:paraId="325B13FE" w14:textId="77777777" w:rsidR="00934022" w:rsidRDefault="00934022" w:rsidP="00934022">
            <w:pPr>
              <w:rPr>
                <w:rFonts w:ascii="Arial" w:hAnsi="Arial"/>
                <w:sz w:val="18"/>
                <w:szCs w:val="18"/>
                <w:lang w:val="en-GB"/>
              </w:rPr>
            </w:pPr>
          </w:p>
        </w:tc>
        <w:tc>
          <w:tcPr>
            <w:tcW w:w="365" w:type="dxa"/>
            <w:vMerge w:val="restart"/>
          </w:tcPr>
          <w:p w14:paraId="6B1AD5D5" w14:textId="77777777" w:rsidR="00A30A23" w:rsidRDefault="00A30A23">
            <w:pPr>
              <w:rPr>
                <w:rFonts w:ascii="Arial" w:hAnsi="Arial"/>
                <w:sz w:val="18"/>
                <w:szCs w:val="18"/>
                <w:lang w:val="en-GB"/>
              </w:rPr>
            </w:pPr>
          </w:p>
        </w:tc>
        <w:tc>
          <w:tcPr>
            <w:tcW w:w="365" w:type="dxa"/>
            <w:vMerge w:val="restart"/>
          </w:tcPr>
          <w:p w14:paraId="7F8A2F0E" w14:textId="77777777" w:rsidR="00A30A23" w:rsidRDefault="00934022">
            <w:pPr>
              <w:rPr>
                <w:rFonts w:ascii="Arial" w:hAnsi="Arial"/>
                <w:sz w:val="18"/>
                <w:szCs w:val="18"/>
                <w:lang w:val="en-GB"/>
              </w:rPr>
            </w:pPr>
            <w:r>
              <w:rPr>
                <w:rFonts w:ascii="Arial" w:hAnsi="Arial"/>
                <w:sz w:val="18"/>
                <w:szCs w:val="18"/>
                <w:lang w:val="en-GB"/>
              </w:rPr>
              <w:t>X</w:t>
            </w:r>
          </w:p>
        </w:tc>
        <w:tc>
          <w:tcPr>
            <w:tcW w:w="365" w:type="dxa"/>
            <w:vMerge w:val="restart"/>
          </w:tcPr>
          <w:p w14:paraId="733C34D4" w14:textId="77777777" w:rsidR="00A30A23" w:rsidRDefault="00A30A23">
            <w:pPr>
              <w:rPr>
                <w:rFonts w:ascii="Arial" w:hAnsi="Arial"/>
                <w:sz w:val="18"/>
                <w:szCs w:val="18"/>
                <w:lang w:val="en-GB"/>
              </w:rPr>
            </w:pPr>
          </w:p>
        </w:tc>
        <w:tc>
          <w:tcPr>
            <w:tcW w:w="365" w:type="dxa"/>
            <w:vMerge w:val="restart"/>
          </w:tcPr>
          <w:p w14:paraId="67C395E2" w14:textId="77777777" w:rsidR="00A30A23" w:rsidRDefault="00A30A23">
            <w:pPr>
              <w:rPr>
                <w:rFonts w:ascii="Arial" w:hAnsi="Arial"/>
                <w:sz w:val="18"/>
                <w:szCs w:val="18"/>
                <w:lang w:val="en-GB"/>
              </w:rPr>
            </w:pPr>
          </w:p>
        </w:tc>
        <w:tc>
          <w:tcPr>
            <w:tcW w:w="365" w:type="dxa"/>
            <w:vMerge w:val="restart"/>
          </w:tcPr>
          <w:p w14:paraId="5559FC75" w14:textId="77777777" w:rsidR="00A30A23" w:rsidRDefault="00A30A23">
            <w:pPr>
              <w:rPr>
                <w:rFonts w:ascii="Arial" w:hAnsi="Arial"/>
                <w:sz w:val="18"/>
                <w:szCs w:val="18"/>
                <w:lang w:val="en-GB"/>
              </w:rPr>
            </w:pPr>
          </w:p>
        </w:tc>
        <w:tc>
          <w:tcPr>
            <w:tcW w:w="365" w:type="dxa"/>
            <w:vMerge w:val="restart"/>
          </w:tcPr>
          <w:p w14:paraId="7836E9EB" w14:textId="77777777" w:rsidR="00A30A23" w:rsidRDefault="00A30A23">
            <w:pPr>
              <w:rPr>
                <w:rFonts w:ascii="Arial" w:hAnsi="Arial"/>
                <w:sz w:val="18"/>
                <w:szCs w:val="18"/>
                <w:lang w:val="en-GB"/>
              </w:rPr>
            </w:pPr>
          </w:p>
        </w:tc>
      </w:tr>
      <w:tr w:rsidR="00A30A23" w14:paraId="1C6BAF4F" w14:textId="77777777" w:rsidTr="00A36E63">
        <w:trPr>
          <w:cantSplit/>
          <w:trHeight w:val="726"/>
        </w:trPr>
        <w:tc>
          <w:tcPr>
            <w:tcW w:w="1398" w:type="dxa"/>
            <w:vMerge/>
          </w:tcPr>
          <w:p w14:paraId="685A407E" w14:textId="77777777" w:rsidR="00A30A23" w:rsidRDefault="00A30A23">
            <w:pPr>
              <w:rPr>
                <w:rFonts w:ascii="Arial" w:hAnsi="Arial"/>
                <w:sz w:val="18"/>
                <w:szCs w:val="18"/>
                <w:lang w:val="en-GB"/>
              </w:rPr>
            </w:pPr>
          </w:p>
        </w:tc>
        <w:tc>
          <w:tcPr>
            <w:tcW w:w="1583" w:type="dxa"/>
            <w:vMerge/>
          </w:tcPr>
          <w:p w14:paraId="6969074D" w14:textId="77777777" w:rsidR="00A30A23" w:rsidRDefault="00A30A23">
            <w:pPr>
              <w:rPr>
                <w:rFonts w:ascii="Arial" w:hAnsi="Arial"/>
                <w:sz w:val="18"/>
                <w:szCs w:val="18"/>
                <w:lang w:val="en-GB"/>
              </w:rPr>
            </w:pPr>
          </w:p>
        </w:tc>
        <w:tc>
          <w:tcPr>
            <w:tcW w:w="1589" w:type="dxa"/>
            <w:vMerge/>
          </w:tcPr>
          <w:p w14:paraId="7D49F387" w14:textId="77777777" w:rsidR="00A30A23" w:rsidRDefault="00A30A23">
            <w:pPr>
              <w:rPr>
                <w:rFonts w:ascii="Arial" w:hAnsi="Arial"/>
                <w:sz w:val="18"/>
                <w:szCs w:val="18"/>
                <w:lang w:val="en-GB"/>
              </w:rPr>
            </w:pPr>
          </w:p>
        </w:tc>
        <w:tc>
          <w:tcPr>
            <w:tcW w:w="1593" w:type="dxa"/>
            <w:vMerge/>
          </w:tcPr>
          <w:p w14:paraId="19108B17" w14:textId="77777777" w:rsidR="00A30A23" w:rsidRDefault="00A30A23">
            <w:pPr>
              <w:rPr>
                <w:rFonts w:ascii="Arial" w:hAnsi="Arial"/>
                <w:sz w:val="18"/>
                <w:szCs w:val="18"/>
                <w:lang w:val="en-GB"/>
              </w:rPr>
            </w:pPr>
          </w:p>
        </w:tc>
        <w:tc>
          <w:tcPr>
            <w:tcW w:w="355" w:type="dxa"/>
            <w:vMerge/>
          </w:tcPr>
          <w:p w14:paraId="2AB4AD60" w14:textId="77777777" w:rsidR="00A30A23" w:rsidRDefault="00A30A23">
            <w:pPr>
              <w:rPr>
                <w:rFonts w:ascii="Arial" w:hAnsi="Arial"/>
                <w:sz w:val="18"/>
                <w:szCs w:val="18"/>
                <w:lang w:val="en-GB"/>
              </w:rPr>
            </w:pPr>
          </w:p>
        </w:tc>
        <w:tc>
          <w:tcPr>
            <w:tcW w:w="340" w:type="dxa"/>
            <w:vMerge/>
          </w:tcPr>
          <w:p w14:paraId="706C024E" w14:textId="77777777" w:rsidR="00A30A23" w:rsidRDefault="00A30A23">
            <w:pPr>
              <w:rPr>
                <w:rFonts w:ascii="Arial" w:hAnsi="Arial"/>
                <w:sz w:val="18"/>
                <w:szCs w:val="18"/>
                <w:lang w:val="en-GB"/>
              </w:rPr>
            </w:pPr>
          </w:p>
        </w:tc>
        <w:tc>
          <w:tcPr>
            <w:tcW w:w="370" w:type="dxa"/>
            <w:vMerge/>
          </w:tcPr>
          <w:p w14:paraId="7AA160A5" w14:textId="77777777" w:rsidR="00A30A23" w:rsidRDefault="00A30A23">
            <w:pPr>
              <w:rPr>
                <w:rFonts w:ascii="Arial" w:hAnsi="Arial"/>
                <w:sz w:val="18"/>
                <w:szCs w:val="18"/>
                <w:lang w:val="en-GB"/>
              </w:rPr>
            </w:pPr>
          </w:p>
        </w:tc>
        <w:tc>
          <w:tcPr>
            <w:tcW w:w="356" w:type="dxa"/>
            <w:vMerge/>
          </w:tcPr>
          <w:p w14:paraId="1C0592F4" w14:textId="77777777" w:rsidR="00A30A23" w:rsidRDefault="00A30A23">
            <w:pPr>
              <w:rPr>
                <w:rFonts w:ascii="Arial" w:hAnsi="Arial"/>
                <w:sz w:val="18"/>
                <w:szCs w:val="18"/>
                <w:lang w:val="en-GB"/>
              </w:rPr>
            </w:pPr>
          </w:p>
        </w:tc>
        <w:tc>
          <w:tcPr>
            <w:tcW w:w="356" w:type="dxa"/>
            <w:vMerge/>
          </w:tcPr>
          <w:p w14:paraId="1CE35B9B" w14:textId="77777777" w:rsidR="00A30A23" w:rsidRDefault="00A30A23">
            <w:pPr>
              <w:rPr>
                <w:rFonts w:ascii="Arial" w:hAnsi="Arial"/>
                <w:sz w:val="18"/>
                <w:szCs w:val="18"/>
                <w:lang w:val="en-GB"/>
              </w:rPr>
            </w:pPr>
          </w:p>
        </w:tc>
        <w:tc>
          <w:tcPr>
            <w:tcW w:w="358" w:type="dxa"/>
            <w:vMerge/>
          </w:tcPr>
          <w:p w14:paraId="593E0F4A" w14:textId="77777777" w:rsidR="00A30A23" w:rsidRDefault="00A30A23">
            <w:pPr>
              <w:rPr>
                <w:rFonts w:ascii="Arial" w:hAnsi="Arial"/>
                <w:sz w:val="18"/>
                <w:szCs w:val="18"/>
                <w:lang w:val="en-GB"/>
              </w:rPr>
            </w:pPr>
          </w:p>
        </w:tc>
        <w:tc>
          <w:tcPr>
            <w:tcW w:w="2760" w:type="dxa"/>
          </w:tcPr>
          <w:p w14:paraId="3CDD7CC0" w14:textId="77777777" w:rsidR="00A30A23" w:rsidRDefault="00DA5B56">
            <w:pPr>
              <w:rPr>
                <w:rFonts w:ascii="Arial" w:hAnsi="Arial"/>
                <w:sz w:val="18"/>
                <w:szCs w:val="18"/>
                <w:lang w:val="en-GB"/>
              </w:rPr>
            </w:pPr>
            <w:r>
              <w:rPr>
                <w:rFonts w:ascii="Arial" w:hAnsi="Arial"/>
                <w:color w:val="FF0000"/>
                <w:sz w:val="18"/>
                <w:szCs w:val="18"/>
                <w:lang w:val="en-GB"/>
              </w:rPr>
              <w:t>TM:</w:t>
            </w:r>
            <w:r w:rsidR="00934022">
              <w:rPr>
                <w:rFonts w:ascii="Arial" w:hAnsi="Arial"/>
                <w:color w:val="FF0000"/>
                <w:sz w:val="18"/>
                <w:szCs w:val="18"/>
                <w:lang w:val="en-GB"/>
              </w:rPr>
              <w:t xml:space="preserve"> </w:t>
            </w:r>
            <w:r w:rsidR="00934022" w:rsidRPr="0026778D">
              <w:rPr>
                <w:rFonts w:ascii="Arial" w:hAnsi="Arial"/>
                <w:sz w:val="18"/>
                <w:szCs w:val="18"/>
                <w:lang w:val="en-GB"/>
              </w:rPr>
              <w:t>Procurement of consultancies have been delayed, including experts on EbA. Many consultancies have been removed in the project in order to allocate more funding to field interventions, increasing this risk. Restoration protocols and the recommendations of experts are similar, so the impacts in this case are not high.</w:t>
            </w:r>
          </w:p>
        </w:tc>
        <w:tc>
          <w:tcPr>
            <w:tcW w:w="365" w:type="dxa"/>
            <w:vMerge/>
          </w:tcPr>
          <w:p w14:paraId="180796B0" w14:textId="77777777" w:rsidR="00A30A23" w:rsidRDefault="00A30A23">
            <w:pPr>
              <w:rPr>
                <w:rFonts w:ascii="Arial" w:hAnsi="Arial"/>
                <w:sz w:val="18"/>
                <w:szCs w:val="18"/>
                <w:lang w:val="en-GB"/>
              </w:rPr>
            </w:pPr>
          </w:p>
        </w:tc>
        <w:tc>
          <w:tcPr>
            <w:tcW w:w="365" w:type="dxa"/>
            <w:vMerge/>
          </w:tcPr>
          <w:p w14:paraId="762C959B" w14:textId="77777777" w:rsidR="00A30A23" w:rsidRDefault="00A30A23">
            <w:pPr>
              <w:rPr>
                <w:rFonts w:ascii="Arial" w:hAnsi="Arial"/>
                <w:sz w:val="18"/>
                <w:szCs w:val="18"/>
                <w:lang w:val="en-GB"/>
              </w:rPr>
            </w:pPr>
          </w:p>
        </w:tc>
        <w:tc>
          <w:tcPr>
            <w:tcW w:w="365" w:type="dxa"/>
            <w:vMerge/>
          </w:tcPr>
          <w:p w14:paraId="277459F0" w14:textId="77777777" w:rsidR="00A30A23" w:rsidRDefault="00A30A23">
            <w:pPr>
              <w:rPr>
                <w:rFonts w:ascii="Arial" w:hAnsi="Arial"/>
                <w:sz w:val="18"/>
                <w:szCs w:val="18"/>
                <w:lang w:val="en-GB"/>
              </w:rPr>
            </w:pPr>
          </w:p>
        </w:tc>
        <w:tc>
          <w:tcPr>
            <w:tcW w:w="365" w:type="dxa"/>
            <w:vMerge/>
          </w:tcPr>
          <w:p w14:paraId="35AB2521" w14:textId="77777777" w:rsidR="00A30A23" w:rsidRDefault="00A30A23">
            <w:pPr>
              <w:rPr>
                <w:rFonts w:ascii="Arial" w:hAnsi="Arial"/>
                <w:sz w:val="18"/>
                <w:szCs w:val="18"/>
                <w:lang w:val="en-GB"/>
              </w:rPr>
            </w:pPr>
          </w:p>
        </w:tc>
        <w:tc>
          <w:tcPr>
            <w:tcW w:w="365" w:type="dxa"/>
            <w:vMerge/>
          </w:tcPr>
          <w:p w14:paraId="01BC2DC5" w14:textId="77777777" w:rsidR="00A30A23" w:rsidRDefault="00A30A23">
            <w:pPr>
              <w:rPr>
                <w:rFonts w:ascii="Arial" w:hAnsi="Arial"/>
                <w:sz w:val="18"/>
                <w:szCs w:val="18"/>
                <w:lang w:val="en-GB"/>
              </w:rPr>
            </w:pPr>
          </w:p>
        </w:tc>
        <w:tc>
          <w:tcPr>
            <w:tcW w:w="365" w:type="dxa"/>
            <w:vMerge/>
          </w:tcPr>
          <w:p w14:paraId="2B349CAF" w14:textId="77777777" w:rsidR="00A30A23" w:rsidRDefault="00A30A23">
            <w:pPr>
              <w:rPr>
                <w:rFonts w:ascii="Arial" w:hAnsi="Arial"/>
                <w:sz w:val="18"/>
                <w:szCs w:val="18"/>
                <w:lang w:val="en-GB"/>
              </w:rPr>
            </w:pPr>
          </w:p>
        </w:tc>
      </w:tr>
      <w:tr w:rsidR="00A30A23" w14:paraId="67D3E19C" w14:textId="77777777" w:rsidTr="00A36E63">
        <w:trPr>
          <w:cantSplit/>
          <w:trHeight w:val="726"/>
        </w:trPr>
        <w:tc>
          <w:tcPr>
            <w:tcW w:w="1398" w:type="dxa"/>
            <w:vMerge w:val="restart"/>
          </w:tcPr>
          <w:p w14:paraId="6A3129FC" w14:textId="77777777" w:rsidR="00A30A23" w:rsidRDefault="00A30A23">
            <w:pPr>
              <w:rPr>
                <w:rFonts w:ascii="Arial" w:hAnsi="Arial"/>
                <w:sz w:val="18"/>
                <w:szCs w:val="18"/>
                <w:lang w:val="en-GB"/>
              </w:rPr>
            </w:pPr>
            <w:r>
              <w:rPr>
                <w:rFonts w:ascii="Arial" w:hAnsi="Arial"/>
                <w:sz w:val="18"/>
                <w:szCs w:val="18"/>
                <w:lang w:val="en-GB"/>
              </w:rPr>
              <w:t>Political influences</w:t>
            </w:r>
          </w:p>
        </w:tc>
        <w:tc>
          <w:tcPr>
            <w:tcW w:w="1583" w:type="dxa"/>
            <w:vMerge w:val="restart"/>
          </w:tcPr>
          <w:p w14:paraId="7B24A2E7" w14:textId="77777777" w:rsidR="00A30A23" w:rsidRDefault="00A30A23">
            <w:pPr>
              <w:rPr>
                <w:rFonts w:ascii="Arial" w:hAnsi="Arial"/>
                <w:sz w:val="18"/>
                <w:szCs w:val="18"/>
                <w:lang w:val="en-GB"/>
              </w:rPr>
            </w:pPr>
            <w:r>
              <w:rPr>
                <w:rFonts w:ascii="Arial" w:hAnsi="Arial"/>
                <w:sz w:val="18"/>
                <w:szCs w:val="18"/>
                <w:lang w:val="en-GB"/>
              </w:rPr>
              <w:t>Project decisions and choices are not particularly politically driven</w:t>
            </w:r>
          </w:p>
        </w:tc>
        <w:tc>
          <w:tcPr>
            <w:tcW w:w="1589" w:type="dxa"/>
            <w:vMerge w:val="restart"/>
          </w:tcPr>
          <w:p w14:paraId="478A6982" w14:textId="77777777" w:rsidR="00A30A23" w:rsidRDefault="00A30A23">
            <w:pPr>
              <w:rPr>
                <w:rFonts w:ascii="Arial" w:hAnsi="Arial"/>
                <w:sz w:val="18"/>
                <w:szCs w:val="18"/>
                <w:lang w:val="en-GB"/>
              </w:rPr>
            </w:pPr>
            <w:r>
              <w:rPr>
                <w:rFonts w:ascii="Arial" w:hAnsi="Arial"/>
                <w:sz w:val="18"/>
                <w:szCs w:val="18"/>
                <w:lang w:val="en-GB"/>
              </w:rPr>
              <w:t>Signs that some project decisions are politically motivated</w:t>
            </w:r>
          </w:p>
        </w:tc>
        <w:tc>
          <w:tcPr>
            <w:tcW w:w="1593" w:type="dxa"/>
            <w:vMerge w:val="restart"/>
          </w:tcPr>
          <w:p w14:paraId="23FE8827" w14:textId="77777777" w:rsidR="00A30A23" w:rsidRDefault="00A30A23">
            <w:pPr>
              <w:rPr>
                <w:rFonts w:ascii="Arial" w:hAnsi="Arial"/>
                <w:sz w:val="18"/>
                <w:szCs w:val="18"/>
                <w:lang w:val="en-GB"/>
              </w:rPr>
            </w:pPr>
            <w:r>
              <w:rPr>
                <w:rFonts w:ascii="Arial" w:hAnsi="Arial"/>
                <w:sz w:val="18"/>
                <w:szCs w:val="18"/>
                <w:lang w:val="en-GB"/>
              </w:rPr>
              <w:t>Project is subject to a variety of political influences that may jeopardize project objectives</w:t>
            </w:r>
          </w:p>
        </w:tc>
        <w:tc>
          <w:tcPr>
            <w:tcW w:w="355" w:type="dxa"/>
            <w:vMerge w:val="restart"/>
          </w:tcPr>
          <w:p w14:paraId="76BA1788" w14:textId="77777777" w:rsidR="00A30A23" w:rsidRDefault="00A36E63">
            <w:pPr>
              <w:rPr>
                <w:rFonts w:ascii="Arial" w:hAnsi="Arial"/>
                <w:sz w:val="18"/>
                <w:szCs w:val="18"/>
                <w:lang w:val="en-GB"/>
              </w:rPr>
            </w:pPr>
            <w:r>
              <w:rPr>
                <w:rFonts w:ascii="Arial" w:hAnsi="Arial"/>
                <w:sz w:val="18"/>
                <w:szCs w:val="18"/>
                <w:lang w:val="en-GB"/>
              </w:rPr>
              <w:t>X</w:t>
            </w:r>
          </w:p>
        </w:tc>
        <w:tc>
          <w:tcPr>
            <w:tcW w:w="340" w:type="dxa"/>
            <w:vMerge w:val="restart"/>
          </w:tcPr>
          <w:p w14:paraId="5C25B4AA" w14:textId="77777777" w:rsidR="00A30A23" w:rsidRDefault="00A30A23">
            <w:pPr>
              <w:rPr>
                <w:rFonts w:ascii="Arial" w:hAnsi="Arial"/>
                <w:sz w:val="18"/>
                <w:szCs w:val="18"/>
                <w:lang w:val="en-GB"/>
              </w:rPr>
            </w:pPr>
          </w:p>
        </w:tc>
        <w:tc>
          <w:tcPr>
            <w:tcW w:w="370" w:type="dxa"/>
            <w:vMerge w:val="restart"/>
          </w:tcPr>
          <w:p w14:paraId="2D90CC21" w14:textId="77777777" w:rsidR="00A30A23" w:rsidRDefault="00A30A23">
            <w:pPr>
              <w:rPr>
                <w:rFonts w:ascii="Arial" w:hAnsi="Arial"/>
                <w:sz w:val="18"/>
                <w:szCs w:val="18"/>
                <w:lang w:val="en-GB"/>
              </w:rPr>
            </w:pPr>
          </w:p>
        </w:tc>
        <w:tc>
          <w:tcPr>
            <w:tcW w:w="356" w:type="dxa"/>
            <w:vMerge w:val="restart"/>
          </w:tcPr>
          <w:p w14:paraId="26F3D6D2" w14:textId="77777777" w:rsidR="00A30A23" w:rsidRDefault="00A30A23">
            <w:pPr>
              <w:rPr>
                <w:rFonts w:ascii="Arial" w:hAnsi="Arial"/>
                <w:sz w:val="18"/>
                <w:szCs w:val="18"/>
                <w:lang w:val="en-GB"/>
              </w:rPr>
            </w:pPr>
          </w:p>
        </w:tc>
        <w:tc>
          <w:tcPr>
            <w:tcW w:w="356" w:type="dxa"/>
            <w:vMerge w:val="restart"/>
          </w:tcPr>
          <w:p w14:paraId="7384FF0B" w14:textId="77777777" w:rsidR="00A30A23" w:rsidRDefault="00A30A23">
            <w:pPr>
              <w:rPr>
                <w:rFonts w:ascii="Arial" w:hAnsi="Arial"/>
                <w:sz w:val="18"/>
                <w:szCs w:val="18"/>
                <w:lang w:val="en-GB"/>
              </w:rPr>
            </w:pPr>
          </w:p>
        </w:tc>
        <w:tc>
          <w:tcPr>
            <w:tcW w:w="358" w:type="dxa"/>
            <w:vMerge w:val="restart"/>
          </w:tcPr>
          <w:p w14:paraId="50393125" w14:textId="77777777" w:rsidR="00A30A23" w:rsidRDefault="00A30A23">
            <w:pPr>
              <w:rPr>
                <w:rFonts w:ascii="Arial" w:hAnsi="Arial"/>
                <w:sz w:val="18"/>
                <w:szCs w:val="18"/>
                <w:lang w:val="en-GB"/>
              </w:rPr>
            </w:pPr>
          </w:p>
        </w:tc>
        <w:tc>
          <w:tcPr>
            <w:tcW w:w="2760" w:type="dxa"/>
          </w:tcPr>
          <w:p w14:paraId="3D1F44DD" w14:textId="55989B33" w:rsidR="00A30A23" w:rsidRDefault="00DA5B56">
            <w:pPr>
              <w:rPr>
                <w:rFonts w:ascii="Arial" w:hAnsi="Arial"/>
                <w:sz w:val="18"/>
                <w:szCs w:val="18"/>
                <w:lang w:val="en-GB"/>
              </w:rPr>
            </w:pPr>
            <w:r>
              <w:rPr>
                <w:rFonts w:ascii="Arial" w:hAnsi="Arial"/>
                <w:sz w:val="18"/>
                <w:szCs w:val="18"/>
                <w:lang w:val="en-GB"/>
              </w:rPr>
              <w:t>PM:</w:t>
            </w:r>
            <w:r w:rsidR="008953DA">
              <w:rPr>
                <w:rFonts w:ascii="Arial" w:hAnsi="Arial"/>
                <w:sz w:val="18"/>
                <w:szCs w:val="18"/>
                <w:lang w:val="en-GB"/>
              </w:rPr>
              <w:t xml:space="preserve"> Low</w:t>
            </w:r>
          </w:p>
        </w:tc>
        <w:tc>
          <w:tcPr>
            <w:tcW w:w="365" w:type="dxa"/>
            <w:vMerge w:val="restart"/>
          </w:tcPr>
          <w:p w14:paraId="73A1A5C1" w14:textId="77777777" w:rsidR="00A30A23" w:rsidRDefault="008551BB">
            <w:pPr>
              <w:rPr>
                <w:rFonts w:ascii="Arial" w:hAnsi="Arial"/>
                <w:sz w:val="18"/>
                <w:szCs w:val="18"/>
                <w:lang w:val="en-GB"/>
              </w:rPr>
            </w:pPr>
            <w:r>
              <w:rPr>
                <w:rFonts w:ascii="Arial" w:hAnsi="Arial"/>
                <w:sz w:val="18"/>
                <w:szCs w:val="18"/>
                <w:lang w:val="en-GB"/>
              </w:rPr>
              <w:t>X</w:t>
            </w:r>
          </w:p>
        </w:tc>
        <w:tc>
          <w:tcPr>
            <w:tcW w:w="365" w:type="dxa"/>
            <w:vMerge w:val="restart"/>
          </w:tcPr>
          <w:p w14:paraId="1B60C44B" w14:textId="77777777" w:rsidR="00A30A23" w:rsidRDefault="00A30A23">
            <w:pPr>
              <w:rPr>
                <w:rFonts w:ascii="Arial" w:hAnsi="Arial"/>
                <w:sz w:val="18"/>
                <w:szCs w:val="18"/>
                <w:lang w:val="en-GB"/>
              </w:rPr>
            </w:pPr>
          </w:p>
        </w:tc>
        <w:tc>
          <w:tcPr>
            <w:tcW w:w="365" w:type="dxa"/>
            <w:vMerge w:val="restart"/>
          </w:tcPr>
          <w:p w14:paraId="6A57295D" w14:textId="77777777" w:rsidR="00A30A23" w:rsidRDefault="00A30A23">
            <w:pPr>
              <w:rPr>
                <w:rFonts w:ascii="Arial" w:hAnsi="Arial"/>
                <w:sz w:val="18"/>
                <w:szCs w:val="18"/>
                <w:lang w:val="en-GB"/>
              </w:rPr>
            </w:pPr>
          </w:p>
        </w:tc>
        <w:tc>
          <w:tcPr>
            <w:tcW w:w="365" w:type="dxa"/>
            <w:vMerge w:val="restart"/>
          </w:tcPr>
          <w:p w14:paraId="2CDAD6DD" w14:textId="77777777" w:rsidR="00A30A23" w:rsidRDefault="00A30A23">
            <w:pPr>
              <w:rPr>
                <w:rFonts w:ascii="Arial" w:hAnsi="Arial"/>
                <w:sz w:val="18"/>
                <w:szCs w:val="18"/>
                <w:lang w:val="en-GB"/>
              </w:rPr>
            </w:pPr>
          </w:p>
        </w:tc>
        <w:tc>
          <w:tcPr>
            <w:tcW w:w="365" w:type="dxa"/>
            <w:vMerge w:val="restart"/>
          </w:tcPr>
          <w:p w14:paraId="62719C59" w14:textId="77777777" w:rsidR="00A30A23" w:rsidRDefault="00A30A23">
            <w:pPr>
              <w:rPr>
                <w:rFonts w:ascii="Arial" w:hAnsi="Arial"/>
                <w:sz w:val="18"/>
                <w:szCs w:val="18"/>
                <w:lang w:val="en-GB"/>
              </w:rPr>
            </w:pPr>
          </w:p>
        </w:tc>
        <w:tc>
          <w:tcPr>
            <w:tcW w:w="365" w:type="dxa"/>
            <w:vMerge w:val="restart"/>
          </w:tcPr>
          <w:p w14:paraId="3B87E7C9" w14:textId="77777777" w:rsidR="00A30A23" w:rsidRDefault="00A30A23">
            <w:pPr>
              <w:rPr>
                <w:rFonts w:ascii="Arial" w:hAnsi="Arial"/>
                <w:sz w:val="18"/>
                <w:szCs w:val="18"/>
                <w:lang w:val="en-GB"/>
              </w:rPr>
            </w:pPr>
          </w:p>
        </w:tc>
      </w:tr>
      <w:tr w:rsidR="00A30A23" w14:paraId="76020BE3" w14:textId="77777777" w:rsidTr="00A36E63">
        <w:trPr>
          <w:cantSplit/>
          <w:trHeight w:val="726"/>
        </w:trPr>
        <w:tc>
          <w:tcPr>
            <w:tcW w:w="1398" w:type="dxa"/>
            <w:vMerge/>
          </w:tcPr>
          <w:p w14:paraId="46830479" w14:textId="77777777" w:rsidR="00A30A23" w:rsidRDefault="00A30A23">
            <w:pPr>
              <w:rPr>
                <w:rFonts w:ascii="Arial" w:hAnsi="Arial"/>
                <w:sz w:val="18"/>
                <w:szCs w:val="18"/>
                <w:lang w:val="en-GB"/>
              </w:rPr>
            </w:pPr>
          </w:p>
        </w:tc>
        <w:tc>
          <w:tcPr>
            <w:tcW w:w="1583" w:type="dxa"/>
            <w:vMerge/>
          </w:tcPr>
          <w:p w14:paraId="2B4F77E4" w14:textId="77777777" w:rsidR="00A30A23" w:rsidRDefault="00A30A23">
            <w:pPr>
              <w:rPr>
                <w:rFonts w:ascii="Arial" w:hAnsi="Arial"/>
                <w:sz w:val="18"/>
                <w:szCs w:val="18"/>
                <w:lang w:val="en-GB"/>
              </w:rPr>
            </w:pPr>
          </w:p>
        </w:tc>
        <w:tc>
          <w:tcPr>
            <w:tcW w:w="1589" w:type="dxa"/>
            <w:vMerge/>
          </w:tcPr>
          <w:p w14:paraId="22B728D1" w14:textId="77777777" w:rsidR="00A30A23" w:rsidRDefault="00A30A23">
            <w:pPr>
              <w:rPr>
                <w:rFonts w:ascii="Arial" w:hAnsi="Arial"/>
                <w:sz w:val="18"/>
                <w:szCs w:val="18"/>
                <w:lang w:val="en-GB"/>
              </w:rPr>
            </w:pPr>
          </w:p>
        </w:tc>
        <w:tc>
          <w:tcPr>
            <w:tcW w:w="1593" w:type="dxa"/>
            <w:vMerge/>
          </w:tcPr>
          <w:p w14:paraId="67A59C3C" w14:textId="77777777" w:rsidR="00A30A23" w:rsidRDefault="00A30A23">
            <w:pPr>
              <w:rPr>
                <w:rFonts w:ascii="Arial" w:hAnsi="Arial"/>
                <w:sz w:val="18"/>
                <w:szCs w:val="18"/>
                <w:lang w:val="en-GB"/>
              </w:rPr>
            </w:pPr>
          </w:p>
        </w:tc>
        <w:tc>
          <w:tcPr>
            <w:tcW w:w="355" w:type="dxa"/>
            <w:vMerge/>
          </w:tcPr>
          <w:p w14:paraId="5767A07B" w14:textId="77777777" w:rsidR="00A30A23" w:rsidRDefault="00A30A23">
            <w:pPr>
              <w:rPr>
                <w:rFonts w:ascii="Arial" w:hAnsi="Arial"/>
                <w:sz w:val="18"/>
                <w:szCs w:val="18"/>
                <w:lang w:val="en-GB"/>
              </w:rPr>
            </w:pPr>
          </w:p>
        </w:tc>
        <w:tc>
          <w:tcPr>
            <w:tcW w:w="340" w:type="dxa"/>
            <w:vMerge/>
          </w:tcPr>
          <w:p w14:paraId="3D848419" w14:textId="77777777" w:rsidR="00A30A23" w:rsidRDefault="00A30A23">
            <w:pPr>
              <w:rPr>
                <w:rFonts w:ascii="Arial" w:hAnsi="Arial"/>
                <w:sz w:val="18"/>
                <w:szCs w:val="18"/>
                <w:lang w:val="en-GB"/>
              </w:rPr>
            </w:pPr>
          </w:p>
        </w:tc>
        <w:tc>
          <w:tcPr>
            <w:tcW w:w="370" w:type="dxa"/>
            <w:vMerge/>
          </w:tcPr>
          <w:p w14:paraId="1FCC7EC3" w14:textId="77777777" w:rsidR="00A30A23" w:rsidRDefault="00A30A23">
            <w:pPr>
              <w:rPr>
                <w:rFonts w:ascii="Arial" w:hAnsi="Arial"/>
                <w:sz w:val="18"/>
                <w:szCs w:val="18"/>
                <w:lang w:val="en-GB"/>
              </w:rPr>
            </w:pPr>
          </w:p>
        </w:tc>
        <w:tc>
          <w:tcPr>
            <w:tcW w:w="356" w:type="dxa"/>
            <w:vMerge/>
          </w:tcPr>
          <w:p w14:paraId="0327C3DA" w14:textId="77777777" w:rsidR="00A30A23" w:rsidRDefault="00A30A23">
            <w:pPr>
              <w:rPr>
                <w:rFonts w:ascii="Arial" w:hAnsi="Arial"/>
                <w:sz w:val="18"/>
                <w:szCs w:val="18"/>
                <w:lang w:val="en-GB"/>
              </w:rPr>
            </w:pPr>
          </w:p>
        </w:tc>
        <w:tc>
          <w:tcPr>
            <w:tcW w:w="356" w:type="dxa"/>
            <w:vMerge/>
          </w:tcPr>
          <w:p w14:paraId="279140D6" w14:textId="77777777" w:rsidR="00A30A23" w:rsidRDefault="00A30A23">
            <w:pPr>
              <w:rPr>
                <w:rFonts w:ascii="Arial" w:hAnsi="Arial"/>
                <w:sz w:val="18"/>
                <w:szCs w:val="18"/>
                <w:lang w:val="en-GB"/>
              </w:rPr>
            </w:pPr>
          </w:p>
        </w:tc>
        <w:tc>
          <w:tcPr>
            <w:tcW w:w="358" w:type="dxa"/>
            <w:vMerge/>
          </w:tcPr>
          <w:p w14:paraId="0A7125E5" w14:textId="77777777" w:rsidR="00A30A23" w:rsidRDefault="00A30A23">
            <w:pPr>
              <w:rPr>
                <w:rFonts w:ascii="Arial" w:hAnsi="Arial"/>
                <w:sz w:val="18"/>
                <w:szCs w:val="18"/>
                <w:lang w:val="en-GB"/>
              </w:rPr>
            </w:pPr>
          </w:p>
        </w:tc>
        <w:tc>
          <w:tcPr>
            <w:tcW w:w="2760" w:type="dxa"/>
          </w:tcPr>
          <w:p w14:paraId="31C765A2" w14:textId="77777777" w:rsidR="00A30A23" w:rsidRDefault="00DA5B56">
            <w:pPr>
              <w:rPr>
                <w:rFonts w:ascii="Arial" w:hAnsi="Arial"/>
                <w:sz w:val="18"/>
                <w:szCs w:val="18"/>
                <w:lang w:val="en-GB"/>
              </w:rPr>
            </w:pPr>
            <w:r>
              <w:rPr>
                <w:rFonts w:ascii="Arial" w:hAnsi="Arial"/>
                <w:color w:val="FF0000"/>
                <w:sz w:val="18"/>
                <w:szCs w:val="18"/>
                <w:lang w:val="en-GB"/>
              </w:rPr>
              <w:t>TM:</w:t>
            </w:r>
            <w:r w:rsidR="008551BB">
              <w:rPr>
                <w:rFonts w:ascii="Arial" w:hAnsi="Arial"/>
                <w:color w:val="FF0000"/>
                <w:sz w:val="18"/>
                <w:szCs w:val="18"/>
                <w:lang w:val="en-GB"/>
              </w:rPr>
              <w:t xml:space="preserve"> </w:t>
            </w:r>
            <w:r w:rsidR="008551BB" w:rsidRPr="0026778D">
              <w:rPr>
                <w:rFonts w:ascii="Arial" w:hAnsi="Arial"/>
                <w:sz w:val="18"/>
                <w:szCs w:val="18"/>
                <w:lang w:val="en-GB"/>
              </w:rPr>
              <w:t>Although there were changes in project activities, the decisions appear to be motivated by a desire to have stronger alignment with priorities and to have more on the ground relevance, not political ambitions or individual or elite interests.</w:t>
            </w:r>
          </w:p>
        </w:tc>
        <w:tc>
          <w:tcPr>
            <w:tcW w:w="365" w:type="dxa"/>
            <w:vMerge/>
          </w:tcPr>
          <w:p w14:paraId="4992CE78" w14:textId="77777777" w:rsidR="00A30A23" w:rsidRDefault="00A30A23">
            <w:pPr>
              <w:rPr>
                <w:rFonts w:ascii="Arial" w:hAnsi="Arial"/>
                <w:sz w:val="18"/>
                <w:szCs w:val="18"/>
                <w:lang w:val="en-GB"/>
              </w:rPr>
            </w:pPr>
          </w:p>
        </w:tc>
        <w:tc>
          <w:tcPr>
            <w:tcW w:w="365" w:type="dxa"/>
            <w:vMerge/>
          </w:tcPr>
          <w:p w14:paraId="2007AA89" w14:textId="77777777" w:rsidR="00A30A23" w:rsidRDefault="00A30A23">
            <w:pPr>
              <w:rPr>
                <w:rFonts w:ascii="Arial" w:hAnsi="Arial"/>
                <w:sz w:val="18"/>
                <w:szCs w:val="18"/>
                <w:lang w:val="en-GB"/>
              </w:rPr>
            </w:pPr>
          </w:p>
        </w:tc>
        <w:tc>
          <w:tcPr>
            <w:tcW w:w="365" w:type="dxa"/>
            <w:vMerge/>
          </w:tcPr>
          <w:p w14:paraId="6126148C" w14:textId="77777777" w:rsidR="00A30A23" w:rsidRDefault="00A30A23">
            <w:pPr>
              <w:rPr>
                <w:rFonts w:ascii="Arial" w:hAnsi="Arial"/>
                <w:sz w:val="18"/>
                <w:szCs w:val="18"/>
                <w:lang w:val="en-GB"/>
              </w:rPr>
            </w:pPr>
          </w:p>
        </w:tc>
        <w:tc>
          <w:tcPr>
            <w:tcW w:w="365" w:type="dxa"/>
            <w:vMerge/>
          </w:tcPr>
          <w:p w14:paraId="0CEF2357" w14:textId="77777777" w:rsidR="00A30A23" w:rsidRDefault="00A30A23">
            <w:pPr>
              <w:rPr>
                <w:rFonts w:ascii="Arial" w:hAnsi="Arial"/>
                <w:sz w:val="18"/>
                <w:szCs w:val="18"/>
                <w:lang w:val="en-GB"/>
              </w:rPr>
            </w:pPr>
          </w:p>
        </w:tc>
        <w:tc>
          <w:tcPr>
            <w:tcW w:w="365" w:type="dxa"/>
            <w:vMerge/>
          </w:tcPr>
          <w:p w14:paraId="4D2B8A56" w14:textId="77777777" w:rsidR="00A30A23" w:rsidRDefault="00A30A23">
            <w:pPr>
              <w:rPr>
                <w:rFonts w:ascii="Arial" w:hAnsi="Arial"/>
                <w:sz w:val="18"/>
                <w:szCs w:val="18"/>
                <w:lang w:val="en-GB"/>
              </w:rPr>
            </w:pPr>
          </w:p>
        </w:tc>
        <w:tc>
          <w:tcPr>
            <w:tcW w:w="365" w:type="dxa"/>
            <w:vMerge/>
          </w:tcPr>
          <w:p w14:paraId="1A66D4E5" w14:textId="77777777" w:rsidR="00A30A23" w:rsidRDefault="00A30A23">
            <w:pPr>
              <w:rPr>
                <w:rFonts w:ascii="Arial" w:hAnsi="Arial"/>
                <w:sz w:val="18"/>
                <w:szCs w:val="18"/>
                <w:lang w:val="en-GB"/>
              </w:rPr>
            </w:pPr>
          </w:p>
        </w:tc>
      </w:tr>
      <w:tr w:rsidR="00A30A23" w14:paraId="424620FB" w14:textId="77777777" w:rsidTr="00A36E63">
        <w:trPr>
          <w:cantSplit/>
          <w:trHeight w:val="415"/>
        </w:trPr>
        <w:tc>
          <w:tcPr>
            <w:tcW w:w="1398" w:type="dxa"/>
            <w:vMerge w:val="restart"/>
          </w:tcPr>
          <w:p w14:paraId="478EF43B" w14:textId="77777777" w:rsidR="00A30A23" w:rsidRDefault="00A30A23">
            <w:pPr>
              <w:rPr>
                <w:rFonts w:ascii="Arial" w:hAnsi="Arial"/>
                <w:sz w:val="18"/>
                <w:szCs w:val="18"/>
                <w:lang w:val="en-GB"/>
              </w:rPr>
            </w:pPr>
            <w:r>
              <w:rPr>
                <w:rFonts w:ascii="Arial" w:hAnsi="Arial"/>
                <w:sz w:val="18"/>
                <w:szCs w:val="18"/>
                <w:lang w:val="en-GB"/>
              </w:rPr>
              <w:t>Other, please specify. Add rows as necessary</w:t>
            </w:r>
          </w:p>
        </w:tc>
        <w:tc>
          <w:tcPr>
            <w:tcW w:w="1583" w:type="dxa"/>
            <w:vMerge w:val="restart"/>
          </w:tcPr>
          <w:p w14:paraId="523C6382" w14:textId="77777777" w:rsidR="00A30A23" w:rsidRDefault="00A30A23">
            <w:pPr>
              <w:rPr>
                <w:rFonts w:ascii="Arial" w:hAnsi="Arial"/>
                <w:sz w:val="18"/>
                <w:szCs w:val="18"/>
                <w:lang w:val="en-GB"/>
              </w:rPr>
            </w:pPr>
          </w:p>
        </w:tc>
        <w:tc>
          <w:tcPr>
            <w:tcW w:w="1589" w:type="dxa"/>
            <w:vMerge w:val="restart"/>
          </w:tcPr>
          <w:p w14:paraId="71C25787" w14:textId="77777777" w:rsidR="00A30A23" w:rsidRDefault="00A30A23">
            <w:pPr>
              <w:rPr>
                <w:rFonts w:ascii="Arial" w:hAnsi="Arial"/>
                <w:sz w:val="18"/>
                <w:szCs w:val="18"/>
                <w:lang w:val="en-GB"/>
              </w:rPr>
            </w:pPr>
          </w:p>
        </w:tc>
        <w:tc>
          <w:tcPr>
            <w:tcW w:w="1593" w:type="dxa"/>
            <w:vMerge w:val="restart"/>
          </w:tcPr>
          <w:p w14:paraId="47A4C610" w14:textId="77777777" w:rsidR="00A30A23" w:rsidRDefault="00A30A23">
            <w:pPr>
              <w:rPr>
                <w:rFonts w:ascii="Arial" w:hAnsi="Arial"/>
                <w:sz w:val="18"/>
                <w:szCs w:val="18"/>
                <w:lang w:val="en-GB"/>
              </w:rPr>
            </w:pPr>
          </w:p>
        </w:tc>
        <w:tc>
          <w:tcPr>
            <w:tcW w:w="355" w:type="dxa"/>
            <w:vMerge w:val="restart"/>
          </w:tcPr>
          <w:p w14:paraId="174F1C92" w14:textId="77777777" w:rsidR="00A30A23" w:rsidRDefault="00A30A23">
            <w:pPr>
              <w:rPr>
                <w:rFonts w:ascii="Arial" w:hAnsi="Arial"/>
                <w:sz w:val="18"/>
                <w:szCs w:val="18"/>
                <w:lang w:val="en-GB"/>
              </w:rPr>
            </w:pPr>
          </w:p>
        </w:tc>
        <w:tc>
          <w:tcPr>
            <w:tcW w:w="340" w:type="dxa"/>
            <w:vMerge w:val="restart"/>
          </w:tcPr>
          <w:p w14:paraId="5107CED3" w14:textId="77777777" w:rsidR="00A30A23" w:rsidRDefault="00A30A23">
            <w:pPr>
              <w:rPr>
                <w:rFonts w:ascii="Arial" w:hAnsi="Arial"/>
                <w:sz w:val="18"/>
                <w:szCs w:val="18"/>
                <w:lang w:val="en-GB"/>
              </w:rPr>
            </w:pPr>
          </w:p>
        </w:tc>
        <w:tc>
          <w:tcPr>
            <w:tcW w:w="370" w:type="dxa"/>
            <w:vMerge w:val="restart"/>
          </w:tcPr>
          <w:p w14:paraId="339660ED" w14:textId="77777777" w:rsidR="00A30A23" w:rsidRDefault="00A30A23">
            <w:pPr>
              <w:rPr>
                <w:rFonts w:ascii="Arial" w:hAnsi="Arial"/>
                <w:sz w:val="18"/>
                <w:szCs w:val="18"/>
                <w:lang w:val="en-GB"/>
              </w:rPr>
            </w:pPr>
          </w:p>
        </w:tc>
        <w:tc>
          <w:tcPr>
            <w:tcW w:w="356" w:type="dxa"/>
            <w:vMerge w:val="restart"/>
          </w:tcPr>
          <w:p w14:paraId="2B1129A2" w14:textId="77777777" w:rsidR="00A30A23" w:rsidRDefault="00A30A23">
            <w:pPr>
              <w:rPr>
                <w:rFonts w:ascii="Arial" w:hAnsi="Arial"/>
                <w:sz w:val="18"/>
                <w:szCs w:val="18"/>
                <w:lang w:val="en-GB"/>
              </w:rPr>
            </w:pPr>
          </w:p>
        </w:tc>
        <w:tc>
          <w:tcPr>
            <w:tcW w:w="356" w:type="dxa"/>
            <w:vMerge w:val="restart"/>
          </w:tcPr>
          <w:p w14:paraId="4C76F4E8" w14:textId="77777777" w:rsidR="00A30A23" w:rsidRDefault="00A30A23">
            <w:pPr>
              <w:rPr>
                <w:rFonts w:ascii="Arial" w:hAnsi="Arial"/>
                <w:sz w:val="18"/>
                <w:szCs w:val="18"/>
                <w:lang w:val="en-GB"/>
              </w:rPr>
            </w:pPr>
          </w:p>
        </w:tc>
        <w:tc>
          <w:tcPr>
            <w:tcW w:w="358" w:type="dxa"/>
            <w:vMerge w:val="restart"/>
          </w:tcPr>
          <w:p w14:paraId="0A9E45F2" w14:textId="77777777" w:rsidR="00A30A23" w:rsidRDefault="00A30A23">
            <w:pPr>
              <w:rPr>
                <w:rFonts w:ascii="Arial" w:hAnsi="Arial"/>
                <w:sz w:val="18"/>
                <w:szCs w:val="18"/>
                <w:lang w:val="en-GB"/>
              </w:rPr>
            </w:pPr>
          </w:p>
        </w:tc>
        <w:tc>
          <w:tcPr>
            <w:tcW w:w="2760" w:type="dxa"/>
          </w:tcPr>
          <w:p w14:paraId="74EE0A56" w14:textId="77777777" w:rsidR="00A30A23" w:rsidRDefault="00DA5B56">
            <w:pPr>
              <w:rPr>
                <w:rFonts w:ascii="Arial" w:hAnsi="Arial"/>
                <w:sz w:val="18"/>
                <w:szCs w:val="18"/>
                <w:lang w:val="en-GB"/>
              </w:rPr>
            </w:pPr>
            <w:r>
              <w:rPr>
                <w:rFonts w:ascii="Arial" w:hAnsi="Arial"/>
                <w:sz w:val="18"/>
                <w:szCs w:val="18"/>
                <w:lang w:val="en-GB"/>
              </w:rPr>
              <w:t>PM:</w:t>
            </w:r>
          </w:p>
        </w:tc>
        <w:tc>
          <w:tcPr>
            <w:tcW w:w="365" w:type="dxa"/>
            <w:vMerge w:val="restart"/>
          </w:tcPr>
          <w:p w14:paraId="6B0F72A3" w14:textId="77777777" w:rsidR="00A30A23" w:rsidRDefault="00A30A23">
            <w:pPr>
              <w:rPr>
                <w:rFonts w:ascii="Arial" w:hAnsi="Arial"/>
                <w:sz w:val="18"/>
                <w:szCs w:val="18"/>
                <w:lang w:val="en-GB"/>
              </w:rPr>
            </w:pPr>
          </w:p>
        </w:tc>
        <w:tc>
          <w:tcPr>
            <w:tcW w:w="365" w:type="dxa"/>
            <w:vMerge w:val="restart"/>
          </w:tcPr>
          <w:p w14:paraId="4AADB88C" w14:textId="77777777" w:rsidR="00A30A23" w:rsidRDefault="00A30A23">
            <w:pPr>
              <w:rPr>
                <w:rFonts w:ascii="Arial" w:hAnsi="Arial"/>
                <w:sz w:val="18"/>
                <w:szCs w:val="18"/>
                <w:lang w:val="en-GB"/>
              </w:rPr>
            </w:pPr>
          </w:p>
        </w:tc>
        <w:tc>
          <w:tcPr>
            <w:tcW w:w="365" w:type="dxa"/>
            <w:vMerge w:val="restart"/>
          </w:tcPr>
          <w:p w14:paraId="058DAAE7" w14:textId="77777777" w:rsidR="00A30A23" w:rsidRDefault="00A30A23">
            <w:pPr>
              <w:rPr>
                <w:rFonts w:ascii="Arial" w:hAnsi="Arial"/>
                <w:sz w:val="18"/>
                <w:szCs w:val="18"/>
                <w:lang w:val="en-GB"/>
              </w:rPr>
            </w:pPr>
          </w:p>
        </w:tc>
        <w:tc>
          <w:tcPr>
            <w:tcW w:w="365" w:type="dxa"/>
            <w:vMerge w:val="restart"/>
          </w:tcPr>
          <w:p w14:paraId="26E223CE" w14:textId="77777777" w:rsidR="00A30A23" w:rsidRDefault="00A30A23">
            <w:pPr>
              <w:rPr>
                <w:rFonts w:ascii="Arial" w:hAnsi="Arial"/>
                <w:sz w:val="18"/>
                <w:szCs w:val="18"/>
                <w:lang w:val="en-GB"/>
              </w:rPr>
            </w:pPr>
          </w:p>
        </w:tc>
        <w:tc>
          <w:tcPr>
            <w:tcW w:w="365" w:type="dxa"/>
            <w:vMerge w:val="restart"/>
          </w:tcPr>
          <w:p w14:paraId="4C845F0A" w14:textId="77777777" w:rsidR="00A30A23" w:rsidRDefault="00A30A23">
            <w:pPr>
              <w:rPr>
                <w:rFonts w:ascii="Arial" w:hAnsi="Arial"/>
                <w:sz w:val="18"/>
                <w:szCs w:val="18"/>
                <w:lang w:val="en-GB"/>
              </w:rPr>
            </w:pPr>
          </w:p>
        </w:tc>
        <w:tc>
          <w:tcPr>
            <w:tcW w:w="365" w:type="dxa"/>
            <w:vMerge w:val="restart"/>
          </w:tcPr>
          <w:p w14:paraId="0D3EEE3C" w14:textId="77777777" w:rsidR="00A30A23" w:rsidRDefault="00A30A23">
            <w:pPr>
              <w:rPr>
                <w:rFonts w:ascii="Arial" w:hAnsi="Arial"/>
                <w:sz w:val="18"/>
                <w:szCs w:val="18"/>
                <w:lang w:val="en-GB"/>
              </w:rPr>
            </w:pPr>
          </w:p>
        </w:tc>
      </w:tr>
      <w:tr w:rsidR="00A30A23" w14:paraId="4CE0278E" w14:textId="77777777" w:rsidTr="00A36E63">
        <w:trPr>
          <w:cantSplit/>
          <w:trHeight w:val="414"/>
        </w:trPr>
        <w:tc>
          <w:tcPr>
            <w:tcW w:w="1398" w:type="dxa"/>
            <w:vMerge/>
            <w:tcBorders>
              <w:bottom w:val="single" w:sz="4" w:space="0" w:color="auto"/>
            </w:tcBorders>
          </w:tcPr>
          <w:p w14:paraId="176C04F8" w14:textId="77777777" w:rsidR="00A30A23" w:rsidRDefault="00A30A23">
            <w:pPr>
              <w:rPr>
                <w:rFonts w:ascii="Arial" w:hAnsi="Arial"/>
                <w:sz w:val="18"/>
                <w:szCs w:val="18"/>
                <w:lang w:val="en-GB"/>
              </w:rPr>
            </w:pPr>
          </w:p>
        </w:tc>
        <w:tc>
          <w:tcPr>
            <w:tcW w:w="1583" w:type="dxa"/>
            <w:vMerge/>
            <w:tcBorders>
              <w:bottom w:val="single" w:sz="4" w:space="0" w:color="auto"/>
            </w:tcBorders>
          </w:tcPr>
          <w:p w14:paraId="26075205" w14:textId="77777777" w:rsidR="00A30A23" w:rsidRDefault="00A30A23">
            <w:pPr>
              <w:rPr>
                <w:rFonts w:ascii="Arial" w:hAnsi="Arial"/>
                <w:sz w:val="18"/>
                <w:szCs w:val="18"/>
                <w:lang w:val="en-GB"/>
              </w:rPr>
            </w:pPr>
          </w:p>
        </w:tc>
        <w:tc>
          <w:tcPr>
            <w:tcW w:w="1589" w:type="dxa"/>
            <w:vMerge/>
            <w:tcBorders>
              <w:bottom w:val="single" w:sz="4" w:space="0" w:color="auto"/>
            </w:tcBorders>
          </w:tcPr>
          <w:p w14:paraId="01E25EF0" w14:textId="77777777" w:rsidR="00A30A23" w:rsidRDefault="00A30A23">
            <w:pPr>
              <w:rPr>
                <w:rFonts w:ascii="Arial" w:hAnsi="Arial"/>
                <w:sz w:val="18"/>
                <w:szCs w:val="18"/>
                <w:lang w:val="en-GB"/>
              </w:rPr>
            </w:pPr>
          </w:p>
        </w:tc>
        <w:tc>
          <w:tcPr>
            <w:tcW w:w="1593" w:type="dxa"/>
            <w:vMerge/>
            <w:tcBorders>
              <w:bottom w:val="single" w:sz="4" w:space="0" w:color="auto"/>
            </w:tcBorders>
          </w:tcPr>
          <w:p w14:paraId="6460DDD9" w14:textId="77777777" w:rsidR="00A30A23" w:rsidRDefault="00A30A23">
            <w:pPr>
              <w:rPr>
                <w:rFonts w:ascii="Arial" w:hAnsi="Arial"/>
                <w:sz w:val="18"/>
                <w:szCs w:val="18"/>
                <w:lang w:val="en-GB"/>
              </w:rPr>
            </w:pPr>
          </w:p>
        </w:tc>
        <w:tc>
          <w:tcPr>
            <w:tcW w:w="355" w:type="dxa"/>
            <w:vMerge/>
            <w:tcBorders>
              <w:bottom w:val="single" w:sz="4" w:space="0" w:color="auto"/>
            </w:tcBorders>
          </w:tcPr>
          <w:p w14:paraId="732BC4AB" w14:textId="77777777" w:rsidR="00A30A23" w:rsidRDefault="00A30A23">
            <w:pPr>
              <w:rPr>
                <w:rFonts w:ascii="Arial" w:hAnsi="Arial"/>
                <w:sz w:val="18"/>
                <w:szCs w:val="18"/>
                <w:lang w:val="en-GB"/>
              </w:rPr>
            </w:pPr>
          </w:p>
        </w:tc>
        <w:tc>
          <w:tcPr>
            <w:tcW w:w="340" w:type="dxa"/>
            <w:vMerge/>
            <w:tcBorders>
              <w:bottom w:val="single" w:sz="4" w:space="0" w:color="auto"/>
            </w:tcBorders>
          </w:tcPr>
          <w:p w14:paraId="7124C81B" w14:textId="77777777" w:rsidR="00A30A23" w:rsidRDefault="00A30A23">
            <w:pPr>
              <w:rPr>
                <w:rFonts w:ascii="Arial" w:hAnsi="Arial"/>
                <w:sz w:val="18"/>
                <w:szCs w:val="18"/>
                <w:lang w:val="en-GB"/>
              </w:rPr>
            </w:pPr>
          </w:p>
        </w:tc>
        <w:tc>
          <w:tcPr>
            <w:tcW w:w="370" w:type="dxa"/>
            <w:vMerge/>
            <w:tcBorders>
              <w:bottom w:val="single" w:sz="4" w:space="0" w:color="auto"/>
            </w:tcBorders>
          </w:tcPr>
          <w:p w14:paraId="2B1DBAE8" w14:textId="77777777" w:rsidR="00A30A23" w:rsidRDefault="00A30A23">
            <w:pPr>
              <w:rPr>
                <w:rFonts w:ascii="Arial" w:hAnsi="Arial"/>
                <w:sz w:val="18"/>
                <w:szCs w:val="18"/>
                <w:lang w:val="en-GB"/>
              </w:rPr>
            </w:pPr>
          </w:p>
        </w:tc>
        <w:tc>
          <w:tcPr>
            <w:tcW w:w="356" w:type="dxa"/>
            <w:vMerge/>
            <w:tcBorders>
              <w:bottom w:val="single" w:sz="4" w:space="0" w:color="auto"/>
            </w:tcBorders>
          </w:tcPr>
          <w:p w14:paraId="2E981CF1" w14:textId="77777777" w:rsidR="00A30A23" w:rsidRDefault="00A30A23">
            <w:pPr>
              <w:rPr>
                <w:rFonts w:ascii="Arial" w:hAnsi="Arial"/>
                <w:sz w:val="18"/>
                <w:szCs w:val="18"/>
                <w:lang w:val="en-GB"/>
              </w:rPr>
            </w:pPr>
          </w:p>
        </w:tc>
        <w:tc>
          <w:tcPr>
            <w:tcW w:w="356" w:type="dxa"/>
            <w:vMerge/>
            <w:tcBorders>
              <w:bottom w:val="single" w:sz="4" w:space="0" w:color="auto"/>
            </w:tcBorders>
          </w:tcPr>
          <w:p w14:paraId="1C9B080B" w14:textId="77777777" w:rsidR="00A30A23" w:rsidRDefault="00A30A23">
            <w:pPr>
              <w:rPr>
                <w:rFonts w:ascii="Arial" w:hAnsi="Arial"/>
                <w:sz w:val="18"/>
                <w:szCs w:val="18"/>
                <w:lang w:val="en-GB"/>
              </w:rPr>
            </w:pPr>
          </w:p>
        </w:tc>
        <w:tc>
          <w:tcPr>
            <w:tcW w:w="358" w:type="dxa"/>
            <w:vMerge/>
            <w:tcBorders>
              <w:bottom w:val="single" w:sz="4" w:space="0" w:color="auto"/>
            </w:tcBorders>
          </w:tcPr>
          <w:p w14:paraId="02905435" w14:textId="77777777" w:rsidR="00A30A23" w:rsidRDefault="00A30A23">
            <w:pPr>
              <w:rPr>
                <w:rFonts w:ascii="Arial" w:hAnsi="Arial"/>
                <w:sz w:val="18"/>
                <w:szCs w:val="18"/>
                <w:lang w:val="en-GB"/>
              </w:rPr>
            </w:pPr>
          </w:p>
        </w:tc>
        <w:tc>
          <w:tcPr>
            <w:tcW w:w="2760" w:type="dxa"/>
          </w:tcPr>
          <w:p w14:paraId="75FB304B" w14:textId="77777777" w:rsidR="00A30A23" w:rsidRDefault="00DA5B56">
            <w:pPr>
              <w:rPr>
                <w:rFonts w:ascii="Arial" w:hAnsi="Arial"/>
                <w:sz w:val="18"/>
                <w:szCs w:val="18"/>
                <w:lang w:val="en-GB"/>
              </w:rPr>
            </w:pPr>
            <w:r>
              <w:rPr>
                <w:rFonts w:ascii="Arial" w:hAnsi="Arial"/>
                <w:color w:val="FF0000"/>
                <w:sz w:val="18"/>
                <w:szCs w:val="18"/>
                <w:lang w:val="en-GB"/>
              </w:rPr>
              <w:t>TM:</w:t>
            </w:r>
          </w:p>
        </w:tc>
        <w:tc>
          <w:tcPr>
            <w:tcW w:w="365" w:type="dxa"/>
            <w:vMerge/>
          </w:tcPr>
          <w:p w14:paraId="4078B28C" w14:textId="77777777" w:rsidR="00A30A23" w:rsidRDefault="00A30A23">
            <w:pPr>
              <w:rPr>
                <w:rFonts w:ascii="Arial" w:hAnsi="Arial"/>
                <w:sz w:val="18"/>
                <w:szCs w:val="18"/>
                <w:lang w:val="en-GB"/>
              </w:rPr>
            </w:pPr>
          </w:p>
        </w:tc>
        <w:tc>
          <w:tcPr>
            <w:tcW w:w="365" w:type="dxa"/>
            <w:vMerge/>
          </w:tcPr>
          <w:p w14:paraId="716674A8" w14:textId="77777777" w:rsidR="00A30A23" w:rsidRDefault="00A30A23">
            <w:pPr>
              <w:rPr>
                <w:rFonts w:ascii="Arial" w:hAnsi="Arial"/>
                <w:sz w:val="18"/>
                <w:szCs w:val="18"/>
                <w:lang w:val="en-GB"/>
              </w:rPr>
            </w:pPr>
          </w:p>
        </w:tc>
        <w:tc>
          <w:tcPr>
            <w:tcW w:w="365" w:type="dxa"/>
            <w:vMerge/>
          </w:tcPr>
          <w:p w14:paraId="02963C08" w14:textId="77777777" w:rsidR="00A30A23" w:rsidRDefault="00A30A23">
            <w:pPr>
              <w:rPr>
                <w:rFonts w:ascii="Arial" w:hAnsi="Arial"/>
                <w:sz w:val="18"/>
                <w:szCs w:val="18"/>
                <w:lang w:val="en-GB"/>
              </w:rPr>
            </w:pPr>
          </w:p>
        </w:tc>
        <w:tc>
          <w:tcPr>
            <w:tcW w:w="365" w:type="dxa"/>
            <w:vMerge/>
          </w:tcPr>
          <w:p w14:paraId="5889C111" w14:textId="77777777" w:rsidR="00A30A23" w:rsidRDefault="00A30A23">
            <w:pPr>
              <w:rPr>
                <w:rFonts w:ascii="Arial" w:hAnsi="Arial"/>
                <w:sz w:val="18"/>
                <w:szCs w:val="18"/>
                <w:lang w:val="en-GB"/>
              </w:rPr>
            </w:pPr>
          </w:p>
        </w:tc>
        <w:tc>
          <w:tcPr>
            <w:tcW w:w="365" w:type="dxa"/>
            <w:vMerge/>
          </w:tcPr>
          <w:p w14:paraId="37C091EE" w14:textId="77777777" w:rsidR="00A30A23" w:rsidRDefault="00A30A23">
            <w:pPr>
              <w:rPr>
                <w:rFonts w:ascii="Arial" w:hAnsi="Arial"/>
                <w:sz w:val="18"/>
                <w:szCs w:val="18"/>
                <w:lang w:val="en-GB"/>
              </w:rPr>
            </w:pPr>
          </w:p>
        </w:tc>
        <w:tc>
          <w:tcPr>
            <w:tcW w:w="365" w:type="dxa"/>
            <w:vMerge/>
          </w:tcPr>
          <w:p w14:paraId="71AB1F64" w14:textId="77777777" w:rsidR="00A30A23" w:rsidRDefault="00A30A23">
            <w:pPr>
              <w:rPr>
                <w:rFonts w:ascii="Arial" w:hAnsi="Arial"/>
                <w:sz w:val="18"/>
                <w:szCs w:val="18"/>
                <w:lang w:val="en-GB"/>
              </w:rPr>
            </w:pPr>
          </w:p>
        </w:tc>
      </w:tr>
    </w:tbl>
    <w:p w14:paraId="4E5A3F89" w14:textId="77777777" w:rsidR="00A30A23" w:rsidRDefault="00A30A23">
      <w:r>
        <w:lastRenderedPageBreak/>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583"/>
        <w:gridCol w:w="1589"/>
        <w:gridCol w:w="1593"/>
        <w:gridCol w:w="355"/>
        <w:gridCol w:w="355"/>
        <w:gridCol w:w="355"/>
        <w:gridCol w:w="356"/>
        <w:gridCol w:w="356"/>
        <w:gridCol w:w="358"/>
        <w:gridCol w:w="2760"/>
        <w:gridCol w:w="365"/>
        <w:gridCol w:w="365"/>
        <w:gridCol w:w="365"/>
        <w:gridCol w:w="365"/>
        <w:gridCol w:w="365"/>
        <w:gridCol w:w="365"/>
      </w:tblGrid>
      <w:tr w:rsidR="00A30A23" w14:paraId="0278148D" w14:textId="77777777">
        <w:trPr>
          <w:tblHeader/>
        </w:trPr>
        <w:tc>
          <w:tcPr>
            <w:tcW w:w="1398" w:type="dxa"/>
            <w:shd w:val="clear" w:color="auto" w:fill="D9D9D9"/>
          </w:tcPr>
          <w:p w14:paraId="77445983" w14:textId="77777777" w:rsidR="00A30A23" w:rsidRDefault="00A30A23">
            <w:pPr>
              <w:keepNext/>
              <w:rPr>
                <w:rFonts w:ascii="Arial" w:hAnsi="Arial"/>
                <w:b/>
                <w:sz w:val="20"/>
                <w:szCs w:val="20"/>
                <w:lang w:val="en-GB"/>
              </w:rPr>
            </w:pPr>
            <w:r>
              <w:lastRenderedPageBreak/>
              <w:br w:type="page"/>
            </w:r>
          </w:p>
        </w:tc>
        <w:tc>
          <w:tcPr>
            <w:tcW w:w="1583" w:type="dxa"/>
            <w:shd w:val="clear" w:color="auto" w:fill="D9D9D9"/>
          </w:tcPr>
          <w:p w14:paraId="142AE244" w14:textId="77777777" w:rsidR="00A30A23" w:rsidRDefault="00A30A23">
            <w:pPr>
              <w:rPr>
                <w:rFonts w:ascii="Arial" w:hAnsi="Arial"/>
                <w:b/>
                <w:sz w:val="20"/>
                <w:szCs w:val="20"/>
                <w:lang w:val="en-GB"/>
              </w:rPr>
            </w:pPr>
          </w:p>
        </w:tc>
        <w:tc>
          <w:tcPr>
            <w:tcW w:w="1589" w:type="dxa"/>
            <w:shd w:val="clear" w:color="auto" w:fill="D9D9D9"/>
          </w:tcPr>
          <w:p w14:paraId="4C36FEED" w14:textId="77777777" w:rsidR="00A30A23" w:rsidRDefault="00A30A23">
            <w:pPr>
              <w:rPr>
                <w:rFonts w:ascii="Arial" w:hAnsi="Arial"/>
                <w:b/>
                <w:sz w:val="20"/>
                <w:szCs w:val="20"/>
                <w:lang w:val="en-GB"/>
              </w:rPr>
            </w:pPr>
          </w:p>
        </w:tc>
        <w:tc>
          <w:tcPr>
            <w:tcW w:w="1593" w:type="dxa"/>
            <w:tcBorders>
              <w:right w:val="single" w:sz="12" w:space="0" w:color="auto"/>
            </w:tcBorders>
            <w:shd w:val="clear" w:color="auto" w:fill="D9D9D9"/>
          </w:tcPr>
          <w:p w14:paraId="74DEBB16" w14:textId="77777777" w:rsidR="00A30A23" w:rsidRDefault="00A30A23">
            <w:pPr>
              <w:rPr>
                <w:rFonts w:ascii="Arial" w:hAnsi="Arial"/>
                <w:b/>
                <w:sz w:val="20"/>
                <w:szCs w:val="20"/>
                <w:lang w:val="en-GB"/>
              </w:rPr>
            </w:pPr>
          </w:p>
        </w:tc>
        <w:tc>
          <w:tcPr>
            <w:tcW w:w="2135" w:type="dxa"/>
            <w:gridSpan w:val="6"/>
            <w:tcBorders>
              <w:top w:val="single" w:sz="12" w:space="0" w:color="auto"/>
              <w:left w:val="single" w:sz="12" w:space="0" w:color="auto"/>
              <w:bottom w:val="single" w:sz="12" w:space="0" w:color="auto"/>
              <w:right w:val="single" w:sz="12" w:space="0" w:color="auto"/>
            </w:tcBorders>
            <w:shd w:val="clear" w:color="auto" w:fill="D9D9D9"/>
          </w:tcPr>
          <w:p w14:paraId="1FBC37E6" w14:textId="77777777" w:rsidR="00A30A23" w:rsidRDefault="00A30A23">
            <w:pPr>
              <w:jc w:val="center"/>
              <w:rPr>
                <w:rFonts w:ascii="Arial" w:hAnsi="Arial"/>
                <w:b/>
                <w:sz w:val="20"/>
                <w:szCs w:val="20"/>
                <w:lang w:val="en-GB"/>
              </w:rPr>
            </w:pPr>
            <w:r>
              <w:rPr>
                <w:rFonts w:ascii="Arial" w:hAnsi="Arial"/>
                <w:b/>
                <w:sz w:val="20"/>
                <w:szCs w:val="20"/>
                <w:lang w:val="en-GB"/>
              </w:rPr>
              <w:t>Project Manager Rating</w:t>
            </w:r>
          </w:p>
        </w:tc>
        <w:tc>
          <w:tcPr>
            <w:tcW w:w="2760" w:type="dxa"/>
            <w:tcBorders>
              <w:top w:val="single" w:sz="4" w:space="0" w:color="auto"/>
              <w:left w:val="single" w:sz="12" w:space="0" w:color="auto"/>
              <w:bottom w:val="single" w:sz="4" w:space="0" w:color="auto"/>
              <w:right w:val="single" w:sz="12" w:space="0" w:color="auto"/>
            </w:tcBorders>
            <w:shd w:val="clear" w:color="auto" w:fill="D9D9D9"/>
          </w:tcPr>
          <w:p w14:paraId="12B9449B" w14:textId="77777777" w:rsidR="00A30A23" w:rsidRDefault="00A30A23">
            <w:pPr>
              <w:jc w:val="center"/>
              <w:rPr>
                <w:rFonts w:ascii="Arial" w:hAnsi="Arial"/>
                <w:b/>
                <w:sz w:val="20"/>
                <w:szCs w:val="20"/>
                <w:lang w:val="en-GB"/>
              </w:rPr>
            </w:pPr>
            <w:r>
              <w:rPr>
                <w:rFonts w:ascii="Arial" w:hAnsi="Arial"/>
                <w:b/>
                <w:sz w:val="20"/>
                <w:szCs w:val="20"/>
                <w:lang w:val="en-GB"/>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14:paraId="68899DD0" w14:textId="77777777" w:rsidR="00A30A23" w:rsidRDefault="00A30A23">
            <w:pPr>
              <w:jc w:val="center"/>
              <w:rPr>
                <w:rFonts w:ascii="Arial" w:hAnsi="Arial"/>
                <w:b/>
                <w:color w:val="FF0000"/>
                <w:sz w:val="20"/>
                <w:szCs w:val="20"/>
                <w:lang w:val="en-GB"/>
              </w:rPr>
            </w:pPr>
            <w:r>
              <w:rPr>
                <w:rFonts w:ascii="Arial" w:hAnsi="Arial"/>
                <w:b/>
                <w:color w:val="FF0000"/>
                <w:sz w:val="20"/>
                <w:szCs w:val="20"/>
                <w:lang w:val="en-GB"/>
              </w:rPr>
              <w:t>Task Manager Rating</w:t>
            </w:r>
          </w:p>
        </w:tc>
      </w:tr>
      <w:tr w:rsidR="00A30A23" w14:paraId="23D6826D" w14:textId="77777777">
        <w:trPr>
          <w:cantSplit/>
          <w:trHeight w:val="1557"/>
          <w:tblHeader/>
        </w:trPr>
        <w:tc>
          <w:tcPr>
            <w:tcW w:w="1398" w:type="dxa"/>
            <w:tcBorders>
              <w:bottom w:val="single" w:sz="4" w:space="0" w:color="auto"/>
            </w:tcBorders>
            <w:shd w:val="clear" w:color="auto" w:fill="F3F3F3"/>
          </w:tcPr>
          <w:p w14:paraId="53B90C7C" w14:textId="77777777" w:rsidR="00A30A23" w:rsidRDefault="00A30A23">
            <w:pPr>
              <w:keepNext/>
              <w:jc w:val="center"/>
              <w:rPr>
                <w:rFonts w:ascii="Arial" w:hAnsi="Arial"/>
                <w:b/>
                <w:sz w:val="20"/>
                <w:szCs w:val="20"/>
                <w:lang w:val="en-GB"/>
              </w:rPr>
            </w:pPr>
            <w:r>
              <w:rPr>
                <w:rFonts w:ascii="Arial" w:hAnsi="Arial"/>
                <w:b/>
                <w:sz w:val="20"/>
                <w:szCs w:val="20"/>
                <w:lang w:val="en-GB"/>
              </w:rPr>
              <w:t>Risk Factor</w:t>
            </w:r>
          </w:p>
        </w:tc>
        <w:tc>
          <w:tcPr>
            <w:tcW w:w="1583" w:type="dxa"/>
            <w:tcBorders>
              <w:bottom w:val="single" w:sz="4" w:space="0" w:color="auto"/>
            </w:tcBorders>
            <w:shd w:val="clear" w:color="auto" w:fill="F3F3F3"/>
          </w:tcPr>
          <w:p w14:paraId="7D20D1C7" w14:textId="77777777" w:rsidR="00A30A23" w:rsidRDefault="00A30A23">
            <w:pPr>
              <w:jc w:val="center"/>
              <w:rPr>
                <w:rFonts w:ascii="Arial" w:hAnsi="Arial"/>
                <w:b/>
                <w:sz w:val="20"/>
                <w:szCs w:val="20"/>
                <w:lang w:val="en-GB"/>
              </w:rPr>
            </w:pPr>
            <w:r>
              <w:rPr>
                <w:rFonts w:ascii="Arial" w:hAnsi="Arial"/>
                <w:b/>
                <w:sz w:val="20"/>
                <w:szCs w:val="20"/>
                <w:lang w:val="en-GB"/>
              </w:rPr>
              <w:t>Indicator of Low Risk</w:t>
            </w:r>
          </w:p>
        </w:tc>
        <w:tc>
          <w:tcPr>
            <w:tcW w:w="1589" w:type="dxa"/>
            <w:tcBorders>
              <w:bottom w:val="single" w:sz="4" w:space="0" w:color="auto"/>
            </w:tcBorders>
            <w:shd w:val="clear" w:color="auto" w:fill="F3F3F3"/>
          </w:tcPr>
          <w:p w14:paraId="6F1CC33D" w14:textId="77777777" w:rsidR="00A30A23" w:rsidRDefault="00A30A23">
            <w:pPr>
              <w:jc w:val="center"/>
              <w:rPr>
                <w:rFonts w:ascii="Arial" w:hAnsi="Arial"/>
                <w:b/>
                <w:sz w:val="20"/>
                <w:szCs w:val="20"/>
                <w:lang w:val="en-GB"/>
              </w:rPr>
            </w:pPr>
            <w:r>
              <w:rPr>
                <w:rFonts w:ascii="Arial" w:hAnsi="Arial"/>
                <w:b/>
                <w:sz w:val="20"/>
                <w:szCs w:val="20"/>
                <w:lang w:val="en-GB"/>
              </w:rPr>
              <w:t>Indicator of Medium Risk</w:t>
            </w:r>
          </w:p>
        </w:tc>
        <w:tc>
          <w:tcPr>
            <w:tcW w:w="1593" w:type="dxa"/>
            <w:tcBorders>
              <w:bottom w:val="single" w:sz="4" w:space="0" w:color="auto"/>
              <w:right w:val="single" w:sz="12" w:space="0" w:color="auto"/>
            </w:tcBorders>
            <w:shd w:val="clear" w:color="auto" w:fill="F3F3F3"/>
          </w:tcPr>
          <w:p w14:paraId="3D7AF66B" w14:textId="77777777" w:rsidR="00A30A23" w:rsidRDefault="00A30A23">
            <w:pPr>
              <w:jc w:val="center"/>
              <w:rPr>
                <w:rFonts w:ascii="Arial" w:hAnsi="Arial"/>
                <w:b/>
                <w:sz w:val="20"/>
                <w:szCs w:val="20"/>
                <w:lang w:val="en-GB"/>
              </w:rPr>
            </w:pPr>
            <w:r>
              <w:rPr>
                <w:rFonts w:ascii="Arial" w:hAnsi="Arial"/>
                <w:b/>
                <w:sz w:val="20"/>
                <w:szCs w:val="20"/>
                <w:lang w:val="en-GB"/>
              </w:rPr>
              <w:t>Indicator of High Risk</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14C3912" w14:textId="77777777" w:rsidR="00A30A23" w:rsidRDefault="00A30A23">
            <w:pPr>
              <w:ind w:left="113" w:right="113"/>
              <w:rPr>
                <w:rFonts w:ascii="Arial" w:hAnsi="Arial"/>
                <w:sz w:val="16"/>
                <w:szCs w:val="16"/>
                <w:lang w:val="en-GB"/>
              </w:rPr>
            </w:pPr>
            <w:r>
              <w:rPr>
                <w:rFonts w:ascii="Arial" w:hAnsi="Arial"/>
                <w:sz w:val="16"/>
                <w:szCs w:val="16"/>
                <w:lang w:val="en-GB"/>
              </w:rPr>
              <w:t>Low</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tcPr>
          <w:p w14:paraId="543624FB" w14:textId="77777777" w:rsidR="00A30A23" w:rsidRDefault="00A30A23">
            <w:pPr>
              <w:ind w:left="113" w:right="113"/>
              <w:rPr>
                <w:rFonts w:ascii="Arial" w:hAnsi="Arial"/>
                <w:sz w:val="16"/>
                <w:szCs w:val="16"/>
                <w:lang w:val="en-GB"/>
              </w:rPr>
            </w:pPr>
            <w:r>
              <w:rPr>
                <w:rFonts w:ascii="Arial" w:hAnsi="Arial"/>
                <w:sz w:val="16"/>
                <w:szCs w:val="16"/>
                <w:lang w:val="en-GB"/>
              </w:rPr>
              <w:t>Medium</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C3588ED" w14:textId="77777777" w:rsidR="00A30A23" w:rsidRDefault="00A30A23">
            <w:pPr>
              <w:ind w:left="113" w:right="113"/>
              <w:rPr>
                <w:rFonts w:ascii="Arial" w:hAnsi="Arial"/>
                <w:sz w:val="16"/>
                <w:szCs w:val="16"/>
                <w:lang w:val="en-GB"/>
              </w:rPr>
            </w:pPr>
            <w:r>
              <w:rPr>
                <w:rFonts w:ascii="Arial" w:hAnsi="Arial"/>
                <w:sz w:val="16"/>
                <w:szCs w:val="16"/>
                <w:lang w:val="en-GB"/>
              </w:rPr>
              <w:t>Substantial</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6CD2BA78" w14:textId="77777777" w:rsidR="00A30A23" w:rsidRDefault="00A30A23">
            <w:pPr>
              <w:ind w:left="113" w:right="113"/>
              <w:rPr>
                <w:rFonts w:ascii="Arial" w:hAnsi="Arial"/>
                <w:sz w:val="16"/>
                <w:szCs w:val="16"/>
                <w:lang w:val="en-GB"/>
              </w:rPr>
            </w:pPr>
            <w:r>
              <w:rPr>
                <w:rFonts w:ascii="Arial" w:hAnsi="Arial"/>
                <w:sz w:val="16"/>
                <w:szCs w:val="16"/>
                <w:lang w:val="en-GB"/>
              </w:rPr>
              <w:t>High</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6B488DA5" w14:textId="77777777" w:rsidR="00A30A23" w:rsidRDefault="00A30A23">
            <w:pPr>
              <w:ind w:left="113" w:right="113"/>
              <w:rPr>
                <w:rFonts w:ascii="Arial" w:hAnsi="Arial"/>
                <w:sz w:val="16"/>
                <w:szCs w:val="16"/>
                <w:lang w:val="en-GB"/>
              </w:rPr>
            </w:pPr>
            <w:r>
              <w:rPr>
                <w:rFonts w:ascii="Arial" w:hAnsi="Arial"/>
                <w:sz w:val="16"/>
                <w:szCs w:val="16"/>
                <w:lang w:val="en-GB"/>
              </w:rPr>
              <w:t>Not Applicable</w:t>
            </w:r>
          </w:p>
        </w:tc>
        <w:tc>
          <w:tcPr>
            <w:tcW w:w="358"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596EDD1D" w14:textId="77777777" w:rsidR="00A30A23" w:rsidRDefault="00A30A23">
            <w:pPr>
              <w:ind w:left="113" w:right="113"/>
              <w:rPr>
                <w:rFonts w:ascii="Arial" w:hAnsi="Arial"/>
                <w:sz w:val="16"/>
                <w:szCs w:val="16"/>
                <w:lang w:val="en-GB"/>
              </w:rPr>
            </w:pPr>
            <w:r>
              <w:rPr>
                <w:rFonts w:ascii="Arial" w:hAnsi="Arial"/>
                <w:sz w:val="16"/>
                <w:szCs w:val="16"/>
                <w:lang w:val="en-GB"/>
              </w:rPr>
              <w:t>To be determined</w:t>
            </w:r>
          </w:p>
        </w:tc>
        <w:tc>
          <w:tcPr>
            <w:tcW w:w="2760" w:type="dxa"/>
            <w:tcBorders>
              <w:top w:val="single" w:sz="4" w:space="0" w:color="auto"/>
              <w:left w:val="single" w:sz="12" w:space="0" w:color="auto"/>
              <w:bottom w:val="single" w:sz="4" w:space="0" w:color="auto"/>
              <w:right w:val="single" w:sz="12" w:space="0" w:color="auto"/>
            </w:tcBorders>
            <w:shd w:val="clear" w:color="auto" w:fill="F3F3F3"/>
          </w:tcPr>
          <w:p w14:paraId="0D258A37" w14:textId="77777777" w:rsidR="00A30A23" w:rsidRDefault="00A30A23">
            <w:pPr>
              <w:rPr>
                <w:rFonts w:ascii="Arial" w:hAnsi="Arial"/>
                <w:sz w:val="16"/>
                <w:szCs w:val="16"/>
                <w:lang w:val="en-GB"/>
              </w:rPr>
            </w:pP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43409F0"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Low</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0B6E319B"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Medium</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1D71ACB3"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Substantial</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CFB1B02"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High</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847D63F"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Not Applicable</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6F30368"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To be determined</w:t>
            </w:r>
          </w:p>
        </w:tc>
      </w:tr>
      <w:tr w:rsidR="00A30A23" w14:paraId="46E178D6" w14:textId="77777777">
        <w:tblPrEx>
          <w:tblBorders>
            <w:right w:val="single" w:sz="12" w:space="0" w:color="auto"/>
            <w:insideH w:val="none" w:sz="0" w:space="0" w:color="auto"/>
            <w:insideV w:val="none" w:sz="0" w:space="0" w:color="auto"/>
          </w:tblBorders>
        </w:tblPrEx>
        <w:trPr>
          <w:cantSplit/>
          <w:trHeight w:val="300"/>
          <w:tblHeader/>
        </w:trPr>
        <w:tc>
          <w:tcPr>
            <w:tcW w:w="13248" w:type="dxa"/>
            <w:gridSpan w:val="17"/>
            <w:tcBorders>
              <w:top w:val="single" w:sz="4" w:space="0" w:color="auto"/>
              <w:bottom w:val="single" w:sz="4" w:space="0" w:color="auto"/>
              <w:right w:val="single" w:sz="4" w:space="0" w:color="auto"/>
            </w:tcBorders>
            <w:vAlign w:val="center"/>
          </w:tcPr>
          <w:p w14:paraId="77565AAC" w14:textId="77777777" w:rsidR="00A30A23" w:rsidRDefault="00A30A23">
            <w:pPr>
              <w:ind w:left="113" w:right="113"/>
              <w:jc w:val="center"/>
              <w:rPr>
                <w:rFonts w:ascii="Arial" w:hAnsi="Arial"/>
                <w:b/>
                <w:sz w:val="20"/>
                <w:szCs w:val="20"/>
                <w:lang w:val="en-GB"/>
              </w:rPr>
            </w:pPr>
            <w:r>
              <w:rPr>
                <w:rFonts w:ascii="Arial" w:hAnsi="Arial"/>
                <w:b/>
                <w:sz w:val="20"/>
                <w:szCs w:val="20"/>
                <w:lang w:val="en-GB"/>
              </w:rPr>
              <w:t>EXTERNAL RISK</w:t>
            </w:r>
          </w:p>
        </w:tc>
      </w:tr>
      <w:tr w:rsidR="00A30A23" w14:paraId="4AD5F2B7" w14:textId="77777777">
        <w:trPr>
          <w:cantSplit/>
          <w:trHeight w:val="300"/>
          <w:tblHeader/>
        </w:trPr>
        <w:tc>
          <w:tcPr>
            <w:tcW w:w="13248" w:type="dxa"/>
            <w:gridSpan w:val="17"/>
            <w:tcBorders>
              <w:bottom w:val="single" w:sz="4" w:space="0" w:color="auto"/>
              <w:right w:val="single" w:sz="4" w:space="0" w:color="auto"/>
            </w:tcBorders>
            <w:shd w:val="clear" w:color="auto" w:fill="E0E0E0"/>
            <w:vAlign w:val="center"/>
          </w:tcPr>
          <w:p w14:paraId="52E5896D" w14:textId="77777777" w:rsidR="00A30A23" w:rsidRDefault="00A30A23">
            <w:pPr>
              <w:ind w:left="113" w:right="113"/>
              <w:rPr>
                <w:rFonts w:ascii="Arial" w:hAnsi="Arial"/>
                <w:b/>
                <w:sz w:val="20"/>
                <w:szCs w:val="20"/>
                <w:lang w:val="en-GB"/>
              </w:rPr>
            </w:pPr>
            <w:r>
              <w:rPr>
                <w:rFonts w:ascii="Arial" w:hAnsi="Arial"/>
                <w:b/>
                <w:sz w:val="20"/>
                <w:szCs w:val="20"/>
                <w:lang w:val="en-GB"/>
              </w:rPr>
              <w:t>Project context</w:t>
            </w:r>
          </w:p>
        </w:tc>
      </w:tr>
      <w:tr w:rsidR="00DA5B56" w14:paraId="1F69E857" w14:textId="77777777">
        <w:trPr>
          <w:cantSplit/>
          <w:trHeight w:val="622"/>
        </w:trPr>
        <w:tc>
          <w:tcPr>
            <w:tcW w:w="1398" w:type="dxa"/>
            <w:vMerge w:val="restart"/>
          </w:tcPr>
          <w:p w14:paraId="0CCD2156" w14:textId="77777777" w:rsidR="00DA5B56" w:rsidRDefault="00DA5B56">
            <w:pPr>
              <w:rPr>
                <w:rFonts w:ascii="Arial" w:hAnsi="Arial"/>
                <w:sz w:val="18"/>
                <w:szCs w:val="18"/>
                <w:lang w:val="en-GB"/>
              </w:rPr>
            </w:pPr>
            <w:r>
              <w:rPr>
                <w:rFonts w:ascii="Arial" w:hAnsi="Arial"/>
                <w:sz w:val="18"/>
                <w:szCs w:val="18"/>
                <w:lang w:val="en-GB"/>
              </w:rPr>
              <w:t>Political stability</w:t>
            </w:r>
          </w:p>
        </w:tc>
        <w:tc>
          <w:tcPr>
            <w:tcW w:w="1583" w:type="dxa"/>
            <w:vMerge w:val="restart"/>
          </w:tcPr>
          <w:p w14:paraId="3484A554" w14:textId="77777777" w:rsidR="00DA5B56" w:rsidRDefault="00DA5B56">
            <w:pPr>
              <w:rPr>
                <w:rFonts w:ascii="Arial" w:hAnsi="Arial"/>
                <w:sz w:val="18"/>
                <w:szCs w:val="18"/>
                <w:lang w:val="en-GB"/>
              </w:rPr>
            </w:pPr>
            <w:r>
              <w:rPr>
                <w:rFonts w:ascii="Arial" w:hAnsi="Arial"/>
                <w:sz w:val="18"/>
                <w:szCs w:val="18"/>
                <w:lang w:val="en-GB"/>
              </w:rPr>
              <w:t>Political context is stable and safe</w:t>
            </w:r>
          </w:p>
        </w:tc>
        <w:tc>
          <w:tcPr>
            <w:tcW w:w="1589" w:type="dxa"/>
            <w:vMerge w:val="restart"/>
          </w:tcPr>
          <w:p w14:paraId="5FC74D1F" w14:textId="77777777" w:rsidR="00DA5B56" w:rsidRDefault="00DA5B56">
            <w:pPr>
              <w:rPr>
                <w:rFonts w:ascii="Arial" w:hAnsi="Arial"/>
                <w:sz w:val="18"/>
                <w:szCs w:val="18"/>
                <w:lang w:val="en-GB"/>
              </w:rPr>
            </w:pPr>
            <w:r>
              <w:rPr>
                <w:rFonts w:ascii="Arial" w:hAnsi="Arial"/>
                <w:sz w:val="18"/>
                <w:szCs w:val="18"/>
                <w:lang w:val="en-GB"/>
              </w:rPr>
              <w:t>Political context is unstable but predictable and not a threat to project implementation</w:t>
            </w:r>
          </w:p>
        </w:tc>
        <w:tc>
          <w:tcPr>
            <w:tcW w:w="1593" w:type="dxa"/>
            <w:vMerge w:val="restart"/>
          </w:tcPr>
          <w:p w14:paraId="7BE694A5" w14:textId="77777777" w:rsidR="00DA5B56" w:rsidRDefault="00DA5B56">
            <w:pPr>
              <w:rPr>
                <w:rFonts w:ascii="Arial" w:hAnsi="Arial"/>
                <w:sz w:val="18"/>
                <w:szCs w:val="18"/>
                <w:lang w:val="en-GB"/>
              </w:rPr>
            </w:pPr>
            <w:r>
              <w:rPr>
                <w:rFonts w:ascii="Arial" w:hAnsi="Arial"/>
                <w:sz w:val="18"/>
                <w:szCs w:val="18"/>
                <w:lang w:val="en-GB"/>
              </w:rPr>
              <w:t>Very disruptive and volatile</w:t>
            </w:r>
          </w:p>
        </w:tc>
        <w:tc>
          <w:tcPr>
            <w:tcW w:w="355" w:type="dxa"/>
            <w:vMerge w:val="restart"/>
          </w:tcPr>
          <w:p w14:paraId="57E17DD8" w14:textId="77777777" w:rsidR="00DA5B56" w:rsidRDefault="00A36E63">
            <w:pPr>
              <w:rPr>
                <w:rFonts w:ascii="Arial" w:hAnsi="Arial"/>
                <w:sz w:val="18"/>
                <w:szCs w:val="18"/>
                <w:lang w:val="en-GB"/>
              </w:rPr>
            </w:pPr>
            <w:r>
              <w:rPr>
                <w:rFonts w:ascii="Arial" w:hAnsi="Arial"/>
                <w:sz w:val="18"/>
                <w:szCs w:val="18"/>
                <w:lang w:val="en-GB"/>
              </w:rPr>
              <w:t>X</w:t>
            </w:r>
          </w:p>
        </w:tc>
        <w:tc>
          <w:tcPr>
            <w:tcW w:w="355" w:type="dxa"/>
            <w:vMerge w:val="restart"/>
          </w:tcPr>
          <w:p w14:paraId="00A5A3B6" w14:textId="77777777" w:rsidR="00DA5B56" w:rsidRDefault="00DA5B56">
            <w:pPr>
              <w:rPr>
                <w:rFonts w:ascii="Arial" w:hAnsi="Arial"/>
                <w:sz w:val="18"/>
                <w:szCs w:val="18"/>
                <w:lang w:val="en-GB"/>
              </w:rPr>
            </w:pPr>
          </w:p>
        </w:tc>
        <w:tc>
          <w:tcPr>
            <w:tcW w:w="355" w:type="dxa"/>
            <w:vMerge w:val="restart"/>
          </w:tcPr>
          <w:p w14:paraId="6D86213B" w14:textId="77777777" w:rsidR="00DA5B56" w:rsidRDefault="00DA5B56">
            <w:pPr>
              <w:rPr>
                <w:rFonts w:ascii="Arial" w:hAnsi="Arial"/>
                <w:sz w:val="18"/>
                <w:szCs w:val="18"/>
                <w:lang w:val="en-GB"/>
              </w:rPr>
            </w:pPr>
          </w:p>
        </w:tc>
        <w:tc>
          <w:tcPr>
            <w:tcW w:w="356" w:type="dxa"/>
            <w:vMerge w:val="restart"/>
          </w:tcPr>
          <w:p w14:paraId="4DB5C367" w14:textId="77777777" w:rsidR="00DA5B56" w:rsidRDefault="00DA5B56">
            <w:pPr>
              <w:rPr>
                <w:rFonts w:ascii="Arial" w:hAnsi="Arial"/>
                <w:sz w:val="18"/>
                <w:szCs w:val="18"/>
                <w:lang w:val="en-GB"/>
              </w:rPr>
            </w:pPr>
          </w:p>
        </w:tc>
        <w:tc>
          <w:tcPr>
            <w:tcW w:w="356" w:type="dxa"/>
            <w:vMerge w:val="restart"/>
          </w:tcPr>
          <w:p w14:paraId="51162C3F" w14:textId="77777777" w:rsidR="00DA5B56" w:rsidRDefault="00DA5B56">
            <w:pPr>
              <w:rPr>
                <w:rFonts w:ascii="Arial" w:hAnsi="Arial"/>
                <w:sz w:val="18"/>
                <w:szCs w:val="18"/>
                <w:lang w:val="en-GB"/>
              </w:rPr>
            </w:pPr>
          </w:p>
        </w:tc>
        <w:tc>
          <w:tcPr>
            <w:tcW w:w="358" w:type="dxa"/>
            <w:vMerge w:val="restart"/>
          </w:tcPr>
          <w:p w14:paraId="5AAC40F4" w14:textId="77777777" w:rsidR="00DA5B56" w:rsidRDefault="00DA5B56">
            <w:pPr>
              <w:rPr>
                <w:rFonts w:ascii="Arial" w:hAnsi="Arial"/>
                <w:sz w:val="18"/>
                <w:szCs w:val="18"/>
                <w:lang w:val="en-GB"/>
              </w:rPr>
            </w:pPr>
          </w:p>
        </w:tc>
        <w:tc>
          <w:tcPr>
            <w:tcW w:w="2760" w:type="dxa"/>
          </w:tcPr>
          <w:p w14:paraId="1D44C934" w14:textId="5A86C9EB" w:rsidR="00DA5B56" w:rsidRDefault="00DA5B56" w:rsidP="001C1C6B">
            <w:pPr>
              <w:rPr>
                <w:rFonts w:ascii="Arial" w:hAnsi="Arial"/>
                <w:sz w:val="18"/>
                <w:szCs w:val="18"/>
                <w:lang w:val="en-GB"/>
              </w:rPr>
            </w:pPr>
            <w:r>
              <w:rPr>
                <w:rFonts w:ascii="Arial" w:hAnsi="Arial"/>
                <w:sz w:val="18"/>
                <w:szCs w:val="18"/>
                <w:lang w:val="en-GB"/>
              </w:rPr>
              <w:t>PM:</w:t>
            </w:r>
            <w:r w:rsidR="004F3E83">
              <w:rPr>
                <w:rFonts w:ascii="Arial" w:hAnsi="Arial"/>
                <w:sz w:val="18"/>
                <w:szCs w:val="18"/>
                <w:lang w:val="en-GB"/>
              </w:rPr>
              <w:t xml:space="preserve"> Low</w:t>
            </w:r>
          </w:p>
        </w:tc>
        <w:tc>
          <w:tcPr>
            <w:tcW w:w="365" w:type="dxa"/>
            <w:vMerge w:val="restart"/>
          </w:tcPr>
          <w:p w14:paraId="72E78D54" w14:textId="77777777" w:rsidR="00DA5B56" w:rsidRDefault="0026778D">
            <w:pPr>
              <w:rPr>
                <w:rFonts w:ascii="Arial" w:hAnsi="Arial"/>
                <w:sz w:val="18"/>
                <w:szCs w:val="18"/>
                <w:lang w:val="en-GB"/>
              </w:rPr>
            </w:pPr>
            <w:r>
              <w:rPr>
                <w:rFonts w:ascii="Arial" w:hAnsi="Arial"/>
                <w:sz w:val="18"/>
                <w:szCs w:val="18"/>
                <w:lang w:val="en-GB"/>
              </w:rPr>
              <w:t>X</w:t>
            </w:r>
          </w:p>
        </w:tc>
        <w:tc>
          <w:tcPr>
            <w:tcW w:w="365" w:type="dxa"/>
            <w:vMerge w:val="restart"/>
          </w:tcPr>
          <w:p w14:paraId="3825CD9F" w14:textId="77777777" w:rsidR="00DA5B56" w:rsidRDefault="00DA5B56">
            <w:pPr>
              <w:rPr>
                <w:rFonts w:ascii="Arial" w:hAnsi="Arial"/>
                <w:sz w:val="18"/>
                <w:szCs w:val="18"/>
                <w:lang w:val="en-GB"/>
              </w:rPr>
            </w:pPr>
          </w:p>
        </w:tc>
        <w:tc>
          <w:tcPr>
            <w:tcW w:w="365" w:type="dxa"/>
            <w:vMerge w:val="restart"/>
          </w:tcPr>
          <w:p w14:paraId="1D4E1B37" w14:textId="77777777" w:rsidR="00DA5B56" w:rsidRDefault="00DA5B56">
            <w:pPr>
              <w:rPr>
                <w:rFonts w:ascii="Arial" w:hAnsi="Arial"/>
                <w:sz w:val="18"/>
                <w:szCs w:val="18"/>
                <w:lang w:val="en-GB"/>
              </w:rPr>
            </w:pPr>
          </w:p>
        </w:tc>
        <w:tc>
          <w:tcPr>
            <w:tcW w:w="365" w:type="dxa"/>
            <w:vMerge w:val="restart"/>
          </w:tcPr>
          <w:p w14:paraId="5876C746" w14:textId="77777777" w:rsidR="00DA5B56" w:rsidRDefault="00DA5B56">
            <w:pPr>
              <w:rPr>
                <w:rFonts w:ascii="Arial" w:hAnsi="Arial"/>
                <w:sz w:val="18"/>
                <w:szCs w:val="18"/>
                <w:lang w:val="en-GB"/>
              </w:rPr>
            </w:pPr>
          </w:p>
        </w:tc>
        <w:tc>
          <w:tcPr>
            <w:tcW w:w="365" w:type="dxa"/>
            <w:vMerge w:val="restart"/>
          </w:tcPr>
          <w:p w14:paraId="5FC7AE68" w14:textId="77777777" w:rsidR="00DA5B56" w:rsidRDefault="00DA5B56">
            <w:pPr>
              <w:rPr>
                <w:rFonts w:ascii="Arial" w:hAnsi="Arial"/>
                <w:sz w:val="18"/>
                <w:szCs w:val="18"/>
                <w:lang w:val="en-GB"/>
              </w:rPr>
            </w:pPr>
          </w:p>
        </w:tc>
        <w:tc>
          <w:tcPr>
            <w:tcW w:w="365" w:type="dxa"/>
            <w:vMerge w:val="restart"/>
          </w:tcPr>
          <w:p w14:paraId="0A7AADCB" w14:textId="77777777" w:rsidR="00DA5B56" w:rsidRDefault="00DA5B56">
            <w:pPr>
              <w:rPr>
                <w:rFonts w:ascii="Arial" w:hAnsi="Arial"/>
                <w:sz w:val="18"/>
                <w:szCs w:val="18"/>
                <w:lang w:val="en-GB"/>
              </w:rPr>
            </w:pPr>
          </w:p>
        </w:tc>
      </w:tr>
      <w:tr w:rsidR="00DA5B56" w14:paraId="6F231449" w14:textId="77777777">
        <w:trPr>
          <w:cantSplit/>
          <w:trHeight w:val="622"/>
        </w:trPr>
        <w:tc>
          <w:tcPr>
            <w:tcW w:w="1398" w:type="dxa"/>
            <w:vMerge/>
          </w:tcPr>
          <w:p w14:paraId="3D030FCC" w14:textId="77777777" w:rsidR="00DA5B56" w:rsidRDefault="00DA5B56">
            <w:pPr>
              <w:rPr>
                <w:rFonts w:ascii="Arial" w:hAnsi="Arial"/>
                <w:sz w:val="18"/>
                <w:szCs w:val="18"/>
                <w:lang w:val="en-GB"/>
              </w:rPr>
            </w:pPr>
          </w:p>
        </w:tc>
        <w:tc>
          <w:tcPr>
            <w:tcW w:w="1583" w:type="dxa"/>
            <w:vMerge/>
          </w:tcPr>
          <w:p w14:paraId="3981D5CF" w14:textId="77777777" w:rsidR="00DA5B56" w:rsidRDefault="00DA5B56">
            <w:pPr>
              <w:rPr>
                <w:rFonts w:ascii="Arial" w:hAnsi="Arial"/>
                <w:sz w:val="18"/>
                <w:szCs w:val="18"/>
                <w:lang w:val="en-GB"/>
              </w:rPr>
            </w:pPr>
          </w:p>
        </w:tc>
        <w:tc>
          <w:tcPr>
            <w:tcW w:w="1589" w:type="dxa"/>
            <w:vMerge/>
          </w:tcPr>
          <w:p w14:paraId="44F431BA" w14:textId="77777777" w:rsidR="00DA5B56" w:rsidRDefault="00DA5B56">
            <w:pPr>
              <w:rPr>
                <w:rFonts w:ascii="Arial" w:hAnsi="Arial"/>
                <w:sz w:val="18"/>
                <w:szCs w:val="18"/>
                <w:lang w:val="en-GB"/>
              </w:rPr>
            </w:pPr>
          </w:p>
        </w:tc>
        <w:tc>
          <w:tcPr>
            <w:tcW w:w="1593" w:type="dxa"/>
            <w:vMerge/>
          </w:tcPr>
          <w:p w14:paraId="67248A01" w14:textId="77777777" w:rsidR="00DA5B56" w:rsidRDefault="00DA5B56">
            <w:pPr>
              <w:rPr>
                <w:rFonts w:ascii="Arial" w:hAnsi="Arial"/>
                <w:sz w:val="18"/>
                <w:szCs w:val="18"/>
                <w:lang w:val="en-GB"/>
              </w:rPr>
            </w:pPr>
          </w:p>
        </w:tc>
        <w:tc>
          <w:tcPr>
            <w:tcW w:w="355" w:type="dxa"/>
            <w:vMerge/>
          </w:tcPr>
          <w:p w14:paraId="7FCF359B" w14:textId="77777777" w:rsidR="00DA5B56" w:rsidRDefault="00DA5B56">
            <w:pPr>
              <w:rPr>
                <w:rFonts w:ascii="Arial" w:hAnsi="Arial"/>
                <w:sz w:val="18"/>
                <w:szCs w:val="18"/>
                <w:lang w:val="en-GB"/>
              </w:rPr>
            </w:pPr>
          </w:p>
        </w:tc>
        <w:tc>
          <w:tcPr>
            <w:tcW w:w="355" w:type="dxa"/>
            <w:vMerge/>
          </w:tcPr>
          <w:p w14:paraId="4B487511" w14:textId="77777777" w:rsidR="00DA5B56" w:rsidRDefault="00DA5B56">
            <w:pPr>
              <w:rPr>
                <w:rFonts w:ascii="Arial" w:hAnsi="Arial"/>
                <w:sz w:val="18"/>
                <w:szCs w:val="18"/>
                <w:lang w:val="en-GB"/>
              </w:rPr>
            </w:pPr>
          </w:p>
        </w:tc>
        <w:tc>
          <w:tcPr>
            <w:tcW w:w="355" w:type="dxa"/>
            <w:vMerge/>
          </w:tcPr>
          <w:p w14:paraId="35BFED76" w14:textId="77777777" w:rsidR="00DA5B56" w:rsidRDefault="00DA5B56">
            <w:pPr>
              <w:rPr>
                <w:rFonts w:ascii="Arial" w:hAnsi="Arial"/>
                <w:sz w:val="18"/>
                <w:szCs w:val="18"/>
                <w:lang w:val="en-GB"/>
              </w:rPr>
            </w:pPr>
          </w:p>
        </w:tc>
        <w:tc>
          <w:tcPr>
            <w:tcW w:w="356" w:type="dxa"/>
            <w:vMerge/>
          </w:tcPr>
          <w:p w14:paraId="1F058B01" w14:textId="77777777" w:rsidR="00DA5B56" w:rsidRDefault="00DA5B56">
            <w:pPr>
              <w:rPr>
                <w:rFonts w:ascii="Arial" w:hAnsi="Arial"/>
                <w:sz w:val="18"/>
                <w:szCs w:val="18"/>
                <w:lang w:val="en-GB"/>
              </w:rPr>
            </w:pPr>
          </w:p>
        </w:tc>
        <w:tc>
          <w:tcPr>
            <w:tcW w:w="356" w:type="dxa"/>
            <w:vMerge/>
          </w:tcPr>
          <w:p w14:paraId="32B2759D" w14:textId="77777777" w:rsidR="00DA5B56" w:rsidRDefault="00DA5B56">
            <w:pPr>
              <w:rPr>
                <w:rFonts w:ascii="Arial" w:hAnsi="Arial"/>
                <w:sz w:val="18"/>
                <w:szCs w:val="18"/>
                <w:lang w:val="en-GB"/>
              </w:rPr>
            </w:pPr>
          </w:p>
        </w:tc>
        <w:tc>
          <w:tcPr>
            <w:tcW w:w="358" w:type="dxa"/>
            <w:vMerge/>
          </w:tcPr>
          <w:p w14:paraId="0356D01F" w14:textId="77777777" w:rsidR="00DA5B56" w:rsidRDefault="00DA5B56">
            <w:pPr>
              <w:rPr>
                <w:rFonts w:ascii="Arial" w:hAnsi="Arial"/>
                <w:sz w:val="18"/>
                <w:szCs w:val="18"/>
                <w:lang w:val="en-GB"/>
              </w:rPr>
            </w:pPr>
          </w:p>
        </w:tc>
        <w:tc>
          <w:tcPr>
            <w:tcW w:w="2760" w:type="dxa"/>
          </w:tcPr>
          <w:p w14:paraId="347ADEB3" w14:textId="77777777" w:rsidR="00DA5B56" w:rsidRDefault="00DA5B56" w:rsidP="001C1C6B">
            <w:pPr>
              <w:rPr>
                <w:rFonts w:ascii="Arial" w:hAnsi="Arial"/>
                <w:sz w:val="18"/>
                <w:szCs w:val="18"/>
                <w:lang w:val="en-GB"/>
              </w:rPr>
            </w:pPr>
            <w:r>
              <w:rPr>
                <w:rFonts w:ascii="Arial" w:hAnsi="Arial"/>
                <w:color w:val="FF0000"/>
                <w:sz w:val="18"/>
                <w:szCs w:val="18"/>
                <w:lang w:val="en-GB"/>
              </w:rPr>
              <w:t>TM:</w:t>
            </w:r>
            <w:r w:rsidR="0026778D">
              <w:rPr>
                <w:rFonts w:ascii="Arial" w:hAnsi="Arial"/>
                <w:color w:val="FF0000"/>
                <w:sz w:val="18"/>
                <w:szCs w:val="18"/>
                <w:lang w:val="en-GB"/>
              </w:rPr>
              <w:t xml:space="preserve"> </w:t>
            </w:r>
            <w:r w:rsidR="0026778D" w:rsidRPr="0026778D">
              <w:rPr>
                <w:rFonts w:ascii="Arial" w:hAnsi="Arial"/>
                <w:sz w:val="18"/>
                <w:szCs w:val="18"/>
                <w:lang w:val="en-GB"/>
              </w:rPr>
              <w:t>High political stability at national and district levels are observed</w:t>
            </w:r>
          </w:p>
        </w:tc>
        <w:tc>
          <w:tcPr>
            <w:tcW w:w="365" w:type="dxa"/>
            <w:vMerge/>
          </w:tcPr>
          <w:p w14:paraId="68BE3DA9" w14:textId="77777777" w:rsidR="00DA5B56" w:rsidRDefault="00DA5B56">
            <w:pPr>
              <w:rPr>
                <w:rFonts w:ascii="Arial" w:hAnsi="Arial"/>
                <w:sz w:val="18"/>
                <w:szCs w:val="18"/>
                <w:lang w:val="en-GB"/>
              </w:rPr>
            </w:pPr>
          </w:p>
        </w:tc>
        <w:tc>
          <w:tcPr>
            <w:tcW w:w="365" w:type="dxa"/>
            <w:vMerge/>
          </w:tcPr>
          <w:p w14:paraId="655064EB" w14:textId="77777777" w:rsidR="00DA5B56" w:rsidRDefault="00DA5B56">
            <w:pPr>
              <w:rPr>
                <w:rFonts w:ascii="Arial" w:hAnsi="Arial"/>
                <w:sz w:val="18"/>
                <w:szCs w:val="18"/>
                <w:lang w:val="en-GB"/>
              </w:rPr>
            </w:pPr>
          </w:p>
        </w:tc>
        <w:tc>
          <w:tcPr>
            <w:tcW w:w="365" w:type="dxa"/>
            <w:vMerge/>
          </w:tcPr>
          <w:p w14:paraId="583C741F" w14:textId="77777777" w:rsidR="00DA5B56" w:rsidRDefault="00DA5B56">
            <w:pPr>
              <w:rPr>
                <w:rFonts w:ascii="Arial" w:hAnsi="Arial"/>
                <w:sz w:val="18"/>
                <w:szCs w:val="18"/>
                <w:lang w:val="en-GB"/>
              </w:rPr>
            </w:pPr>
          </w:p>
        </w:tc>
        <w:tc>
          <w:tcPr>
            <w:tcW w:w="365" w:type="dxa"/>
            <w:vMerge/>
          </w:tcPr>
          <w:p w14:paraId="223FA08E" w14:textId="77777777" w:rsidR="00DA5B56" w:rsidRDefault="00DA5B56">
            <w:pPr>
              <w:rPr>
                <w:rFonts w:ascii="Arial" w:hAnsi="Arial"/>
                <w:sz w:val="18"/>
                <w:szCs w:val="18"/>
                <w:lang w:val="en-GB"/>
              </w:rPr>
            </w:pPr>
          </w:p>
        </w:tc>
        <w:tc>
          <w:tcPr>
            <w:tcW w:w="365" w:type="dxa"/>
            <w:vMerge/>
          </w:tcPr>
          <w:p w14:paraId="7DFF3283" w14:textId="77777777" w:rsidR="00DA5B56" w:rsidRDefault="00DA5B56">
            <w:pPr>
              <w:rPr>
                <w:rFonts w:ascii="Arial" w:hAnsi="Arial"/>
                <w:sz w:val="18"/>
                <w:szCs w:val="18"/>
                <w:lang w:val="en-GB"/>
              </w:rPr>
            </w:pPr>
          </w:p>
        </w:tc>
        <w:tc>
          <w:tcPr>
            <w:tcW w:w="365" w:type="dxa"/>
            <w:vMerge/>
          </w:tcPr>
          <w:p w14:paraId="4241BE01" w14:textId="77777777" w:rsidR="00DA5B56" w:rsidRDefault="00DA5B56">
            <w:pPr>
              <w:rPr>
                <w:rFonts w:ascii="Arial" w:hAnsi="Arial"/>
                <w:sz w:val="18"/>
                <w:szCs w:val="18"/>
                <w:lang w:val="en-GB"/>
              </w:rPr>
            </w:pPr>
          </w:p>
        </w:tc>
      </w:tr>
      <w:tr w:rsidR="00DA5B56" w14:paraId="7ECA5D28" w14:textId="77777777">
        <w:trPr>
          <w:cantSplit/>
          <w:trHeight w:val="622"/>
        </w:trPr>
        <w:tc>
          <w:tcPr>
            <w:tcW w:w="1398" w:type="dxa"/>
            <w:vMerge w:val="restart"/>
          </w:tcPr>
          <w:p w14:paraId="2FCE3240" w14:textId="77777777" w:rsidR="00DA5B56" w:rsidRDefault="00DA5B56">
            <w:pPr>
              <w:rPr>
                <w:rFonts w:ascii="Arial" w:hAnsi="Arial"/>
                <w:sz w:val="18"/>
                <w:szCs w:val="18"/>
                <w:lang w:val="en-GB"/>
              </w:rPr>
            </w:pPr>
            <w:r>
              <w:rPr>
                <w:rFonts w:ascii="Arial" w:hAnsi="Arial"/>
                <w:sz w:val="18"/>
                <w:szCs w:val="18"/>
                <w:lang w:val="en-GB"/>
              </w:rPr>
              <w:t>Environmental conditions</w:t>
            </w:r>
          </w:p>
        </w:tc>
        <w:tc>
          <w:tcPr>
            <w:tcW w:w="1583" w:type="dxa"/>
            <w:vMerge w:val="restart"/>
          </w:tcPr>
          <w:p w14:paraId="146A934D" w14:textId="77777777" w:rsidR="00DA5B56" w:rsidRDefault="00DA5B56">
            <w:pPr>
              <w:rPr>
                <w:rFonts w:ascii="Arial" w:hAnsi="Arial"/>
                <w:sz w:val="18"/>
                <w:szCs w:val="18"/>
                <w:lang w:val="en-GB"/>
              </w:rPr>
            </w:pPr>
            <w:r>
              <w:rPr>
                <w:rFonts w:ascii="Arial" w:hAnsi="Arial"/>
                <w:sz w:val="18"/>
                <w:szCs w:val="18"/>
                <w:lang w:val="en-GB"/>
              </w:rPr>
              <w:t>Project area is not affected by severe weather events or major environmental stress factors</w:t>
            </w:r>
          </w:p>
        </w:tc>
        <w:tc>
          <w:tcPr>
            <w:tcW w:w="1589" w:type="dxa"/>
            <w:vMerge w:val="restart"/>
          </w:tcPr>
          <w:p w14:paraId="57A1A07A" w14:textId="77777777" w:rsidR="00DA5B56" w:rsidRDefault="00DA5B56">
            <w:pPr>
              <w:rPr>
                <w:rFonts w:ascii="Arial" w:hAnsi="Arial"/>
                <w:sz w:val="18"/>
                <w:szCs w:val="18"/>
                <w:lang w:val="en-GB"/>
              </w:rPr>
            </w:pPr>
            <w:r>
              <w:rPr>
                <w:rFonts w:ascii="Arial" w:hAnsi="Arial"/>
                <w:sz w:val="18"/>
                <w:szCs w:val="18"/>
                <w:lang w:val="en-GB"/>
              </w:rPr>
              <w:t xml:space="preserve">Project area is subject to </w:t>
            </w:r>
            <w:proofErr w:type="gramStart"/>
            <w:r>
              <w:rPr>
                <w:rFonts w:ascii="Arial" w:hAnsi="Arial"/>
                <w:sz w:val="18"/>
                <w:szCs w:val="18"/>
                <w:lang w:val="en-GB"/>
              </w:rPr>
              <w:t>more or less predictable</w:t>
            </w:r>
            <w:proofErr w:type="gramEnd"/>
            <w:r>
              <w:rPr>
                <w:rFonts w:ascii="Arial" w:hAnsi="Arial"/>
                <w:sz w:val="18"/>
                <w:szCs w:val="18"/>
                <w:lang w:val="en-GB"/>
              </w:rPr>
              <w:t xml:space="preserve"> disasters or changes</w:t>
            </w:r>
          </w:p>
        </w:tc>
        <w:tc>
          <w:tcPr>
            <w:tcW w:w="1593" w:type="dxa"/>
            <w:vMerge w:val="restart"/>
          </w:tcPr>
          <w:p w14:paraId="6E96484D" w14:textId="77777777" w:rsidR="00DA5B56" w:rsidRDefault="00DA5B56">
            <w:pPr>
              <w:rPr>
                <w:rFonts w:ascii="Arial" w:hAnsi="Arial"/>
                <w:sz w:val="18"/>
                <w:szCs w:val="18"/>
                <w:lang w:val="en-GB"/>
              </w:rPr>
            </w:pPr>
            <w:r>
              <w:rPr>
                <w:rFonts w:ascii="Arial" w:hAnsi="Arial"/>
                <w:sz w:val="18"/>
                <w:szCs w:val="18"/>
                <w:lang w:val="en-GB"/>
              </w:rPr>
              <w:t>Project area has very harsh environmental conditions</w:t>
            </w:r>
          </w:p>
        </w:tc>
        <w:tc>
          <w:tcPr>
            <w:tcW w:w="355" w:type="dxa"/>
            <w:vMerge w:val="restart"/>
          </w:tcPr>
          <w:p w14:paraId="1660A5F7" w14:textId="77777777" w:rsidR="00DA5B56" w:rsidRDefault="00DA5B56">
            <w:pPr>
              <w:rPr>
                <w:rFonts w:ascii="Arial" w:hAnsi="Arial"/>
                <w:sz w:val="18"/>
                <w:szCs w:val="18"/>
                <w:lang w:val="en-GB"/>
              </w:rPr>
            </w:pPr>
          </w:p>
        </w:tc>
        <w:tc>
          <w:tcPr>
            <w:tcW w:w="355" w:type="dxa"/>
            <w:vMerge w:val="restart"/>
          </w:tcPr>
          <w:p w14:paraId="14CBAF1A" w14:textId="77777777" w:rsidR="00DA5B56" w:rsidRDefault="00174C40">
            <w:pPr>
              <w:rPr>
                <w:rFonts w:ascii="Arial" w:hAnsi="Arial"/>
                <w:sz w:val="18"/>
                <w:szCs w:val="18"/>
                <w:lang w:val="en-GB"/>
              </w:rPr>
            </w:pPr>
            <w:r>
              <w:rPr>
                <w:rFonts w:ascii="Arial" w:hAnsi="Arial"/>
                <w:sz w:val="18"/>
                <w:szCs w:val="18"/>
                <w:lang w:val="en-GB"/>
              </w:rPr>
              <w:t>X</w:t>
            </w:r>
          </w:p>
        </w:tc>
        <w:tc>
          <w:tcPr>
            <w:tcW w:w="355" w:type="dxa"/>
            <w:vMerge w:val="restart"/>
          </w:tcPr>
          <w:p w14:paraId="65093F07" w14:textId="77777777" w:rsidR="00DA5B56" w:rsidRDefault="00DA5B56">
            <w:pPr>
              <w:rPr>
                <w:rFonts w:ascii="Arial" w:hAnsi="Arial"/>
                <w:sz w:val="18"/>
                <w:szCs w:val="18"/>
                <w:lang w:val="en-GB"/>
              </w:rPr>
            </w:pPr>
          </w:p>
        </w:tc>
        <w:tc>
          <w:tcPr>
            <w:tcW w:w="356" w:type="dxa"/>
            <w:vMerge w:val="restart"/>
          </w:tcPr>
          <w:p w14:paraId="2EC3CD6E" w14:textId="77777777" w:rsidR="00DA5B56" w:rsidRDefault="00DA5B56">
            <w:pPr>
              <w:rPr>
                <w:rFonts w:ascii="Arial" w:hAnsi="Arial"/>
                <w:sz w:val="18"/>
                <w:szCs w:val="18"/>
                <w:lang w:val="en-GB"/>
              </w:rPr>
            </w:pPr>
          </w:p>
        </w:tc>
        <w:tc>
          <w:tcPr>
            <w:tcW w:w="356" w:type="dxa"/>
            <w:vMerge w:val="restart"/>
          </w:tcPr>
          <w:p w14:paraId="28ACBF4B" w14:textId="77777777" w:rsidR="00DA5B56" w:rsidRDefault="00DA5B56">
            <w:pPr>
              <w:rPr>
                <w:rFonts w:ascii="Arial" w:hAnsi="Arial"/>
                <w:sz w:val="18"/>
                <w:szCs w:val="18"/>
                <w:lang w:val="en-GB"/>
              </w:rPr>
            </w:pPr>
          </w:p>
        </w:tc>
        <w:tc>
          <w:tcPr>
            <w:tcW w:w="358" w:type="dxa"/>
            <w:vMerge w:val="restart"/>
          </w:tcPr>
          <w:p w14:paraId="06335AEB" w14:textId="77777777" w:rsidR="00DA5B56" w:rsidRDefault="00DA5B56">
            <w:pPr>
              <w:rPr>
                <w:rFonts w:ascii="Arial" w:hAnsi="Arial"/>
                <w:sz w:val="18"/>
                <w:szCs w:val="18"/>
                <w:lang w:val="en-GB"/>
              </w:rPr>
            </w:pPr>
          </w:p>
        </w:tc>
        <w:tc>
          <w:tcPr>
            <w:tcW w:w="2760" w:type="dxa"/>
          </w:tcPr>
          <w:p w14:paraId="7B33A576" w14:textId="77777777" w:rsidR="00DA5B56" w:rsidRDefault="00DA5B56" w:rsidP="001C1C6B">
            <w:pPr>
              <w:rPr>
                <w:rFonts w:ascii="Arial" w:hAnsi="Arial"/>
                <w:sz w:val="18"/>
                <w:szCs w:val="18"/>
                <w:lang w:val="en-GB"/>
              </w:rPr>
            </w:pPr>
            <w:r>
              <w:rPr>
                <w:rFonts w:ascii="Arial" w:hAnsi="Arial"/>
                <w:sz w:val="18"/>
                <w:szCs w:val="18"/>
                <w:lang w:val="en-GB"/>
              </w:rPr>
              <w:t>PM:</w:t>
            </w:r>
            <w:r w:rsidR="00A36E63">
              <w:rPr>
                <w:rFonts w:ascii="Arial" w:hAnsi="Arial"/>
                <w:sz w:val="18"/>
                <w:szCs w:val="18"/>
                <w:lang w:val="en-GB"/>
              </w:rPr>
              <w:t xml:space="preserve"> There are concerns with prolonged droughts in </w:t>
            </w:r>
            <w:proofErr w:type="spellStart"/>
            <w:r w:rsidR="00A36E63">
              <w:rPr>
                <w:rFonts w:ascii="Arial" w:hAnsi="Arial"/>
                <w:sz w:val="18"/>
                <w:szCs w:val="18"/>
                <w:lang w:val="en-GB"/>
              </w:rPr>
              <w:t>Kayonza</w:t>
            </w:r>
            <w:proofErr w:type="spellEnd"/>
            <w:r w:rsidR="00A36E63">
              <w:rPr>
                <w:rFonts w:ascii="Arial" w:hAnsi="Arial"/>
                <w:sz w:val="18"/>
                <w:szCs w:val="18"/>
                <w:lang w:val="en-GB"/>
              </w:rPr>
              <w:t xml:space="preserve"> and </w:t>
            </w:r>
            <w:proofErr w:type="spellStart"/>
            <w:r w:rsidR="00A36E63">
              <w:rPr>
                <w:rFonts w:ascii="Arial" w:hAnsi="Arial"/>
                <w:sz w:val="18"/>
                <w:szCs w:val="18"/>
                <w:lang w:val="en-GB"/>
              </w:rPr>
              <w:t>Bugesera</w:t>
            </w:r>
            <w:proofErr w:type="spellEnd"/>
            <w:r w:rsidR="00A36E63">
              <w:rPr>
                <w:rFonts w:ascii="Arial" w:hAnsi="Arial"/>
                <w:sz w:val="18"/>
                <w:szCs w:val="18"/>
                <w:lang w:val="en-GB"/>
              </w:rPr>
              <w:t xml:space="preserve"> districts, that survival rate at currently 65% drop even further. Fruit trees survival rate is low as 3%</w:t>
            </w:r>
          </w:p>
        </w:tc>
        <w:tc>
          <w:tcPr>
            <w:tcW w:w="365" w:type="dxa"/>
            <w:vMerge w:val="restart"/>
          </w:tcPr>
          <w:p w14:paraId="075F93A3" w14:textId="77777777" w:rsidR="00DA5B56" w:rsidRDefault="00DA5B56">
            <w:pPr>
              <w:rPr>
                <w:rFonts w:ascii="Arial" w:hAnsi="Arial"/>
                <w:sz w:val="18"/>
                <w:szCs w:val="18"/>
                <w:lang w:val="en-GB"/>
              </w:rPr>
            </w:pPr>
          </w:p>
        </w:tc>
        <w:tc>
          <w:tcPr>
            <w:tcW w:w="365" w:type="dxa"/>
            <w:vMerge w:val="restart"/>
          </w:tcPr>
          <w:p w14:paraId="78AF79C0" w14:textId="77777777" w:rsidR="00DA5B56" w:rsidRDefault="00DA5B56">
            <w:pPr>
              <w:rPr>
                <w:rFonts w:ascii="Arial" w:hAnsi="Arial"/>
                <w:sz w:val="18"/>
                <w:szCs w:val="18"/>
                <w:lang w:val="en-GB"/>
              </w:rPr>
            </w:pPr>
          </w:p>
        </w:tc>
        <w:tc>
          <w:tcPr>
            <w:tcW w:w="365" w:type="dxa"/>
            <w:vMerge w:val="restart"/>
          </w:tcPr>
          <w:p w14:paraId="7EDEBB06" w14:textId="77777777" w:rsidR="00DA5B56" w:rsidRDefault="0026778D">
            <w:pPr>
              <w:rPr>
                <w:rFonts w:ascii="Arial" w:hAnsi="Arial"/>
                <w:sz w:val="18"/>
                <w:szCs w:val="18"/>
                <w:lang w:val="en-GB"/>
              </w:rPr>
            </w:pPr>
            <w:r>
              <w:rPr>
                <w:rFonts w:ascii="Arial" w:hAnsi="Arial"/>
                <w:sz w:val="18"/>
                <w:szCs w:val="18"/>
                <w:lang w:val="en-GB"/>
              </w:rPr>
              <w:t>X</w:t>
            </w:r>
          </w:p>
        </w:tc>
        <w:tc>
          <w:tcPr>
            <w:tcW w:w="365" w:type="dxa"/>
            <w:vMerge w:val="restart"/>
          </w:tcPr>
          <w:p w14:paraId="41B9D42F" w14:textId="77777777" w:rsidR="00DA5B56" w:rsidRDefault="00DA5B56">
            <w:pPr>
              <w:rPr>
                <w:rFonts w:ascii="Arial" w:hAnsi="Arial"/>
                <w:sz w:val="18"/>
                <w:szCs w:val="18"/>
                <w:lang w:val="en-GB"/>
              </w:rPr>
            </w:pPr>
          </w:p>
        </w:tc>
        <w:tc>
          <w:tcPr>
            <w:tcW w:w="365" w:type="dxa"/>
            <w:vMerge w:val="restart"/>
          </w:tcPr>
          <w:p w14:paraId="110DE46C" w14:textId="77777777" w:rsidR="00DA5B56" w:rsidRDefault="00DA5B56">
            <w:pPr>
              <w:rPr>
                <w:rFonts w:ascii="Arial" w:hAnsi="Arial"/>
                <w:sz w:val="18"/>
                <w:szCs w:val="18"/>
                <w:lang w:val="en-GB"/>
              </w:rPr>
            </w:pPr>
          </w:p>
        </w:tc>
        <w:tc>
          <w:tcPr>
            <w:tcW w:w="365" w:type="dxa"/>
            <w:vMerge w:val="restart"/>
          </w:tcPr>
          <w:p w14:paraId="5D00B270" w14:textId="77777777" w:rsidR="00DA5B56" w:rsidRDefault="00DA5B56">
            <w:pPr>
              <w:rPr>
                <w:rFonts w:ascii="Arial" w:hAnsi="Arial"/>
                <w:sz w:val="18"/>
                <w:szCs w:val="18"/>
                <w:lang w:val="en-GB"/>
              </w:rPr>
            </w:pPr>
          </w:p>
        </w:tc>
      </w:tr>
      <w:tr w:rsidR="00DA5B56" w14:paraId="48C68FDC" w14:textId="77777777">
        <w:trPr>
          <w:cantSplit/>
          <w:trHeight w:val="622"/>
        </w:trPr>
        <w:tc>
          <w:tcPr>
            <w:tcW w:w="1398" w:type="dxa"/>
            <w:vMerge/>
          </w:tcPr>
          <w:p w14:paraId="3464CC01" w14:textId="77777777" w:rsidR="00DA5B56" w:rsidRDefault="00DA5B56">
            <w:pPr>
              <w:rPr>
                <w:rFonts w:ascii="Arial" w:hAnsi="Arial"/>
                <w:sz w:val="18"/>
                <w:szCs w:val="18"/>
                <w:lang w:val="en-GB"/>
              </w:rPr>
            </w:pPr>
          </w:p>
        </w:tc>
        <w:tc>
          <w:tcPr>
            <w:tcW w:w="1583" w:type="dxa"/>
            <w:vMerge/>
          </w:tcPr>
          <w:p w14:paraId="19F3219A" w14:textId="77777777" w:rsidR="00DA5B56" w:rsidRDefault="00DA5B56">
            <w:pPr>
              <w:rPr>
                <w:rFonts w:ascii="Arial" w:hAnsi="Arial"/>
                <w:sz w:val="18"/>
                <w:szCs w:val="18"/>
                <w:lang w:val="en-GB"/>
              </w:rPr>
            </w:pPr>
          </w:p>
        </w:tc>
        <w:tc>
          <w:tcPr>
            <w:tcW w:w="1589" w:type="dxa"/>
            <w:vMerge/>
          </w:tcPr>
          <w:p w14:paraId="1F5CBF41" w14:textId="77777777" w:rsidR="00DA5B56" w:rsidRDefault="00DA5B56">
            <w:pPr>
              <w:rPr>
                <w:rFonts w:ascii="Arial" w:hAnsi="Arial"/>
                <w:sz w:val="18"/>
                <w:szCs w:val="18"/>
                <w:lang w:val="en-GB"/>
              </w:rPr>
            </w:pPr>
          </w:p>
        </w:tc>
        <w:tc>
          <w:tcPr>
            <w:tcW w:w="1593" w:type="dxa"/>
            <w:vMerge/>
          </w:tcPr>
          <w:p w14:paraId="4421DDD4" w14:textId="77777777" w:rsidR="00DA5B56" w:rsidRDefault="00DA5B56">
            <w:pPr>
              <w:rPr>
                <w:rFonts w:ascii="Arial" w:hAnsi="Arial"/>
                <w:sz w:val="18"/>
                <w:szCs w:val="18"/>
                <w:lang w:val="en-GB"/>
              </w:rPr>
            </w:pPr>
          </w:p>
        </w:tc>
        <w:tc>
          <w:tcPr>
            <w:tcW w:w="355" w:type="dxa"/>
            <w:vMerge/>
          </w:tcPr>
          <w:p w14:paraId="6247F737" w14:textId="77777777" w:rsidR="00DA5B56" w:rsidRDefault="00DA5B56">
            <w:pPr>
              <w:rPr>
                <w:rFonts w:ascii="Arial" w:hAnsi="Arial"/>
                <w:sz w:val="18"/>
                <w:szCs w:val="18"/>
                <w:lang w:val="en-GB"/>
              </w:rPr>
            </w:pPr>
          </w:p>
        </w:tc>
        <w:tc>
          <w:tcPr>
            <w:tcW w:w="355" w:type="dxa"/>
            <w:vMerge/>
          </w:tcPr>
          <w:p w14:paraId="7DE3D3B7" w14:textId="77777777" w:rsidR="00DA5B56" w:rsidRDefault="00DA5B56">
            <w:pPr>
              <w:rPr>
                <w:rFonts w:ascii="Arial" w:hAnsi="Arial"/>
                <w:sz w:val="18"/>
                <w:szCs w:val="18"/>
                <w:lang w:val="en-GB"/>
              </w:rPr>
            </w:pPr>
          </w:p>
        </w:tc>
        <w:tc>
          <w:tcPr>
            <w:tcW w:w="355" w:type="dxa"/>
            <w:vMerge/>
          </w:tcPr>
          <w:p w14:paraId="283E1269" w14:textId="77777777" w:rsidR="00DA5B56" w:rsidRDefault="00DA5B56">
            <w:pPr>
              <w:rPr>
                <w:rFonts w:ascii="Arial" w:hAnsi="Arial"/>
                <w:sz w:val="18"/>
                <w:szCs w:val="18"/>
                <w:lang w:val="en-GB"/>
              </w:rPr>
            </w:pPr>
          </w:p>
        </w:tc>
        <w:tc>
          <w:tcPr>
            <w:tcW w:w="356" w:type="dxa"/>
            <w:vMerge/>
          </w:tcPr>
          <w:p w14:paraId="70551498" w14:textId="77777777" w:rsidR="00DA5B56" w:rsidRDefault="00DA5B56">
            <w:pPr>
              <w:rPr>
                <w:rFonts w:ascii="Arial" w:hAnsi="Arial"/>
                <w:sz w:val="18"/>
                <w:szCs w:val="18"/>
                <w:lang w:val="en-GB"/>
              </w:rPr>
            </w:pPr>
          </w:p>
        </w:tc>
        <w:tc>
          <w:tcPr>
            <w:tcW w:w="356" w:type="dxa"/>
            <w:vMerge/>
          </w:tcPr>
          <w:p w14:paraId="0B03EBE1" w14:textId="77777777" w:rsidR="00DA5B56" w:rsidRDefault="00DA5B56">
            <w:pPr>
              <w:rPr>
                <w:rFonts w:ascii="Arial" w:hAnsi="Arial"/>
                <w:sz w:val="18"/>
                <w:szCs w:val="18"/>
                <w:lang w:val="en-GB"/>
              </w:rPr>
            </w:pPr>
          </w:p>
        </w:tc>
        <w:tc>
          <w:tcPr>
            <w:tcW w:w="358" w:type="dxa"/>
            <w:vMerge/>
          </w:tcPr>
          <w:p w14:paraId="307CD681" w14:textId="77777777" w:rsidR="00DA5B56" w:rsidRDefault="00DA5B56">
            <w:pPr>
              <w:rPr>
                <w:rFonts w:ascii="Arial" w:hAnsi="Arial"/>
                <w:sz w:val="18"/>
                <w:szCs w:val="18"/>
                <w:lang w:val="en-GB"/>
              </w:rPr>
            </w:pPr>
          </w:p>
        </w:tc>
        <w:tc>
          <w:tcPr>
            <w:tcW w:w="2760" w:type="dxa"/>
          </w:tcPr>
          <w:p w14:paraId="403DDC71" w14:textId="77777777" w:rsidR="00DA5B56" w:rsidRDefault="00DA5B56" w:rsidP="001C1C6B">
            <w:pPr>
              <w:rPr>
                <w:rFonts w:ascii="Arial" w:hAnsi="Arial"/>
                <w:sz w:val="18"/>
                <w:szCs w:val="18"/>
                <w:lang w:val="en-GB"/>
              </w:rPr>
            </w:pPr>
            <w:r>
              <w:rPr>
                <w:rFonts w:ascii="Arial" w:hAnsi="Arial"/>
                <w:color w:val="FF0000"/>
                <w:sz w:val="18"/>
                <w:szCs w:val="18"/>
                <w:lang w:val="en-GB"/>
              </w:rPr>
              <w:t>TM:</w:t>
            </w:r>
            <w:r w:rsidR="0026778D">
              <w:rPr>
                <w:rFonts w:ascii="Arial" w:hAnsi="Arial"/>
                <w:color w:val="FF0000"/>
                <w:sz w:val="18"/>
                <w:szCs w:val="18"/>
                <w:lang w:val="en-GB"/>
              </w:rPr>
              <w:t xml:space="preserve"> </w:t>
            </w:r>
            <w:r w:rsidR="0026778D" w:rsidRPr="006C4E34">
              <w:rPr>
                <w:rFonts w:ascii="Arial" w:hAnsi="Arial"/>
                <w:sz w:val="18"/>
                <w:szCs w:val="18"/>
                <w:lang w:val="en-GB"/>
              </w:rPr>
              <w:t xml:space="preserve">This risk is rated as </w:t>
            </w:r>
            <w:r w:rsidR="00166D33" w:rsidRPr="006C4E34">
              <w:rPr>
                <w:rFonts w:ascii="Arial" w:hAnsi="Arial"/>
                <w:sz w:val="18"/>
                <w:szCs w:val="18"/>
                <w:lang w:val="en-GB"/>
              </w:rPr>
              <w:t>substantial</w:t>
            </w:r>
            <w:r w:rsidR="0026778D" w:rsidRPr="006C4E34">
              <w:rPr>
                <w:rFonts w:ascii="Arial" w:hAnsi="Arial"/>
                <w:sz w:val="18"/>
                <w:szCs w:val="18"/>
                <w:lang w:val="en-GB"/>
              </w:rPr>
              <w:t xml:space="preserve"> instead of medium as these conditions put in danger the success of EbA </w:t>
            </w:r>
            <w:proofErr w:type="gramStart"/>
            <w:r w:rsidR="0026778D" w:rsidRPr="006C4E34">
              <w:rPr>
                <w:rFonts w:ascii="Arial" w:hAnsi="Arial"/>
                <w:sz w:val="18"/>
                <w:szCs w:val="18"/>
                <w:lang w:val="en-GB"/>
              </w:rPr>
              <w:t>in particular areas</w:t>
            </w:r>
            <w:proofErr w:type="gramEnd"/>
            <w:r w:rsidR="0026778D" w:rsidRPr="006C4E34">
              <w:rPr>
                <w:rFonts w:ascii="Arial" w:hAnsi="Arial"/>
                <w:sz w:val="18"/>
                <w:szCs w:val="18"/>
                <w:lang w:val="en-GB"/>
              </w:rPr>
              <w:t xml:space="preserve"> especially the sites in the east and south which experience </w:t>
            </w:r>
            <w:r w:rsidR="00166D33" w:rsidRPr="006C4E34">
              <w:rPr>
                <w:rFonts w:ascii="Arial" w:hAnsi="Arial"/>
                <w:sz w:val="18"/>
                <w:szCs w:val="18"/>
                <w:lang w:val="en-GB"/>
              </w:rPr>
              <w:t xml:space="preserve">drier conditions. The quality of restoration efforts in forest and savannah, </w:t>
            </w:r>
            <w:proofErr w:type="gramStart"/>
            <w:r w:rsidR="00166D33" w:rsidRPr="006C4E34">
              <w:rPr>
                <w:rFonts w:ascii="Arial" w:hAnsi="Arial"/>
                <w:sz w:val="18"/>
                <w:szCs w:val="18"/>
                <w:lang w:val="en-GB"/>
              </w:rPr>
              <w:t>and also</w:t>
            </w:r>
            <w:proofErr w:type="gramEnd"/>
            <w:r w:rsidR="00166D33" w:rsidRPr="006C4E34">
              <w:rPr>
                <w:rFonts w:ascii="Arial" w:hAnsi="Arial"/>
                <w:sz w:val="18"/>
                <w:szCs w:val="18"/>
                <w:lang w:val="en-GB"/>
              </w:rPr>
              <w:t xml:space="preserve"> riparian zones would be compromised.</w:t>
            </w:r>
          </w:p>
        </w:tc>
        <w:tc>
          <w:tcPr>
            <w:tcW w:w="365" w:type="dxa"/>
            <w:vMerge/>
          </w:tcPr>
          <w:p w14:paraId="203EC321" w14:textId="77777777" w:rsidR="00DA5B56" w:rsidRDefault="00DA5B56">
            <w:pPr>
              <w:rPr>
                <w:rFonts w:ascii="Arial" w:hAnsi="Arial"/>
                <w:sz w:val="18"/>
                <w:szCs w:val="18"/>
                <w:lang w:val="en-GB"/>
              </w:rPr>
            </w:pPr>
          </w:p>
        </w:tc>
        <w:tc>
          <w:tcPr>
            <w:tcW w:w="365" w:type="dxa"/>
            <w:vMerge/>
          </w:tcPr>
          <w:p w14:paraId="22D087EE" w14:textId="77777777" w:rsidR="00DA5B56" w:rsidRDefault="00DA5B56">
            <w:pPr>
              <w:rPr>
                <w:rFonts w:ascii="Arial" w:hAnsi="Arial"/>
                <w:sz w:val="18"/>
                <w:szCs w:val="18"/>
                <w:lang w:val="en-GB"/>
              </w:rPr>
            </w:pPr>
          </w:p>
        </w:tc>
        <w:tc>
          <w:tcPr>
            <w:tcW w:w="365" w:type="dxa"/>
            <w:vMerge/>
          </w:tcPr>
          <w:p w14:paraId="34FB7F1E" w14:textId="77777777" w:rsidR="00DA5B56" w:rsidRDefault="00DA5B56">
            <w:pPr>
              <w:rPr>
                <w:rFonts w:ascii="Arial" w:hAnsi="Arial"/>
                <w:sz w:val="18"/>
                <w:szCs w:val="18"/>
                <w:lang w:val="en-GB"/>
              </w:rPr>
            </w:pPr>
          </w:p>
        </w:tc>
        <w:tc>
          <w:tcPr>
            <w:tcW w:w="365" w:type="dxa"/>
            <w:vMerge/>
          </w:tcPr>
          <w:p w14:paraId="2F486A95" w14:textId="77777777" w:rsidR="00DA5B56" w:rsidRDefault="00DA5B56">
            <w:pPr>
              <w:rPr>
                <w:rFonts w:ascii="Arial" w:hAnsi="Arial"/>
                <w:sz w:val="18"/>
                <w:szCs w:val="18"/>
                <w:lang w:val="en-GB"/>
              </w:rPr>
            </w:pPr>
          </w:p>
        </w:tc>
        <w:tc>
          <w:tcPr>
            <w:tcW w:w="365" w:type="dxa"/>
            <w:vMerge/>
          </w:tcPr>
          <w:p w14:paraId="082D90F4" w14:textId="77777777" w:rsidR="00DA5B56" w:rsidRDefault="00DA5B56">
            <w:pPr>
              <w:rPr>
                <w:rFonts w:ascii="Arial" w:hAnsi="Arial"/>
                <w:sz w:val="18"/>
                <w:szCs w:val="18"/>
                <w:lang w:val="en-GB"/>
              </w:rPr>
            </w:pPr>
          </w:p>
        </w:tc>
        <w:tc>
          <w:tcPr>
            <w:tcW w:w="365" w:type="dxa"/>
            <w:vMerge/>
          </w:tcPr>
          <w:p w14:paraId="571E844E" w14:textId="77777777" w:rsidR="00DA5B56" w:rsidRDefault="00DA5B56">
            <w:pPr>
              <w:rPr>
                <w:rFonts w:ascii="Arial" w:hAnsi="Arial"/>
                <w:sz w:val="18"/>
                <w:szCs w:val="18"/>
                <w:lang w:val="en-GB"/>
              </w:rPr>
            </w:pPr>
          </w:p>
        </w:tc>
      </w:tr>
      <w:tr w:rsidR="00DA5B56" w14:paraId="41582D5C" w14:textId="77777777">
        <w:trPr>
          <w:cantSplit/>
          <w:trHeight w:val="933"/>
        </w:trPr>
        <w:tc>
          <w:tcPr>
            <w:tcW w:w="1398" w:type="dxa"/>
            <w:vMerge w:val="restart"/>
          </w:tcPr>
          <w:p w14:paraId="0489B781" w14:textId="77777777" w:rsidR="00DA5B56" w:rsidRDefault="00DA5B56">
            <w:pPr>
              <w:rPr>
                <w:rFonts w:ascii="Arial" w:hAnsi="Arial"/>
                <w:sz w:val="18"/>
                <w:szCs w:val="18"/>
                <w:lang w:val="en-GB"/>
              </w:rPr>
            </w:pPr>
            <w:r>
              <w:rPr>
                <w:rFonts w:ascii="Arial" w:hAnsi="Arial"/>
                <w:sz w:val="18"/>
                <w:szCs w:val="18"/>
                <w:lang w:val="en-GB"/>
              </w:rPr>
              <w:t>Social, cultural and economic factors</w:t>
            </w:r>
          </w:p>
        </w:tc>
        <w:tc>
          <w:tcPr>
            <w:tcW w:w="1583" w:type="dxa"/>
            <w:vMerge w:val="restart"/>
          </w:tcPr>
          <w:p w14:paraId="32517567" w14:textId="77777777" w:rsidR="00DA5B56" w:rsidRDefault="00DA5B56">
            <w:pPr>
              <w:rPr>
                <w:rFonts w:ascii="Arial" w:hAnsi="Arial"/>
                <w:sz w:val="18"/>
                <w:szCs w:val="18"/>
                <w:lang w:val="en-GB"/>
              </w:rPr>
            </w:pPr>
            <w:r>
              <w:rPr>
                <w:rFonts w:ascii="Arial" w:hAnsi="Arial"/>
                <w:sz w:val="18"/>
                <w:szCs w:val="18"/>
                <w:lang w:val="en-GB"/>
              </w:rPr>
              <w:t xml:space="preserve">There are no evident social, cultural and/or economic issues </w:t>
            </w:r>
            <w:r>
              <w:rPr>
                <w:rFonts w:ascii="Arial" w:hAnsi="Arial"/>
                <w:sz w:val="18"/>
                <w:szCs w:val="18"/>
                <w:lang w:val="en-GB"/>
              </w:rPr>
              <w:lastRenderedPageBreak/>
              <w:t>that may affect project performance and results</w:t>
            </w:r>
          </w:p>
        </w:tc>
        <w:tc>
          <w:tcPr>
            <w:tcW w:w="1589" w:type="dxa"/>
            <w:vMerge w:val="restart"/>
          </w:tcPr>
          <w:p w14:paraId="7A11CA54" w14:textId="77777777" w:rsidR="00DA5B56" w:rsidRDefault="00DA5B56">
            <w:pPr>
              <w:rPr>
                <w:rFonts w:ascii="Arial" w:hAnsi="Arial"/>
                <w:sz w:val="18"/>
                <w:szCs w:val="18"/>
                <w:lang w:val="en-GB"/>
              </w:rPr>
            </w:pPr>
            <w:r>
              <w:rPr>
                <w:rFonts w:ascii="Arial" w:hAnsi="Arial"/>
                <w:sz w:val="18"/>
                <w:szCs w:val="18"/>
                <w:lang w:val="en-GB"/>
              </w:rPr>
              <w:lastRenderedPageBreak/>
              <w:t xml:space="preserve">Social or economic issues or changes pose challenges to </w:t>
            </w:r>
            <w:r>
              <w:rPr>
                <w:rFonts w:ascii="Arial" w:hAnsi="Arial"/>
                <w:sz w:val="18"/>
                <w:szCs w:val="18"/>
                <w:lang w:val="en-GB"/>
              </w:rPr>
              <w:lastRenderedPageBreak/>
              <w:t xml:space="preserve">project </w:t>
            </w:r>
            <w:proofErr w:type="gramStart"/>
            <w:r>
              <w:rPr>
                <w:rFonts w:ascii="Arial" w:hAnsi="Arial"/>
                <w:sz w:val="18"/>
                <w:szCs w:val="18"/>
                <w:lang w:val="en-GB"/>
              </w:rPr>
              <w:t>implementation</w:t>
            </w:r>
            <w:proofErr w:type="gramEnd"/>
            <w:r>
              <w:rPr>
                <w:rFonts w:ascii="Arial" w:hAnsi="Arial"/>
                <w:sz w:val="18"/>
                <w:szCs w:val="18"/>
                <w:lang w:val="en-GB"/>
              </w:rPr>
              <w:t xml:space="preserve"> but mitigation strategies have been developed</w:t>
            </w:r>
          </w:p>
        </w:tc>
        <w:tc>
          <w:tcPr>
            <w:tcW w:w="1593" w:type="dxa"/>
            <w:vMerge w:val="restart"/>
          </w:tcPr>
          <w:p w14:paraId="178BF786" w14:textId="77777777" w:rsidR="00DA5B56" w:rsidRDefault="00DA5B56">
            <w:pPr>
              <w:rPr>
                <w:rFonts w:ascii="Arial" w:hAnsi="Arial"/>
                <w:sz w:val="18"/>
                <w:szCs w:val="18"/>
                <w:lang w:val="en-GB"/>
              </w:rPr>
            </w:pPr>
            <w:r>
              <w:rPr>
                <w:rFonts w:ascii="Arial" w:hAnsi="Arial"/>
                <w:sz w:val="18"/>
                <w:szCs w:val="18"/>
                <w:lang w:val="en-GB"/>
              </w:rPr>
              <w:lastRenderedPageBreak/>
              <w:t xml:space="preserve">Project is highly sensitive to economic fluctuations, to </w:t>
            </w:r>
            <w:r>
              <w:rPr>
                <w:rFonts w:ascii="Arial" w:hAnsi="Arial"/>
                <w:sz w:val="18"/>
                <w:szCs w:val="18"/>
                <w:lang w:val="en-GB"/>
              </w:rPr>
              <w:lastRenderedPageBreak/>
              <w:t>social issues or cultural barriers</w:t>
            </w:r>
          </w:p>
        </w:tc>
        <w:tc>
          <w:tcPr>
            <w:tcW w:w="355" w:type="dxa"/>
            <w:vMerge w:val="restart"/>
          </w:tcPr>
          <w:p w14:paraId="6FA37EA8" w14:textId="77777777" w:rsidR="00DA5B56" w:rsidRDefault="00A36E63">
            <w:pPr>
              <w:rPr>
                <w:rFonts w:ascii="Arial" w:hAnsi="Arial"/>
                <w:sz w:val="18"/>
                <w:szCs w:val="18"/>
                <w:lang w:val="en-GB"/>
              </w:rPr>
            </w:pPr>
            <w:r>
              <w:rPr>
                <w:rFonts w:ascii="Arial" w:hAnsi="Arial"/>
                <w:sz w:val="18"/>
                <w:szCs w:val="18"/>
                <w:lang w:val="en-GB"/>
              </w:rPr>
              <w:lastRenderedPageBreak/>
              <w:t>X</w:t>
            </w:r>
          </w:p>
        </w:tc>
        <w:tc>
          <w:tcPr>
            <w:tcW w:w="355" w:type="dxa"/>
            <w:vMerge w:val="restart"/>
          </w:tcPr>
          <w:p w14:paraId="6E3EEEF6" w14:textId="77777777" w:rsidR="00DA5B56" w:rsidRDefault="00DA5B56">
            <w:pPr>
              <w:rPr>
                <w:rFonts w:ascii="Arial" w:hAnsi="Arial"/>
                <w:sz w:val="18"/>
                <w:szCs w:val="18"/>
                <w:lang w:val="en-GB"/>
              </w:rPr>
            </w:pPr>
          </w:p>
        </w:tc>
        <w:tc>
          <w:tcPr>
            <w:tcW w:w="355" w:type="dxa"/>
            <w:vMerge w:val="restart"/>
          </w:tcPr>
          <w:p w14:paraId="7F623DFD" w14:textId="77777777" w:rsidR="00DA5B56" w:rsidRDefault="00DA5B56">
            <w:pPr>
              <w:rPr>
                <w:rFonts w:ascii="Arial" w:hAnsi="Arial"/>
                <w:sz w:val="18"/>
                <w:szCs w:val="18"/>
                <w:lang w:val="en-GB"/>
              </w:rPr>
            </w:pPr>
          </w:p>
        </w:tc>
        <w:tc>
          <w:tcPr>
            <w:tcW w:w="356" w:type="dxa"/>
            <w:vMerge w:val="restart"/>
          </w:tcPr>
          <w:p w14:paraId="76F0FF07" w14:textId="77777777" w:rsidR="00DA5B56" w:rsidRDefault="00DA5B56">
            <w:pPr>
              <w:rPr>
                <w:rFonts w:ascii="Arial" w:hAnsi="Arial"/>
                <w:sz w:val="18"/>
                <w:szCs w:val="18"/>
                <w:lang w:val="en-GB"/>
              </w:rPr>
            </w:pPr>
          </w:p>
        </w:tc>
        <w:tc>
          <w:tcPr>
            <w:tcW w:w="356" w:type="dxa"/>
            <w:vMerge w:val="restart"/>
          </w:tcPr>
          <w:p w14:paraId="1674B3F2" w14:textId="77777777" w:rsidR="00DA5B56" w:rsidRDefault="00DA5B56">
            <w:pPr>
              <w:rPr>
                <w:rFonts w:ascii="Arial" w:hAnsi="Arial"/>
                <w:sz w:val="18"/>
                <w:szCs w:val="18"/>
                <w:lang w:val="en-GB"/>
              </w:rPr>
            </w:pPr>
          </w:p>
        </w:tc>
        <w:tc>
          <w:tcPr>
            <w:tcW w:w="358" w:type="dxa"/>
            <w:vMerge w:val="restart"/>
          </w:tcPr>
          <w:p w14:paraId="1627FCE5" w14:textId="77777777" w:rsidR="00DA5B56" w:rsidRDefault="00DA5B56">
            <w:pPr>
              <w:rPr>
                <w:rFonts w:ascii="Arial" w:hAnsi="Arial"/>
                <w:sz w:val="18"/>
                <w:szCs w:val="18"/>
                <w:lang w:val="en-GB"/>
              </w:rPr>
            </w:pPr>
          </w:p>
        </w:tc>
        <w:tc>
          <w:tcPr>
            <w:tcW w:w="2760" w:type="dxa"/>
          </w:tcPr>
          <w:p w14:paraId="171D9697" w14:textId="7FFD26C4" w:rsidR="00DA5B56" w:rsidRDefault="00DA5B56" w:rsidP="001C1C6B">
            <w:pPr>
              <w:rPr>
                <w:rFonts w:ascii="Arial" w:hAnsi="Arial"/>
                <w:sz w:val="18"/>
                <w:szCs w:val="18"/>
                <w:lang w:val="en-GB"/>
              </w:rPr>
            </w:pPr>
            <w:r>
              <w:rPr>
                <w:rFonts w:ascii="Arial" w:hAnsi="Arial"/>
                <w:sz w:val="18"/>
                <w:szCs w:val="18"/>
                <w:lang w:val="en-GB"/>
              </w:rPr>
              <w:t>PM:</w:t>
            </w:r>
            <w:r w:rsidR="00DF3C5F">
              <w:rPr>
                <w:rFonts w:ascii="Arial" w:hAnsi="Arial"/>
                <w:sz w:val="18"/>
                <w:szCs w:val="18"/>
                <w:lang w:val="en-GB"/>
              </w:rPr>
              <w:t xml:space="preserve"> Low</w:t>
            </w:r>
          </w:p>
        </w:tc>
        <w:tc>
          <w:tcPr>
            <w:tcW w:w="365" w:type="dxa"/>
            <w:vMerge w:val="restart"/>
          </w:tcPr>
          <w:p w14:paraId="6526D793" w14:textId="77777777" w:rsidR="00DA5B56" w:rsidRDefault="00166D33">
            <w:pPr>
              <w:rPr>
                <w:rFonts w:ascii="Arial" w:hAnsi="Arial"/>
                <w:sz w:val="18"/>
                <w:szCs w:val="18"/>
                <w:lang w:val="en-GB"/>
              </w:rPr>
            </w:pPr>
            <w:r>
              <w:rPr>
                <w:rFonts w:ascii="Arial" w:hAnsi="Arial"/>
                <w:sz w:val="18"/>
                <w:szCs w:val="18"/>
                <w:lang w:val="en-GB"/>
              </w:rPr>
              <w:t>X</w:t>
            </w:r>
          </w:p>
        </w:tc>
        <w:tc>
          <w:tcPr>
            <w:tcW w:w="365" w:type="dxa"/>
            <w:vMerge w:val="restart"/>
          </w:tcPr>
          <w:p w14:paraId="1E290F80" w14:textId="77777777" w:rsidR="00DA5B56" w:rsidRDefault="00DA5B56">
            <w:pPr>
              <w:rPr>
                <w:rFonts w:ascii="Arial" w:hAnsi="Arial"/>
                <w:sz w:val="18"/>
                <w:szCs w:val="18"/>
                <w:lang w:val="en-GB"/>
              </w:rPr>
            </w:pPr>
          </w:p>
        </w:tc>
        <w:tc>
          <w:tcPr>
            <w:tcW w:w="365" w:type="dxa"/>
            <w:vMerge w:val="restart"/>
          </w:tcPr>
          <w:p w14:paraId="284466F6" w14:textId="77777777" w:rsidR="00DA5B56" w:rsidRDefault="00DA5B56">
            <w:pPr>
              <w:rPr>
                <w:rFonts w:ascii="Arial" w:hAnsi="Arial"/>
                <w:sz w:val="18"/>
                <w:szCs w:val="18"/>
                <w:lang w:val="en-GB"/>
              </w:rPr>
            </w:pPr>
          </w:p>
        </w:tc>
        <w:tc>
          <w:tcPr>
            <w:tcW w:w="365" w:type="dxa"/>
            <w:vMerge w:val="restart"/>
          </w:tcPr>
          <w:p w14:paraId="632EAD74" w14:textId="77777777" w:rsidR="00DA5B56" w:rsidRDefault="00DA5B56">
            <w:pPr>
              <w:rPr>
                <w:rFonts w:ascii="Arial" w:hAnsi="Arial"/>
                <w:sz w:val="18"/>
                <w:szCs w:val="18"/>
                <w:lang w:val="en-GB"/>
              </w:rPr>
            </w:pPr>
          </w:p>
        </w:tc>
        <w:tc>
          <w:tcPr>
            <w:tcW w:w="365" w:type="dxa"/>
            <w:vMerge w:val="restart"/>
          </w:tcPr>
          <w:p w14:paraId="10C11CED" w14:textId="77777777" w:rsidR="00DA5B56" w:rsidRDefault="00DA5B56">
            <w:pPr>
              <w:rPr>
                <w:rFonts w:ascii="Arial" w:hAnsi="Arial"/>
                <w:sz w:val="18"/>
                <w:szCs w:val="18"/>
                <w:lang w:val="en-GB"/>
              </w:rPr>
            </w:pPr>
          </w:p>
        </w:tc>
        <w:tc>
          <w:tcPr>
            <w:tcW w:w="365" w:type="dxa"/>
            <w:vMerge w:val="restart"/>
          </w:tcPr>
          <w:p w14:paraId="5B7F6525" w14:textId="77777777" w:rsidR="00DA5B56" w:rsidRDefault="00DA5B56">
            <w:pPr>
              <w:rPr>
                <w:rFonts w:ascii="Arial" w:hAnsi="Arial"/>
                <w:sz w:val="18"/>
                <w:szCs w:val="18"/>
                <w:lang w:val="en-GB"/>
              </w:rPr>
            </w:pPr>
          </w:p>
        </w:tc>
      </w:tr>
      <w:tr w:rsidR="00DA5B56" w14:paraId="402E3FAF" w14:textId="77777777">
        <w:trPr>
          <w:cantSplit/>
          <w:trHeight w:val="933"/>
        </w:trPr>
        <w:tc>
          <w:tcPr>
            <w:tcW w:w="1398" w:type="dxa"/>
            <w:vMerge/>
          </w:tcPr>
          <w:p w14:paraId="6ED0F1FE" w14:textId="77777777" w:rsidR="00DA5B56" w:rsidRDefault="00DA5B56">
            <w:pPr>
              <w:rPr>
                <w:rFonts w:ascii="Arial" w:hAnsi="Arial"/>
                <w:sz w:val="18"/>
                <w:szCs w:val="18"/>
                <w:lang w:val="en-GB"/>
              </w:rPr>
            </w:pPr>
          </w:p>
        </w:tc>
        <w:tc>
          <w:tcPr>
            <w:tcW w:w="1583" w:type="dxa"/>
            <w:vMerge/>
          </w:tcPr>
          <w:p w14:paraId="60E099BA" w14:textId="77777777" w:rsidR="00DA5B56" w:rsidRDefault="00DA5B56">
            <w:pPr>
              <w:rPr>
                <w:rFonts w:ascii="Arial" w:hAnsi="Arial"/>
                <w:sz w:val="18"/>
                <w:szCs w:val="18"/>
                <w:lang w:val="en-GB"/>
              </w:rPr>
            </w:pPr>
          </w:p>
        </w:tc>
        <w:tc>
          <w:tcPr>
            <w:tcW w:w="1589" w:type="dxa"/>
            <w:vMerge/>
          </w:tcPr>
          <w:p w14:paraId="23766989" w14:textId="77777777" w:rsidR="00DA5B56" w:rsidRDefault="00DA5B56">
            <w:pPr>
              <w:rPr>
                <w:rFonts w:ascii="Arial" w:hAnsi="Arial"/>
                <w:sz w:val="18"/>
                <w:szCs w:val="18"/>
                <w:lang w:val="en-GB"/>
              </w:rPr>
            </w:pPr>
          </w:p>
        </w:tc>
        <w:tc>
          <w:tcPr>
            <w:tcW w:w="1593" w:type="dxa"/>
            <w:vMerge/>
          </w:tcPr>
          <w:p w14:paraId="10BB7501" w14:textId="77777777" w:rsidR="00DA5B56" w:rsidRDefault="00DA5B56">
            <w:pPr>
              <w:rPr>
                <w:rFonts w:ascii="Arial" w:hAnsi="Arial"/>
                <w:sz w:val="18"/>
                <w:szCs w:val="18"/>
                <w:lang w:val="en-GB"/>
              </w:rPr>
            </w:pPr>
          </w:p>
        </w:tc>
        <w:tc>
          <w:tcPr>
            <w:tcW w:w="355" w:type="dxa"/>
            <w:vMerge/>
          </w:tcPr>
          <w:p w14:paraId="02845EBD" w14:textId="77777777" w:rsidR="00DA5B56" w:rsidRDefault="00DA5B56">
            <w:pPr>
              <w:rPr>
                <w:rFonts w:ascii="Arial" w:hAnsi="Arial"/>
                <w:sz w:val="18"/>
                <w:szCs w:val="18"/>
                <w:lang w:val="en-GB"/>
              </w:rPr>
            </w:pPr>
          </w:p>
        </w:tc>
        <w:tc>
          <w:tcPr>
            <w:tcW w:w="355" w:type="dxa"/>
            <w:vMerge/>
          </w:tcPr>
          <w:p w14:paraId="2B33350E" w14:textId="77777777" w:rsidR="00DA5B56" w:rsidRDefault="00DA5B56">
            <w:pPr>
              <w:rPr>
                <w:rFonts w:ascii="Arial" w:hAnsi="Arial"/>
                <w:sz w:val="18"/>
                <w:szCs w:val="18"/>
                <w:lang w:val="en-GB"/>
              </w:rPr>
            </w:pPr>
          </w:p>
        </w:tc>
        <w:tc>
          <w:tcPr>
            <w:tcW w:w="355" w:type="dxa"/>
            <w:vMerge/>
          </w:tcPr>
          <w:p w14:paraId="66871CFF" w14:textId="77777777" w:rsidR="00DA5B56" w:rsidRDefault="00DA5B56">
            <w:pPr>
              <w:rPr>
                <w:rFonts w:ascii="Arial" w:hAnsi="Arial"/>
                <w:sz w:val="18"/>
                <w:szCs w:val="18"/>
                <w:lang w:val="en-GB"/>
              </w:rPr>
            </w:pPr>
          </w:p>
        </w:tc>
        <w:tc>
          <w:tcPr>
            <w:tcW w:w="356" w:type="dxa"/>
            <w:vMerge/>
          </w:tcPr>
          <w:p w14:paraId="68705B58" w14:textId="77777777" w:rsidR="00DA5B56" w:rsidRDefault="00DA5B56">
            <w:pPr>
              <w:rPr>
                <w:rFonts w:ascii="Arial" w:hAnsi="Arial"/>
                <w:sz w:val="18"/>
                <w:szCs w:val="18"/>
                <w:lang w:val="en-GB"/>
              </w:rPr>
            </w:pPr>
          </w:p>
        </w:tc>
        <w:tc>
          <w:tcPr>
            <w:tcW w:w="356" w:type="dxa"/>
            <w:vMerge/>
          </w:tcPr>
          <w:p w14:paraId="396D30B6" w14:textId="77777777" w:rsidR="00DA5B56" w:rsidRDefault="00DA5B56">
            <w:pPr>
              <w:rPr>
                <w:rFonts w:ascii="Arial" w:hAnsi="Arial"/>
                <w:sz w:val="18"/>
                <w:szCs w:val="18"/>
                <w:lang w:val="en-GB"/>
              </w:rPr>
            </w:pPr>
          </w:p>
        </w:tc>
        <w:tc>
          <w:tcPr>
            <w:tcW w:w="358" w:type="dxa"/>
            <w:vMerge/>
          </w:tcPr>
          <w:p w14:paraId="2CF2859E" w14:textId="77777777" w:rsidR="00DA5B56" w:rsidRDefault="00DA5B56">
            <w:pPr>
              <w:rPr>
                <w:rFonts w:ascii="Arial" w:hAnsi="Arial"/>
                <w:sz w:val="18"/>
                <w:szCs w:val="18"/>
                <w:lang w:val="en-GB"/>
              </w:rPr>
            </w:pPr>
          </w:p>
        </w:tc>
        <w:tc>
          <w:tcPr>
            <w:tcW w:w="2760" w:type="dxa"/>
          </w:tcPr>
          <w:p w14:paraId="6EFCCD85" w14:textId="7DD35CBC" w:rsidR="00DA5B56" w:rsidRDefault="00DA5B56" w:rsidP="001C1C6B">
            <w:pPr>
              <w:rPr>
                <w:rFonts w:ascii="Arial" w:hAnsi="Arial"/>
                <w:sz w:val="18"/>
                <w:szCs w:val="18"/>
                <w:lang w:val="en-GB"/>
              </w:rPr>
            </w:pPr>
            <w:r>
              <w:rPr>
                <w:rFonts w:ascii="Arial" w:hAnsi="Arial"/>
                <w:color w:val="FF0000"/>
                <w:sz w:val="18"/>
                <w:szCs w:val="18"/>
                <w:lang w:val="en-GB"/>
              </w:rPr>
              <w:t>TM:</w:t>
            </w:r>
            <w:r w:rsidR="00166D33">
              <w:rPr>
                <w:rFonts w:ascii="Arial" w:hAnsi="Arial"/>
                <w:color w:val="FF0000"/>
                <w:sz w:val="18"/>
                <w:szCs w:val="18"/>
                <w:lang w:val="en-GB"/>
              </w:rPr>
              <w:t xml:space="preserve"> </w:t>
            </w:r>
            <w:r w:rsidR="00166D33" w:rsidRPr="006C4E34">
              <w:rPr>
                <w:rFonts w:ascii="Arial" w:hAnsi="Arial"/>
                <w:sz w:val="18"/>
                <w:szCs w:val="18"/>
                <w:lang w:val="en-GB"/>
              </w:rPr>
              <w:t>No significant economic and social issues external to the project are observed.</w:t>
            </w:r>
          </w:p>
        </w:tc>
        <w:tc>
          <w:tcPr>
            <w:tcW w:w="365" w:type="dxa"/>
            <w:vMerge/>
          </w:tcPr>
          <w:p w14:paraId="73656053" w14:textId="77777777" w:rsidR="00DA5B56" w:rsidRDefault="00DA5B56">
            <w:pPr>
              <w:rPr>
                <w:rFonts w:ascii="Arial" w:hAnsi="Arial"/>
                <w:sz w:val="18"/>
                <w:szCs w:val="18"/>
                <w:lang w:val="en-GB"/>
              </w:rPr>
            </w:pPr>
          </w:p>
        </w:tc>
        <w:tc>
          <w:tcPr>
            <w:tcW w:w="365" w:type="dxa"/>
            <w:vMerge/>
          </w:tcPr>
          <w:p w14:paraId="132D377B" w14:textId="77777777" w:rsidR="00DA5B56" w:rsidRDefault="00DA5B56">
            <w:pPr>
              <w:rPr>
                <w:rFonts w:ascii="Arial" w:hAnsi="Arial"/>
                <w:sz w:val="18"/>
                <w:szCs w:val="18"/>
                <w:lang w:val="en-GB"/>
              </w:rPr>
            </w:pPr>
          </w:p>
        </w:tc>
        <w:tc>
          <w:tcPr>
            <w:tcW w:w="365" w:type="dxa"/>
            <w:vMerge/>
          </w:tcPr>
          <w:p w14:paraId="48B62FBE" w14:textId="77777777" w:rsidR="00DA5B56" w:rsidRDefault="00DA5B56">
            <w:pPr>
              <w:rPr>
                <w:rFonts w:ascii="Arial" w:hAnsi="Arial"/>
                <w:sz w:val="18"/>
                <w:szCs w:val="18"/>
                <w:lang w:val="en-GB"/>
              </w:rPr>
            </w:pPr>
          </w:p>
        </w:tc>
        <w:tc>
          <w:tcPr>
            <w:tcW w:w="365" w:type="dxa"/>
            <w:vMerge/>
          </w:tcPr>
          <w:p w14:paraId="10525F7F" w14:textId="77777777" w:rsidR="00DA5B56" w:rsidRDefault="00DA5B56">
            <w:pPr>
              <w:rPr>
                <w:rFonts w:ascii="Arial" w:hAnsi="Arial"/>
                <w:sz w:val="18"/>
                <w:szCs w:val="18"/>
                <w:lang w:val="en-GB"/>
              </w:rPr>
            </w:pPr>
          </w:p>
        </w:tc>
        <w:tc>
          <w:tcPr>
            <w:tcW w:w="365" w:type="dxa"/>
            <w:vMerge/>
          </w:tcPr>
          <w:p w14:paraId="43264BF3" w14:textId="77777777" w:rsidR="00DA5B56" w:rsidRDefault="00DA5B56">
            <w:pPr>
              <w:rPr>
                <w:rFonts w:ascii="Arial" w:hAnsi="Arial"/>
                <w:sz w:val="18"/>
                <w:szCs w:val="18"/>
                <w:lang w:val="en-GB"/>
              </w:rPr>
            </w:pPr>
          </w:p>
        </w:tc>
        <w:tc>
          <w:tcPr>
            <w:tcW w:w="365" w:type="dxa"/>
            <w:vMerge/>
          </w:tcPr>
          <w:p w14:paraId="2F3C87B0" w14:textId="77777777" w:rsidR="00DA5B56" w:rsidRDefault="00DA5B56">
            <w:pPr>
              <w:rPr>
                <w:rFonts w:ascii="Arial" w:hAnsi="Arial"/>
                <w:sz w:val="18"/>
                <w:szCs w:val="18"/>
                <w:lang w:val="en-GB"/>
              </w:rPr>
            </w:pPr>
          </w:p>
        </w:tc>
      </w:tr>
      <w:tr w:rsidR="00DA5B56" w14:paraId="4E9E037E" w14:textId="77777777">
        <w:trPr>
          <w:cantSplit/>
          <w:trHeight w:val="726"/>
        </w:trPr>
        <w:tc>
          <w:tcPr>
            <w:tcW w:w="1398" w:type="dxa"/>
            <w:vMerge w:val="restart"/>
          </w:tcPr>
          <w:p w14:paraId="494DE0C2" w14:textId="77777777" w:rsidR="00DA5B56" w:rsidRDefault="00DA5B56">
            <w:pPr>
              <w:rPr>
                <w:rFonts w:ascii="Arial" w:hAnsi="Arial"/>
                <w:sz w:val="18"/>
                <w:szCs w:val="18"/>
                <w:lang w:val="en-GB"/>
              </w:rPr>
            </w:pPr>
            <w:r>
              <w:rPr>
                <w:rFonts w:ascii="Arial" w:hAnsi="Arial"/>
                <w:sz w:val="18"/>
                <w:szCs w:val="18"/>
                <w:lang w:val="en-GB"/>
              </w:rPr>
              <w:t>Capacity issues</w:t>
            </w:r>
          </w:p>
        </w:tc>
        <w:tc>
          <w:tcPr>
            <w:tcW w:w="1583" w:type="dxa"/>
            <w:vMerge w:val="restart"/>
          </w:tcPr>
          <w:p w14:paraId="4BB4578E" w14:textId="77777777" w:rsidR="00DA5B56" w:rsidRDefault="00DA5B56">
            <w:pPr>
              <w:rPr>
                <w:rFonts w:ascii="Arial" w:hAnsi="Arial"/>
                <w:sz w:val="18"/>
                <w:szCs w:val="18"/>
                <w:lang w:val="en-GB"/>
              </w:rPr>
            </w:pPr>
            <w:r>
              <w:rPr>
                <w:rFonts w:ascii="Arial" w:hAnsi="Arial"/>
                <w:sz w:val="18"/>
                <w:szCs w:val="18"/>
                <w:lang w:val="en-GB"/>
              </w:rPr>
              <w:t xml:space="preserve">Sound technical and managerial capacity of institutions and other project partners </w:t>
            </w:r>
          </w:p>
        </w:tc>
        <w:tc>
          <w:tcPr>
            <w:tcW w:w="1589" w:type="dxa"/>
            <w:vMerge w:val="restart"/>
          </w:tcPr>
          <w:p w14:paraId="608FBDB2" w14:textId="77777777" w:rsidR="00DA5B56" w:rsidRDefault="00DA5B56">
            <w:pPr>
              <w:rPr>
                <w:rFonts w:ascii="Arial" w:hAnsi="Arial"/>
                <w:sz w:val="18"/>
                <w:szCs w:val="18"/>
                <w:lang w:val="en-GB"/>
              </w:rPr>
            </w:pPr>
            <w:r>
              <w:rPr>
                <w:rFonts w:ascii="Arial" w:hAnsi="Arial"/>
                <w:sz w:val="18"/>
                <w:szCs w:val="18"/>
                <w:lang w:val="en-GB"/>
              </w:rPr>
              <w:t>Weaknesses exist but have been identified and actions is taken to build the necessary capacity</w:t>
            </w:r>
          </w:p>
        </w:tc>
        <w:tc>
          <w:tcPr>
            <w:tcW w:w="1593" w:type="dxa"/>
            <w:vMerge w:val="restart"/>
          </w:tcPr>
          <w:p w14:paraId="056D5113" w14:textId="77777777" w:rsidR="00DA5B56" w:rsidRDefault="00DA5B56">
            <w:pPr>
              <w:rPr>
                <w:rFonts w:ascii="Arial" w:hAnsi="Arial"/>
                <w:sz w:val="18"/>
                <w:szCs w:val="18"/>
                <w:lang w:val="en-GB"/>
              </w:rPr>
            </w:pPr>
            <w:r>
              <w:rPr>
                <w:rFonts w:ascii="Arial" w:hAnsi="Arial"/>
                <w:sz w:val="18"/>
                <w:szCs w:val="18"/>
                <w:lang w:val="en-GB"/>
              </w:rPr>
              <w:t>Capacity is very low at all levels and partners require constant support and technical assistance</w:t>
            </w:r>
          </w:p>
        </w:tc>
        <w:tc>
          <w:tcPr>
            <w:tcW w:w="355" w:type="dxa"/>
            <w:vMerge w:val="restart"/>
          </w:tcPr>
          <w:p w14:paraId="4DCBFF99" w14:textId="79291E27" w:rsidR="00DA5B56" w:rsidRDefault="00DA5B56">
            <w:pPr>
              <w:rPr>
                <w:rFonts w:ascii="Arial" w:hAnsi="Arial"/>
                <w:sz w:val="18"/>
                <w:szCs w:val="18"/>
                <w:lang w:val="en-GB"/>
              </w:rPr>
            </w:pPr>
          </w:p>
        </w:tc>
        <w:tc>
          <w:tcPr>
            <w:tcW w:w="355" w:type="dxa"/>
            <w:vMerge w:val="restart"/>
          </w:tcPr>
          <w:p w14:paraId="2619652E" w14:textId="00044530" w:rsidR="00DA5B56" w:rsidRDefault="008953DA">
            <w:pPr>
              <w:rPr>
                <w:rFonts w:ascii="Arial" w:hAnsi="Arial"/>
                <w:sz w:val="18"/>
                <w:szCs w:val="18"/>
                <w:lang w:val="en-GB"/>
              </w:rPr>
            </w:pPr>
            <w:r>
              <w:rPr>
                <w:rFonts w:ascii="Arial" w:hAnsi="Arial"/>
                <w:sz w:val="18"/>
                <w:szCs w:val="18"/>
                <w:lang w:val="en-GB"/>
              </w:rPr>
              <w:t>X</w:t>
            </w:r>
          </w:p>
        </w:tc>
        <w:tc>
          <w:tcPr>
            <w:tcW w:w="355" w:type="dxa"/>
            <w:vMerge w:val="restart"/>
          </w:tcPr>
          <w:p w14:paraId="374B4BF6" w14:textId="77777777" w:rsidR="00DA5B56" w:rsidRDefault="00DA5B56">
            <w:pPr>
              <w:rPr>
                <w:rFonts w:ascii="Arial" w:hAnsi="Arial"/>
                <w:sz w:val="18"/>
                <w:szCs w:val="18"/>
                <w:lang w:val="en-GB"/>
              </w:rPr>
            </w:pPr>
          </w:p>
        </w:tc>
        <w:tc>
          <w:tcPr>
            <w:tcW w:w="356" w:type="dxa"/>
            <w:vMerge w:val="restart"/>
          </w:tcPr>
          <w:p w14:paraId="5EADE353" w14:textId="77777777" w:rsidR="00DA5B56" w:rsidRDefault="00DA5B56">
            <w:pPr>
              <w:rPr>
                <w:rFonts w:ascii="Arial" w:hAnsi="Arial"/>
                <w:sz w:val="18"/>
                <w:szCs w:val="18"/>
                <w:lang w:val="en-GB"/>
              </w:rPr>
            </w:pPr>
          </w:p>
        </w:tc>
        <w:tc>
          <w:tcPr>
            <w:tcW w:w="356" w:type="dxa"/>
            <w:vMerge w:val="restart"/>
          </w:tcPr>
          <w:p w14:paraId="4FF6C184" w14:textId="77777777" w:rsidR="00DA5B56" w:rsidRDefault="00DA5B56">
            <w:pPr>
              <w:rPr>
                <w:rFonts w:ascii="Arial" w:hAnsi="Arial"/>
                <w:sz w:val="18"/>
                <w:szCs w:val="18"/>
                <w:lang w:val="en-GB"/>
              </w:rPr>
            </w:pPr>
          </w:p>
        </w:tc>
        <w:tc>
          <w:tcPr>
            <w:tcW w:w="358" w:type="dxa"/>
            <w:vMerge w:val="restart"/>
          </w:tcPr>
          <w:p w14:paraId="486AC10A" w14:textId="77777777" w:rsidR="00DA5B56" w:rsidRDefault="00DA5B56">
            <w:pPr>
              <w:rPr>
                <w:rFonts w:ascii="Arial" w:hAnsi="Arial"/>
                <w:sz w:val="18"/>
                <w:szCs w:val="18"/>
                <w:lang w:val="en-GB"/>
              </w:rPr>
            </w:pPr>
          </w:p>
        </w:tc>
        <w:tc>
          <w:tcPr>
            <w:tcW w:w="2760" w:type="dxa"/>
          </w:tcPr>
          <w:p w14:paraId="427C7F8A" w14:textId="3EDEF756" w:rsidR="00DA5B56" w:rsidRDefault="00DA5B56" w:rsidP="001C1C6B">
            <w:pPr>
              <w:rPr>
                <w:rFonts w:ascii="Arial" w:hAnsi="Arial"/>
                <w:sz w:val="18"/>
                <w:szCs w:val="18"/>
                <w:lang w:val="en-GB"/>
              </w:rPr>
            </w:pPr>
            <w:r>
              <w:rPr>
                <w:rFonts w:ascii="Arial" w:hAnsi="Arial"/>
                <w:sz w:val="18"/>
                <w:szCs w:val="18"/>
                <w:lang w:val="en-GB"/>
              </w:rPr>
              <w:t>PM:</w:t>
            </w:r>
            <w:r w:rsidR="008953DA">
              <w:rPr>
                <w:rFonts w:ascii="Arial" w:hAnsi="Arial"/>
                <w:sz w:val="18"/>
                <w:szCs w:val="18"/>
                <w:lang w:val="en-GB"/>
              </w:rPr>
              <w:t xml:space="preserve"> Medium</w:t>
            </w:r>
          </w:p>
        </w:tc>
        <w:tc>
          <w:tcPr>
            <w:tcW w:w="365" w:type="dxa"/>
            <w:vMerge w:val="restart"/>
          </w:tcPr>
          <w:p w14:paraId="3D35A1FB" w14:textId="77777777" w:rsidR="00DA5B56" w:rsidRDefault="00DA5B56">
            <w:pPr>
              <w:rPr>
                <w:rFonts w:ascii="Arial" w:hAnsi="Arial"/>
                <w:sz w:val="18"/>
                <w:szCs w:val="18"/>
                <w:lang w:val="en-GB"/>
              </w:rPr>
            </w:pPr>
          </w:p>
        </w:tc>
        <w:tc>
          <w:tcPr>
            <w:tcW w:w="365" w:type="dxa"/>
            <w:vMerge w:val="restart"/>
          </w:tcPr>
          <w:p w14:paraId="4D93F3A6" w14:textId="77777777" w:rsidR="00DA5B56" w:rsidRDefault="00166D33">
            <w:pPr>
              <w:rPr>
                <w:rFonts w:ascii="Arial" w:hAnsi="Arial"/>
                <w:sz w:val="18"/>
                <w:szCs w:val="18"/>
                <w:lang w:val="en-GB"/>
              </w:rPr>
            </w:pPr>
            <w:r>
              <w:rPr>
                <w:rFonts w:ascii="Arial" w:hAnsi="Arial"/>
                <w:sz w:val="18"/>
                <w:szCs w:val="18"/>
                <w:lang w:val="en-GB"/>
              </w:rPr>
              <w:t>X</w:t>
            </w:r>
          </w:p>
        </w:tc>
        <w:tc>
          <w:tcPr>
            <w:tcW w:w="365" w:type="dxa"/>
            <w:vMerge w:val="restart"/>
          </w:tcPr>
          <w:p w14:paraId="3FF6FC80" w14:textId="77777777" w:rsidR="00DA5B56" w:rsidRDefault="00DA5B56">
            <w:pPr>
              <w:rPr>
                <w:rFonts w:ascii="Arial" w:hAnsi="Arial"/>
                <w:sz w:val="18"/>
                <w:szCs w:val="18"/>
                <w:lang w:val="en-GB"/>
              </w:rPr>
            </w:pPr>
          </w:p>
        </w:tc>
        <w:tc>
          <w:tcPr>
            <w:tcW w:w="365" w:type="dxa"/>
            <w:vMerge w:val="restart"/>
          </w:tcPr>
          <w:p w14:paraId="01418223" w14:textId="77777777" w:rsidR="00DA5B56" w:rsidRDefault="00DA5B56">
            <w:pPr>
              <w:rPr>
                <w:rFonts w:ascii="Arial" w:hAnsi="Arial"/>
                <w:sz w:val="18"/>
                <w:szCs w:val="18"/>
                <w:lang w:val="en-GB"/>
              </w:rPr>
            </w:pPr>
          </w:p>
        </w:tc>
        <w:tc>
          <w:tcPr>
            <w:tcW w:w="365" w:type="dxa"/>
            <w:vMerge w:val="restart"/>
          </w:tcPr>
          <w:p w14:paraId="492A1EB4" w14:textId="77777777" w:rsidR="00DA5B56" w:rsidRDefault="00DA5B56">
            <w:pPr>
              <w:rPr>
                <w:rFonts w:ascii="Arial" w:hAnsi="Arial"/>
                <w:sz w:val="18"/>
                <w:szCs w:val="18"/>
                <w:lang w:val="en-GB"/>
              </w:rPr>
            </w:pPr>
          </w:p>
        </w:tc>
        <w:tc>
          <w:tcPr>
            <w:tcW w:w="365" w:type="dxa"/>
            <w:vMerge w:val="restart"/>
          </w:tcPr>
          <w:p w14:paraId="6FE8BCC0" w14:textId="77777777" w:rsidR="00DA5B56" w:rsidRDefault="00DA5B56">
            <w:pPr>
              <w:rPr>
                <w:rFonts w:ascii="Arial" w:hAnsi="Arial"/>
                <w:sz w:val="18"/>
                <w:szCs w:val="18"/>
                <w:lang w:val="en-GB"/>
              </w:rPr>
            </w:pPr>
          </w:p>
        </w:tc>
      </w:tr>
      <w:tr w:rsidR="00DA5B56" w14:paraId="35CB65F2" w14:textId="77777777">
        <w:trPr>
          <w:cantSplit/>
          <w:trHeight w:val="726"/>
        </w:trPr>
        <w:tc>
          <w:tcPr>
            <w:tcW w:w="1398" w:type="dxa"/>
            <w:vMerge/>
          </w:tcPr>
          <w:p w14:paraId="1EF8C86D" w14:textId="77777777" w:rsidR="00DA5B56" w:rsidRDefault="00DA5B56">
            <w:pPr>
              <w:rPr>
                <w:rFonts w:ascii="Arial" w:hAnsi="Arial"/>
                <w:sz w:val="18"/>
                <w:szCs w:val="18"/>
                <w:lang w:val="en-GB"/>
              </w:rPr>
            </w:pPr>
          </w:p>
        </w:tc>
        <w:tc>
          <w:tcPr>
            <w:tcW w:w="1583" w:type="dxa"/>
            <w:vMerge/>
          </w:tcPr>
          <w:p w14:paraId="492DB44C" w14:textId="77777777" w:rsidR="00DA5B56" w:rsidRDefault="00DA5B56">
            <w:pPr>
              <w:rPr>
                <w:rFonts w:ascii="Arial" w:hAnsi="Arial"/>
                <w:sz w:val="18"/>
                <w:szCs w:val="18"/>
                <w:lang w:val="en-GB"/>
              </w:rPr>
            </w:pPr>
          </w:p>
        </w:tc>
        <w:tc>
          <w:tcPr>
            <w:tcW w:w="1589" w:type="dxa"/>
            <w:vMerge/>
          </w:tcPr>
          <w:p w14:paraId="796A9203" w14:textId="77777777" w:rsidR="00DA5B56" w:rsidRDefault="00DA5B56">
            <w:pPr>
              <w:rPr>
                <w:rFonts w:ascii="Arial" w:hAnsi="Arial"/>
                <w:sz w:val="18"/>
                <w:szCs w:val="18"/>
                <w:lang w:val="en-GB"/>
              </w:rPr>
            </w:pPr>
          </w:p>
        </w:tc>
        <w:tc>
          <w:tcPr>
            <w:tcW w:w="1593" w:type="dxa"/>
            <w:vMerge/>
          </w:tcPr>
          <w:p w14:paraId="08706518" w14:textId="77777777" w:rsidR="00DA5B56" w:rsidRDefault="00DA5B56">
            <w:pPr>
              <w:rPr>
                <w:rFonts w:ascii="Arial" w:hAnsi="Arial"/>
                <w:sz w:val="18"/>
                <w:szCs w:val="18"/>
                <w:lang w:val="en-GB"/>
              </w:rPr>
            </w:pPr>
          </w:p>
        </w:tc>
        <w:tc>
          <w:tcPr>
            <w:tcW w:w="355" w:type="dxa"/>
            <w:vMerge/>
          </w:tcPr>
          <w:p w14:paraId="5AE301B0" w14:textId="77777777" w:rsidR="00DA5B56" w:rsidRDefault="00DA5B56">
            <w:pPr>
              <w:rPr>
                <w:rFonts w:ascii="Arial" w:hAnsi="Arial"/>
                <w:sz w:val="18"/>
                <w:szCs w:val="18"/>
                <w:lang w:val="en-GB"/>
              </w:rPr>
            </w:pPr>
          </w:p>
        </w:tc>
        <w:tc>
          <w:tcPr>
            <w:tcW w:w="355" w:type="dxa"/>
            <w:vMerge/>
          </w:tcPr>
          <w:p w14:paraId="51C4B113" w14:textId="77777777" w:rsidR="00DA5B56" w:rsidRDefault="00DA5B56">
            <w:pPr>
              <w:rPr>
                <w:rFonts w:ascii="Arial" w:hAnsi="Arial"/>
                <w:sz w:val="18"/>
                <w:szCs w:val="18"/>
                <w:lang w:val="en-GB"/>
              </w:rPr>
            </w:pPr>
          </w:p>
        </w:tc>
        <w:tc>
          <w:tcPr>
            <w:tcW w:w="355" w:type="dxa"/>
            <w:vMerge/>
          </w:tcPr>
          <w:p w14:paraId="01CA1493" w14:textId="77777777" w:rsidR="00DA5B56" w:rsidRDefault="00DA5B56">
            <w:pPr>
              <w:rPr>
                <w:rFonts w:ascii="Arial" w:hAnsi="Arial"/>
                <w:sz w:val="18"/>
                <w:szCs w:val="18"/>
                <w:lang w:val="en-GB"/>
              </w:rPr>
            </w:pPr>
          </w:p>
        </w:tc>
        <w:tc>
          <w:tcPr>
            <w:tcW w:w="356" w:type="dxa"/>
            <w:vMerge/>
          </w:tcPr>
          <w:p w14:paraId="408409BE" w14:textId="77777777" w:rsidR="00DA5B56" w:rsidRDefault="00DA5B56">
            <w:pPr>
              <w:rPr>
                <w:rFonts w:ascii="Arial" w:hAnsi="Arial"/>
                <w:sz w:val="18"/>
                <w:szCs w:val="18"/>
                <w:lang w:val="en-GB"/>
              </w:rPr>
            </w:pPr>
          </w:p>
        </w:tc>
        <w:tc>
          <w:tcPr>
            <w:tcW w:w="356" w:type="dxa"/>
            <w:vMerge/>
          </w:tcPr>
          <w:p w14:paraId="24769CAA" w14:textId="77777777" w:rsidR="00DA5B56" w:rsidRDefault="00DA5B56">
            <w:pPr>
              <w:rPr>
                <w:rFonts w:ascii="Arial" w:hAnsi="Arial"/>
                <w:sz w:val="18"/>
                <w:szCs w:val="18"/>
                <w:lang w:val="en-GB"/>
              </w:rPr>
            </w:pPr>
          </w:p>
        </w:tc>
        <w:tc>
          <w:tcPr>
            <w:tcW w:w="358" w:type="dxa"/>
            <w:vMerge/>
          </w:tcPr>
          <w:p w14:paraId="7564D9AE" w14:textId="77777777" w:rsidR="00DA5B56" w:rsidRDefault="00DA5B56">
            <w:pPr>
              <w:rPr>
                <w:rFonts w:ascii="Arial" w:hAnsi="Arial"/>
                <w:sz w:val="18"/>
                <w:szCs w:val="18"/>
                <w:lang w:val="en-GB"/>
              </w:rPr>
            </w:pPr>
          </w:p>
        </w:tc>
        <w:tc>
          <w:tcPr>
            <w:tcW w:w="2760" w:type="dxa"/>
          </w:tcPr>
          <w:p w14:paraId="38FFE3B2" w14:textId="77777777" w:rsidR="00DA5B56" w:rsidRDefault="00DA5B56" w:rsidP="001C1C6B">
            <w:pPr>
              <w:rPr>
                <w:rFonts w:ascii="Arial" w:hAnsi="Arial"/>
                <w:sz w:val="18"/>
                <w:szCs w:val="18"/>
                <w:lang w:val="en-GB"/>
              </w:rPr>
            </w:pPr>
            <w:r>
              <w:rPr>
                <w:rFonts w:ascii="Arial" w:hAnsi="Arial"/>
                <w:color w:val="FF0000"/>
                <w:sz w:val="18"/>
                <w:szCs w:val="18"/>
                <w:lang w:val="en-GB"/>
              </w:rPr>
              <w:t>TM:</w:t>
            </w:r>
            <w:r w:rsidR="00166D33">
              <w:rPr>
                <w:rFonts w:ascii="Arial" w:hAnsi="Arial"/>
                <w:color w:val="FF0000"/>
                <w:sz w:val="18"/>
                <w:szCs w:val="18"/>
                <w:lang w:val="en-GB"/>
              </w:rPr>
              <w:t xml:space="preserve"> </w:t>
            </w:r>
            <w:r w:rsidR="00166D33" w:rsidRPr="006C4E34">
              <w:rPr>
                <w:rFonts w:ascii="Arial" w:hAnsi="Arial"/>
                <w:sz w:val="18"/>
                <w:szCs w:val="18"/>
                <w:lang w:val="en-GB"/>
              </w:rPr>
              <w:t>There are some challenges to capacity, particularly financial management and in monitoring and reporting of impact indicators. Capacity building activities have been conducted. Further training in finance is planned in Q4 2019.</w:t>
            </w:r>
          </w:p>
        </w:tc>
        <w:tc>
          <w:tcPr>
            <w:tcW w:w="365" w:type="dxa"/>
            <w:vMerge/>
          </w:tcPr>
          <w:p w14:paraId="4BCEE454" w14:textId="77777777" w:rsidR="00DA5B56" w:rsidRDefault="00DA5B56">
            <w:pPr>
              <w:rPr>
                <w:rFonts w:ascii="Arial" w:hAnsi="Arial"/>
                <w:sz w:val="18"/>
                <w:szCs w:val="18"/>
                <w:lang w:val="en-GB"/>
              </w:rPr>
            </w:pPr>
          </w:p>
        </w:tc>
        <w:tc>
          <w:tcPr>
            <w:tcW w:w="365" w:type="dxa"/>
            <w:vMerge/>
          </w:tcPr>
          <w:p w14:paraId="5B1A3AFD" w14:textId="77777777" w:rsidR="00DA5B56" w:rsidRDefault="00DA5B56">
            <w:pPr>
              <w:rPr>
                <w:rFonts w:ascii="Arial" w:hAnsi="Arial"/>
                <w:sz w:val="18"/>
                <w:szCs w:val="18"/>
                <w:lang w:val="en-GB"/>
              </w:rPr>
            </w:pPr>
          </w:p>
        </w:tc>
        <w:tc>
          <w:tcPr>
            <w:tcW w:w="365" w:type="dxa"/>
            <w:vMerge/>
          </w:tcPr>
          <w:p w14:paraId="1855D8E6" w14:textId="77777777" w:rsidR="00DA5B56" w:rsidRDefault="00DA5B56">
            <w:pPr>
              <w:rPr>
                <w:rFonts w:ascii="Arial" w:hAnsi="Arial"/>
                <w:sz w:val="18"/>
                <w:szCs w:val="18"/>
                <w:lang w:val="en-GB"/>
              </w:rPr>
            </w:pPr>
          </w:p>
        </w:tc>
        <w:tc>
          <w:tcPr>
            <w:tcW w:w="365" w:type="dxa"/>
            <w:vMerge/>
          </w:tcPr>
          <w:p w14:paraId="306EB2FE" w14:textId="77777777" w:rsidR="00DA5B56" w:rsidRDefault="00DA5B56">
            <w:pPr>
              <w:rPr>
                <w:rFonts w:ascii="Arial" w:hAnsi="Arial"/>
                <w:sz w:val="18"/>
                <w:szCs w:val="18"/>
                <w:lang w:val="en-GB"/>
              </w:rPr>
            </w:pPr>
          </w:p>
        </w:tc>
        <w:tc>
          <w:tcPr>
            <w:tcW w:w="365" w:type="dxa"/>
            <w:vMerge/>
          </w:tcPr>
          <w:p w14:paraId="21D58009" w14:textId="77777777" w:rsidR="00DA5B56" w:rsidRDefault="00DA5B56">
            <w:pPr>
              <w:rPr>
                <w:rFonts w:ascii="Arial" w:hAnsi="Arial"/>
                <w:sz w:val="18"/>
                <w:szCs w:val="18"/>
                <w:lang w:val="en-GB"/>
              </w:rPr>
            </w:pPr>
          </w:p>
        </w:tc>
        <w:tc>
          <w:tcPr>
            <w:tcW w:w="365" w:type="dxa"/>
            <w:vMerge/>
          </w:tcPr>
          <w:p w14:paraId="169D90DF" w14:textId="77777777" w:rsidR="00DA5B56" w:rsidRDefault="00DA5B56">
            <w:pPr>
              <w:rPr>
                <w:rFonts w:ascii="Arial" w:hAnsi="Arial"/>
                <w:sz w:val="18"/>
                <w:szCs w:val="18"/>
                <w:lang w:val="en-GB"/>
              </w:rPr>
            </w:pPr>
          </w:p>
        </w:tc>
      </w:tr>
      <w:tr w:rsidR="00DA5B56" w14:paraId="464EE3D1" w14:textId="77777777">
        <w:tc>
          <w:tcPr>
            <w:tcW w:w="1398" w:type="dxa"/>
          </w:tcPr>
          <w:p w14:paraId="5712D1D3" w14:textId="77777777" w:rsidR="00DA5B56" w:rsidRDefault="00DA5B56">
            <w:pPr>
              <w:rPr>
                <w:rFonts w:ascii="Arial" w:hAnsi="Arial"/>
                <w:sz w:val="18"/>
                <w:szCs w:val="18"/>
                <w:lang w:val="en-GB"/>
              </w:rPr>
            </w:pPr>
            <w:r>
              <w:rPr>
                <w:rFonts w:ascii="Arial" w:hAnsi="Arial"/>
                <w:sz w:val="18"/>
                <w:szCs w:val="18"/>
                <w:lang w:val="en-GB"/>
              </w:rPr>
              <w:t>Others, please specify</w:t>
            </w:r>
          </w:p>
        </w:tc>
        <w:tc>
          <w:tcPr>
            <w:tcW w:w="1583" w:type="dxa"/>
          </w:tcPr>
          <w:p w14:paraId="08086E7D" w14:textId="77777777" w:rsidR="00DA5B56" w:rsidRDefault="00DA5B56">
            <w:pPr>
              <w:rPr>
                <w:rFonts w:ascii="Arial" w:hAnsi="Arial"/>
                <w:sz w:val="18"/>
                <w:szCs w:val="18"/>
                <w:lang w:val="en-GB"/>
              </w:rPr>
            </w:pPr>
          </w:p>
        </w:tc>
        <w:tc>
          <w:tcPr>
            <w:tcW w:w="1589" w:type="dxa"/>
          </w:tcPr>
          <w:p w14:paraId="468354ED" w14:textId="77777777" w:rsidR="00DA5B56" w:rsidRDefault="00DA5B56">
            <w:pPr>
              <w:rPr>
                <w:rFonts w:ascii="Arial" w:hAnsi="Arial"/>
                <w:sz w:val="18"/>
                <w:szCs w:val="18"/>
                <w:lang w:val="en-GB"/>
              </w:rPr>
            </w:pPr>
          </w:p>
        </w:tc>
        <w:tc>
          <w:tcPr>
            <w:tcW w:w="1593" w:type="dxa"/>
          </w:tcPr>
          <w:p w14:paraId="375DE5AF" w14:textId="77777777" w:rsidR="00DA5B56" w:rsidRDefault="00DA5B56">
            <w:pPr>
              <w:rPr>
                <w:rFonts w:ascii="Arial" w:hAnsi="Arial"/>
                <w:sz w:val="18"/>
                <w:szCs w:val="18"/>
                <w:lang w:val="en-GB"/>
              </w:rPr>
            </w:pPr>
          </w:p>
        </w:tc>
        <w:tc>
          <w:tcPr>
            <w:tcW w:w="355" w:type="dxa"/>
          </w:tcPr>
          <w:p w14:paraId="28413F65" w14:textId="77777777" w:rsidR="00DA5B56" w:rsidRDefault="00DA5B56">
            <w:pPr>
              <w:rPr>
                <w:rFonts w:ascii="Arial" w:hAnsi="Arial"/>
                <w:sz w:val="18"/>
                <w:szCs w:val="18"/>
                <w:lang w:val="en-GB"/>
              </w:rPr>
            </w:pPr>
          </w:p>
        </w:tc>
        <w:tc>
          <w:tcPr>
            <w:tcW w:w="355" w:type="dxa"/>
          </w:tcPr>
          <w:p w14:paraId="6A29D0D8" w14:textId="77777777" w:rsidR="00DA5B56" w:rsidRDefault="00DA5B56">
            <w:pPr>
              <w:rPr>
                <w:rFonts w:ascii="Arial" w:hAnsi="Arial"/>
                <w:sz w:val="18"/>
                <w:szCs w:val="18"/>
                <w:lang w:val="en-GB"/>
              </w:rPr>
            </w:pPr>
          </w:p>
        </w:tc>
        <w:tc>
          <w:tcPr>
            <w:tcW w:w="355" w:type="dxa"/>
          </w:tcPr>
          <w:p w14:paraId="613DCF6D" w14:textId="77777777" w:rsidR="00DA5B56" w:rsidRDefault="00DA5B56">
            <w:pPr>
              <w:rPr>
                <w:rFonts w:ascii="Arial" w:hAnsi="Arial"/>
                <w:sz w:val="18"/>
                <w:szCs w:val="18"/>
                <w:lang w:val="en-GB"/>
              </w:rPr>
            </w:pPr>
          </w:p>
        </w:tc>
        <w:tc>
          <w:tcPr>
            <w:tcW w:w="356" w:type="dxa"/>
          </w:tcPr>
          <w:p w14:paraId="1B4B6416" w14:textId="77777777" w:rsidR="00DA5B56" w:rsidRDefault="00DA5B56">
            <w:pPr>
              <w:rPr>
                <w:rFonts w:ascii="Arial" w:hAnsi="Arial"/>
                <w:sz w:val="18"/>
                <w:szCs w:val="18"/>
                <w:lang w:val="en-GB"/>
              </w:rPr>
            </w:pPr>
          </w:p>
        </w:tc>
        <w:tc>
          <w:tcPr>
            <w:tcW w:w="356" w:type="dxa"/>
          </w:tcPr>
          <w:p w14:paraId="364B7184" w14:textId="77777777" w:rsidR="00DA5B56" w:rsidRDefault="00DA5B56">
            <w:pPr>
              <w:rPr>
                <w:rFonts w:ascii="Arial" w:hAnsi="Arial"/>
                <w:sz w:val="18"/>
                <w:szCs w:val="18"/>
                <w:lang w:val="en-GB"/>
              </w:rPr>
            </w:pPr>
          </w:p>
        </w:tc>
        <w:tc>
          <w:tcPr>
            <w:tcW w:w="358" w:type="dxa"/>
          </w:tcPr>
          <w:p w14:paraId="074EA069" w14:textId="77777777" w:rsidR="00DA5B56" w:rsidRDefault="00DA5B56">
            <w:pPr>
              <w:rPr>
                <w:rFonts w:ascii="Arial" w:hAnsi="Arial"/>
                <w:sz w:val="18"/>
                <w:szCs w:val="18"/>
                <w:lang w:val="en-GB"/>
              </w:rPr>
            </w:pPr>
          </w:p>
        </w:tc>
        <w:tc>
          <w:tcPr>
            <w:tcW w:w="2760" w:type="dxa"/>
          </w:tcPr>
          <w:p w14:paraId="6E6C8C3F" w14:textId="77777777" w:rsidR="00DA5B56" w:rsidRDefault="00DA5B56">
            <w:pPr>
              <w:rPr>
                <w:rFonts w:ascii="Arial" w:hAnsi="Arial"/>
                <w:sz w:val="18"/>
                <w:szCs w:val="18"/>
                <w:lang w:val="en-GB"/>
              </w:rPr>
            </w:pPr>
          </w:p>
        </w:tc>
        <w:tc>
          <w:tcPr>
            <w:tcW w:w="365" w:type="dxa"/>
          </w:tcPr>
          <w:p w14:paraId="554D3E41" w14:textId="77777777" w:rsidR="00DA5B56" w:rsidRDefault="00DA5B56">
            <w:pPr>
              <w:rPr>
                <w:rFonts w:ascii="Arial" w:hAnsi="Arial"/>
                <w:sz w:val="18"/>
                <w:szCs w:val="18"/>
                <w:lang w:val="en-GB"/>
              </w:rPr>
            </w:pPr>
          </w:p>
        </w:tc>
        <w:tc>
          <w:tcPr>
            <w:tcW w:w="365" w:type="dxa"/>
          </w:tcPr>
          <w:p w14:paraId="0F5A16B6" w14:textId="77777777" w:rsidR="00DA5B56" w:rsidRDefault="00DA5B56">
            <w:pPr>
              <w:rPr>
                <w:rFonts w:ascii="Arial" w:hAnsi="Arial"/>
                <w:sz w:val="18"/>
                <w:szCs w:val="18"/>
                <w:lang w:val="en-GB"/>
              </w:rPr>
            </w:pPr>
          </w:p>
        </w:tc>
        <w:tc>
          <w:tcPr>
            <w:tcW w:w="365" w:type="dxa"/>
          </w:tcPr>
          <w:p w14:paraId="0E260875" w14:textId="77777777" w:rsidR="00DA5B56" w:rsidRDefault="00DA5B56">
            <w:pPr>
              <w:rPr>
                <w:rFonts w:ascii="Arial" w:hAnsi="Arial"/>
                <w:sz w:val="18"/>
                <w:szCs w:val="18"/>
                <w:lang w:val="en-GB"/>
              </w:rPr>
            </w:pPr>
          </w:p>
        </w:tc>
        <w:tc>
          <w:tcPr>
            <w:tcW w:w="365" w:type="dxa"/>
          </w:tcPr>
          <w:p w14:paraId="641F16CA" w14:textId="77777777" w:rsidR="00DA5B56" w:rsidRDefault="00DA5B56">
            <w:pPr>
              <w:rPr>
                <w:rFonts w:ascii="Arial" w:hAnsi="Arial"/>
                <w:sz w:val="18"/>
                <w:szCs w:val="18"/>
                <w:lang w:val="en-GB"/>
              </w:rPr>
            </w:pPr>
          </w:p>
        </w:tc>
        <w:tc>
          <w:tcPr>
            <w:tcW w:w="365" w:type="dxa"/>
          </w:tcPr>
          <w:p w14:paraId="17BA3C9F" w14:textId="77777777" w:rsidR="00DA5B56" w:rsidRDefault="00DA5B56">
            <w:pPr>
              <w:rPr>
                <w:rFonts w:ascii="Arial" w:hAnsi="Arial"/>
                <w:sz w:val="18"/>
                <w:szCs w:val="18"/>
                <w:lang w:val="en-GB"/>
              </w:rPr>
            </w:pPr>
          </w:p>
        </w:tc>
        <w:tc>
          <w:tcPr>
            <w:tcW w:w="365" w:type="dxa"/>
          </w:tcPr>
          <w:p w14:paraId="5EB44F31" w14:textId="77777777" w:rsidR="00DA5B56" w:rsidRDefault="00DA5B56">
            <w:pPr>
              <w:rPr>
                <w:rFonts w:ascii="Arial" w:hAnsi="Arial"/>
                <w:sz w:val="18"/>
                <w:szCs w:val="18"/>
                <w:lang w:val="en-GB"/>
              </w:rPr>
            </w:pPr>
          </w:p>
        </w:tc>
      </w:tr>
    </w:tbl>
    <w:p w14:paraId="5B869AAC" w14:textId="77777777" w:rsidR="00A30A23" w:rsidRDefault="00A30A23">
      <w:pPr>
        <w:rPr>
          <w:lang w:val="en-GB"/>
        </w:rPr>
      </w:pPr>
    </w:p>
    <w:p w14:paraId="55E898D7" w14:textId="77777777" w:rsidR="00A30A23" w:rsidRDefault="00A30A23">
      <w:pPr>
        <w:keepNext/>
        <w:rPr>
          <w:rFonts w:ascii="Arial" w:hAnsi="Arial" w:cs="Arial"/>
          <w:i/>
          <w:sz w:val="20"/>
          <w:szCs w:val="20"/>
          <w:lang w:val="en-GB"/>
        </w:rPr>
      </w:pPr>
      <w:r>
        <w:rPr>
          <w:rFonts w:ascii="Arial" w:hAnsi="Arial" w:cs="Arial"/>
          <w:i/>
          <w:sz w:val="20"/>
          <w:szCs w:val="20"/>
          <w:lang w:val="en-GB"/>
        </w:rPr>
        <w:t xml:space="preserve">If there is a significant (over 50% of risk factors) discrepancy between Project Manager and Task Manager rating, an explanation by the </w:t>
      </w:r>
      <w:r>
        <w:rPr>
          <w:rFonts w:ascii="Arial" w:hAnsi="Arial" w:cs="Arial"/>
          <w:i/>
          <w:color w:val="FF0000"/>
          <w:sz w:val="20"/>
          <w:szCs w:val="20"/>
          <w:lang w:val="en-GB"/>
        </w:rPr>
        <w:t>Task Manager</w:t>
      </w:r>
      <w:r>
        <w:rPr>
          <w:rFonts w:ascii="Arial" w:hAnsi="Arial" w:cs="Arial"/>
          <w:i/>
          <w:sz w:val="20"/>
          <w:szCs w:val="20"/>
          <w:lang w:val="en-GB"/>
        </w:rPr>
        <w:t xml:space="preserve"> should be provided below</w:t>
      </w:r>
    </w:p>
    <w:p w14:paraId="573C6092" w14:textId="77777777" w:rsidR="00A30A23" w:rsidRDefault="00A30A23">
      <w:pPr>
        <w:keepNext/>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30A23" w14:paraId="536130DC" w14:textId="77777777">
        <w:tc>
          <w:tcPr>
            <w:tcW w:w="13176" w:type="dxa"/>
          </w:tcPr>
          <w:p w14:paraId="4251B388" w14:textId="77777777" w:rsidR="00A30A23" w:rsidRDefault="00A30A23">
            <w:pPr>
              <w:rPr>
                <w:rFonts w:ascii="Arial" w:hAnsi="Arial" w:cs="Arial"/>
                <w:sz w:val="20"/>
                <w:szCs w:val="20"/>
                <w:lang w:val="en-GB"/>
              </w:rPr>
            </w:pPr>
          </w:p>
        </w:tc>
      </w:tr>
    </w:tbl>
    <w:p w14:paraId="529C5A90" w14:textId="77777777" w:rsidR="00A30A23" w:rsidRDefault="00A30A23">
      <w:pPr>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A30A23" w14:paraId="03990FCB" w14:textId="77777777" w:rsidTr="003E4C62">
        <w:tc>
          <w:tcPr>
            <w:tcW w:w="13248" w:type="dxa"/>
            <w:tcBorders>
              <w:bottom w:val="single" w:sz="4" w:space="0" w:color="auto"/>
            </w:tcBorders>
            <w:shd w:val="clear" w:color="auto" w:fill="CCCCCC"/>
          </w:tcPr>
          <w:p w14:paraId="534B1CB4" w14:textId="77777777" w:rsidR="00A30A23" w:rsidRDefault="00A30A23">
            <w:pPr>
              <w:keepNext/>
              <w:jc w:val="center"/>
              <w:rPr>
                <w:rFonts w:ascii="Arial" w:hAnsi="Arial" w:cs="Arial"/>
                <w:b/>
                <w:sz w:val="20"/>
                <w:szCs w:val="20"/>
                <w:lang w:val="en-GB"/>
              </w:rPr>
            </w:pPr>
            <w:r>
              <w:rPr>
                <w:rFonts w:ascii="Arial" w:hAnsi="Arial" w:cs="Arial"/>
                <w:b/>
                <w:sz w:val="20"/>
                <w:szCs w:val="20"/>
                <w:lang w:val="en-GB"/>
              </w:rPr>
              <w:lastRenderedPageBreak/>
              <w:t>TOP RISK MITIGATION PLAN</w:t>
            </w:r>
          </w:p>
        </w:tc>
      </w:tr>
      <w:tr w:rsidR="00A30A23" w14:paraId="33B4C725" w14:textId="77777777" w:rsidTr="003E4C62">
        <w:tc>
          <w:tcPr>
            <w:tcW w:w="13248" w:type="dxa"/>
            <w:shd w:val="clear" w:color="auto" w:fill="F3F3F3"/>
          </w:tcPr>
          <w:p w14:paraId="21FF8F87" w14:textId="77777777" w:rsidR="00A30A23" w:rsidRDefault="00A30A23">
            <w:pPr>
              <w:keepNext/>
              <w:rPr>
                <w:rFonts w:ascii="Arial" w:hAnsi="Arial" w:cs="Arial"/>
                <w:sz w:val="18"/>
                <w:szCs w:val="18"/>
                <w:lang w:val="en-GB"/>
              </w:rPr>
            </w:pPr>
            <w:r>
              <w:rPr>
                <w:rFonts w:ascii="Arial" w:hAnsi="Arial" w:cs="Arial"/>
                <w:sz w:val="18"/>
                <w:szCs w:val="18"/>
                <w:lang w:val="en-GB"/>
              </w:rPr>
              <w:t>Rank – importance of risk</w:t>
            </w:r>
          </w:p>
          <w:p w14:paraId="6431EB08" w14:textId="77777777" w:rsidR="00A30A23" w:rsidRDefault="00A30A23">
            <w:pPr>
              <w:keepNext/>
              <w:rPr>
                <w:rFonts w:ascii="Arial" w:hAnsi="Arial" w:cs="Arial"/>
                <w:sz w:val="18"/>
                <w:szCs w:val="18"/>
                <w:lang w:val="en-GB"/>
              </w:rPr>
            </w:pPr>
            <w:r>
              <w:rPr>
                <w:rFonts w:ascii="Arial" w:hAnsi="Arial" w:cs="Arial"/>
                <w:sz w:val="18"/>
                <w:szCs w:val="18"/>
                <w:lang w:val="en-GB"/>
              </w:rPr>
              <w:t>Risk Statement – potential problem (condition and consequence)</w:t>
            </w:r>
          </w:p>
          <w:p w14:paraId="6A128C90" w14:textId="77777777" w:rsidR="00A30A23" w:rsidRDefault="00A30A23">
            <w:pPr>
              <w:keepNext/>
              <w:rPr>
                <w:rFonts w:ascii="Arial" w:hAnsi="Arial" w:cs="Arial"/>
                <w:sz w:val="18"/>
                <w:szCs w:val="18"/>
                <w:lang w:val="en-GB"/>
              </w:rPr>
            </w:pPr>
            <w:r>
              <w:rPr>
                <w:rFonts w:ascii="Arial" w:hAnsi="Arial" w:cs="Arial"/>
                <w:sz w:val="18"/>
                <w:szCs w:val="18"/>
                <w:lang w:val="en-GB"/>
              </w:rPr>
              <w:t>Action to take – action planned/taken to handle the risk</w:t>
            </w:r>
          </w:p>
          <w:p w14:paraId="64A75769" w14:textId="77777777" w:rsidR="00A30A23" w:rsidRDefault="00A30A23">
            <w:pPr>
              <w:keepNext/>
              <w:rPr>
                <w:rFonts w:ascii="Arial" w:hAnsi="Arial" w:cs="Arial"/>
                <w:sz w:val="18"/>
                <w:szCs w:val="18"/>
                <w:lang w:val="en-GB"/>
              </w:rPr>
            </w:pPr>
            <w:r>
              <w:rPr>
                <w:rFonts w:ascii="Arial" w:hAnsi="Arial" w:cs="Arial"/>
                <w:sz w:val="18"/>
                <w:szCs w:val="18"/>
                <w:lang w:val="en-GB"/>
              </w:rPr>
              <w:t xml:space="preserve">Who – person(s) responsible for the </w:t>
            </w:r>
            <w:proofErr w:type="gramStart"/>
            <w:r>
              <w:rPr>
                <w:rFonts w:ascii="Arial" w:hAnsi="Arial" w:cs="Arial"/>
                <w:sz w:val="18"/>
                <w:szCs w:val="18"/>
                <w:lang w:val="en-GB"/>
              </w:rPr>
              <w:t>action</w:t>
            </w:r>
            <w:proofErr w:type="gramEnd"/>
          </w:p>
          <w:p w14:paraId="02D154F4" w14:textId="77777777" w:rsidR="00A30A23" w:rsidRDefault="00A30A23">
            <w:pPr>
              <w:keepNext/>
              <w:rPr>
                <w:rFonts w:ascii="Arial" w:hAnsi="Arial" w:cs="Arial"/>
                <w:sz w:val="18"/>
                <w:szCs w:val="18"/>
                <w:lang w:val="en-GB"/>
              </w:rPr>
            </w:pPr>
            <w:r>
              <w:rPr>
                <w:rFonts w:ascii="Arial" w:hAnsi="Arial" w:cs="Arial"/>
                <w:sz w:val="18"/>
                <w:szCs w:val="18"/>
                <w:lang w:val="en-GB"/>
              </w:rPr>
              <w:t xml:space="preserve">Date – date by which action needs to be or was completed </w:t>
            </w:r>
          </w:p>
        </w:tc>
      </w:tr>
    </w:tbl>
    <w:p w14:paraId="39489A41" w14:textId="77777777" w:rsidR="00A30A23" w:rsidRDefault="00A30A23">
      <w:pPr>
        <w:keepNext/>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2520"/>
        <w:gridCol w:w="3420"/>
        <w:gridCol w:w="2520"/>
        <w:gridCol w:w="1260"/>
      </w:tblGrid>
      <w:tr w:rsidR="00A30A23" w14:paraId="415C4E25" w14:textId="77777777" w:rsidTr="003E4C62">
        <w:trPr>
          <w:tblHeader/>
        </w:trPr>
        <w:tc>
          <w:tcPr>
            <w:tcW w:w="1008" w:type="dxa"/>
            <w:tcBorders>
              <w:bottom w:val="single" w:sz="4" w:space="0" w:color="auto"/>
            </w:tcBorders>
            <w:shd w:val="clear" w:color="auto" w:fill="D9D9D9"/>
          </w:tcPr>
          <w:p w14:paraId="315288DB" w14:textId="77777777" w:rsidR="00A30A23" w:rsidRDefault="00A30A23">
            <w:pPr>
              <w:keepNext/>
              <w:rPr>
                <w:rFonts w:ascii="Arial" w:hAnsi="Arial" w:cs="Arial"/>
                <w:b/>
                <w:sz w:val="20"/>
                <w:szCs w:val="20"/>
                <w:lang w:val="en-GB"/>
              </w:rPr>
            </w:pPr>
            <w:r>
              <w:rPr>
                <w:rFonts w:ascii="Arial" w:hAnsi="Arial" w:cs="Arial"/>
                <w:b/>
                <w:sz w:val="20"/>
                <w:szCs w:val="20"/>
                <w:lang w:val="en-GB"/>
              </w:rPr>
              <w:t>Rank</w:t>
            </w:r>
          </w:p>
        </w:tc>
        <w:tc>
          <w:tcPr>
            <w:tcW w:w="5040" w:type="dxa"/>
            <w:gridSpan w:val="2"/>
            <w:tcBorders>
              <w:bottom w:val="single" w:sz="4" w:space="0" w:color="auto"/>
            </w:tcBorders>
            <w:shd w:val="clear" w:color="auto" w:fill="D9D9D9"/>
          </w:tcPr>
          <w:p w14:paraId="4658F9D9" w14:textId="77777777" w:rsidR="00A30A23" w:rsidRDefault="00A30A23">
            <w:pPr>
              <w:keepNext/>
              <w:jc w:val="center"/>
              <w:rPr>
                <w:rFonts w:ascii="Arial" w:hAnsi="Arial" w:cs="Arial"/>
                <w:b/>
                <w:sz w:val="20"/>
                <w:szCs w:val="20"/>
                <w:lang w:val="en-GB"/>
              </w:rPr>
            </w:pPr>
            <w:r>
              <w:rPr>
                <w:rFonts w:ascii="Arial" w:hAnsi="Arial" w:cs="Arial"/>
                <w:b/>
                <w:sz w:val="20"/>
                <w:szCs w:val="20"/>
                <w:lang w:val="en-GB"/>
              </w:rPr>
              <w:t>Risk Statement</w:t>
            </w:r>
            <w:r>
              <w:rPr>
                <w:rStyle w:val="FootnoteReference"/>
                <w:rFonts w:ascii="Arial" w:hAnsi="Arial" w:cs="Arial"/>
                <w:b/>
                <w:sz w:val="20"/>
                <w:szCs w:val="20"/>
                <w:lang w:val="en-GB"/>
              </w:rPr>
              <w:footnoteReference w:id="33"/>
            </w:r>
          </w:p>
        </w:tc>
        <w:tc>
          <w:tcPr>
            <w:tcW w:w="3420" w:type="dxa"/>
            <w:tcBorders>
              <w:bottom w:val="single" w:sz="4" w:space="0" w:color="auto"/>
            </w:tcBorders>
            <w:shd w:val="clear" w:color="auto" w:fill="D9D9D9"/>
          </w:tcPr>
          <w:p w14:paraId="5E75CDD3" w14:textId="77777777" w:rsidR="00A30A23" w:rsidRDefault="00A30A23">
            <w:pPr>
              <w:keepNext/>
              <w:rPr>
                <w:rFonts w:ascii="Arial" w:hAnsi="Arial" w:cs="Arial"/>
                <w:b/>
                <w:sz w:val="20"/>
                <w:szCs w:val="20"/>
                <w:lang w:val="en-GB"/>
              </w:rPr>
            </w:pPr>
            <w:r>
              <w:rPr>
                <w:rFonts w:ascii="Arial" w:hAnsi="Arial" w:cs="Arial"/>
                <w:b/>
                <w:sz w:val="20"/>
                <w:szCs w:val="20"/>
                <w:lang w:val="en-GB"/>
              </w:rPr>
              <w:t>Action to Take</w:t>
            </w:r>
          </w:p>
        </w:tc>
        <w:tc>
          <w:tcPr>
            <w:tcW w:w="2520" w:type="dxa"/>
            <w:tcBorders>
              <w:bottom w:val="single" w:sz="4" w:space="0" w:color="auto"/>
            </w:tcBorders>
            <w:shd w:val="clear" w:color="auto" w:fill="D9D9D9"/>
          </w:tcPr>
          <w:p w14:paraId="6866093E" w14:textId="77777777" w:rsidR="00A30A23" w:rsidRDefault="00A30A23">
            <w:pPr>
              <w:keepNext/>
              <w:rPr>
                <w:rFonts w:ascii="Arial" w:hAnsi="Arial" w:cs="Arial"/>
                <w:b/>
                <w:sz w:val="20"/>
                <w:szCs w:val="20"/>
                <w:lang w:val="en-GB"/>
              </w:rPr>
            </w:pPr>
            <w:r>
              <w:rPr>
                <w:rFonts w:ascii="Arial" w:hAnsi="Arial" w:cs="Arial"/>
                <w:b/>
                <w:sz w:val="20"/>
                <w:szCs w:val="20"/>
                <w:lang w:val="en-GB"/>
              </w:rPr>
              <w:t>Who</w:t>
            </w:r>
          </w:p>
        </w:tc>
        <w:tc>
          <w:tcPr>
            <w:tcW w:w="1260" w:type="dxa"/>
            <w:tcBorders>
              <w:bottom w:val="single" w:sz="4" w:space="0" w:color="auto"/>
            </w:tcBorders>
            <w:shd w:val="clear" w:color="auto" w:fill="D9D9D9"/>
          </w:tcPr>
          <w:p w14:paraId="2D7D7773" w14:textId="77777777" w:rsidR="00A30A23" w:rsidRDefault="00A30A23">
            <w:pPr>
              <w:keepNext/>
              <w:rPr>
                <w:rFonts w:ascii="Arial" w:hAnsi="Arial" w:cs="Arial"/>
                <w:b/>
                <w:sz w:val="20"/>
                <w:szCs w:val="20"/>
                <w:lang w:val="en-GB"/>
              </w:rPr>
            </w:pPr>
            <w:r>
              <w:rPr>
                <w:rFonts w:ascii="Arial" w:hAnsi="Arial" w:cs="Arial"/>
                <w:b/>
                <w:sz w:val="20"/>
                <w:szCs w:val="20"/>
                <w:lang w:val="en-GB"/>
              </w:rPr>
              <w:t>Date</w:t>
            </w:r>
          </w:p>
        </w:tc>
      </w:tr>
      <w:tr w:rsidR="00A30A23" w14:paraId="236121C7" w14:textId="77777777" w:rsidTr="003E4C62">
        <w:trPr>
          <w:tblHeader/>
        </w:trPr>
        <w:tc>
          <w:tcPr>
            <w:tcW w:w="1008" w:type="dxa"/>
            <w:shd w:val="clear" w:color="auto" w:fill="D9D9D9"/>
          </w:tcPr>
          <w:p w14:paraId="0D2EB357" w14:textId="77777777" w:rsidR="00A30A23" w:rsidRDefault="00A30A23">
            <w:pPr>
              <w:keepNext/>
              <w:rPr>
                <w:rFonts w:ascii="Arial" w:hAnsi="Arial" w:cs="Arial"/>
                <w:b/>
                <w:sz w:val="20"/>
                <w:szCs w:val="20"/>
                <w:lang w:val="en-GB"/>
              </w:rPr>
            </w:pPr>
          </w:p>
        </w:tc>
        <w:tc>
          <w:tcPr>
            <w:tcW w:w="2520" w:type="dxa"/>
            <w:shd w:val="clear" w:color="auto" w:fill="D9D9D9"/>
          </w:tcPr>
          <w:p w14:paraId="53A2D889" w14:textId="77777777" w:rsidR="00A30A23" w:rsidRDefault="00A30A23">
            <w:pPr>
              <w:keepNext/>
              <w:rPr>
                <w:rFonts w:ascii="Arial" w:hAnsi="Arial" w:cs="Arial"/>
                <w:b/>
                <w:sz w:val="20"/>
                <w:szCs w:val="20"/>
                <w:lang w:val="en-GB"/>
              </w:rPr>
            </w:pPr>
            <w:r>
              <w:rPr>
                <w:rFonts w:ascii="Arial" w:hAnsi="Arial" w:cs="Arial"/>
                <w:b/>
                <w:sz w:val="20"/>
                <w:szCs w:val="20"/>
                <w:lang w:val="en-GB"/>
              </w:rPr>
              <w:t>Condition</w:t>
            </w:r>
          </w:p>
        </w:tc>
        <w:tc>
          <w:tcPr>
            <w:tcW w:w="2520" w:type="dxa"/>
            <w:shd w:val="clear" w:color="auto" w:fill="D9D9D9"/>
          </w:tcPr>
          <w:p w14:paraId="2959E7FF" w14:textId="77777777" w:rsidR="00A30A23" w:rsidRDefault="00A30A23">
            <w:pPr>
              <w:keepNext/>
              <w:rPr>
                <w:rFonts w:ascii="Arial" w:hAnsi="Arial" w:cs="Arial"/>
                <w:b/>
                <w:sz w:val="20"/>
                <w:szCs w:val="20"/>
                <w:lang w:val="en-GB"/>
              </w:rPr>
            </w:pPr>
            <w:r>
              <w:rPr>
                <w:rFonts w:ascii="Arial" w:hAnsi="Arial" w:cs="Arial"/>
                <w:b/>
                <w:sz w:val="20"/>
                <w:szCs w:val="20"/>
                <w:lang w:val="en-GB"/>
              </w:rPr>
              <w:t>Consequence</w:t>
            </w:r>
          </w:p>
        </w:tc>
        <w:tc>
          <w:tcPr>
            <w:tcW w:w="3420" w:type="dxa"/>
            <w:shd w:val="clear" w:color="auto" w:fill="D9D9D9"/>
          </w:tcPr>
          <w:p w14:paraId="7925EE83" w14:textId="77777777" w:rsidR="00A30A23" w:rsidRDefault="00A30A23">
            <w:pPr>
              <w:keepNext/>
              <w:rPr>
                <w:rFonts w:ascii="Arial" w:hAnsi="Arial" w:cs="Arial"/>
                <w:b/>
                <w:sz w:val="20"/>
                <w:szCs w:val="20"/>
                <w:lang w:val="en-GB"/>
              </w:rPr>
            </w:pPr>
          </w:p>
        </w:tc>
        <w:tc>
          <w:tcPr>
            <w:tcW w:w="2520" w:type="dxa"/>
            <w:shd w:val="clear" w:color="auto" w:fill="D9D9D9"/>
          </w:tcPr>
          <w:p w14:paraId="3F3BFF5E" w14:textId="77777777" w:rsidR="00A30A23" w:rsidRDefault="00A30A23">
            <w:pPr>
              <w:keepNext/>
              <w:rPr>
                <w:rFonts w:ascii="Arial" w:hAnsi="Arial" w:cs="Arial"/>
                <w:b/>
                <w:sz w:val="20"/>
                <w:szCs w:val="20"/>
                <w:lang w:val="en-GB"/>
              </w:rPr>
            </w:pPr>
          </w:p>
        </w:tc>
        <w:tc>
          <w:tcPr>
            <w:tcW w:w="1260" w:type="dxa"/>
            <w:shd w:val="clear" w:color="auto" w:fill="D9D9D9"/>
          </w:tcPr>
          <w:p w14:paraId="7BC082A6" w14:textId="77777777" w:rsidR="00A30A23" w:rsidRDefault="00A30A23">
            <w:pPr>
              <w:keepNext/>
              <w:rPr>
                <w:rFonts w:ascii="Arial" w:hAnsi="Arial" w:cs="Arial"/>
                <w:b/>
                <w:sz w:val="20"/>
                <w:szCs w:val="20"/>
                <w:lang w:val="en-GB"/>
              </w:rPr>
            </w:pPr>
          </w:p>
        </w:tc>
      </w:tr>
      <w:tr w:rsidR="00166D33" w14:paraId="29A3F045" w14:textId="77777777" w:rsidTr="003E4C62">
        <w:tc>
          <w:tcPr>
            <w:tcW w:w="1008" w:type="dxa"/>
          </w:tcPr>
          <w:p w14:paraId="6059925A" w14:textId="77777777" w:rsidR="00166D33" w:rsidRPr="00166D33" w:rsidRDefault="00166D33" w:rsidP="00166D33">
            <w:pPr>
              <w:rPr>
                <w:rFonts w:ascii="Arial" w:hAnsi="Arial" w:cs="Arial"/>
                <w:bCs/>
                <w:sz w:val="20"/>
                <w:szCs w:val="20"/>
                <w:lang w:val="en-GB"/>
              </w:rPr>
            </w:pPr>
            <w:r w:rsidRPr="00166D33">
              <w:rPr>
                <w:rFonts w:ascii="Arial" w:hAnsi="Arial" w:cs="Arial"/>
                <w:bCs/>
                <w:sz w:val="20"/>
                <w:szCs w:val="20"/>
                <w:lang w:val="en-GB"/>
              </w:rPr>
              <w:t>1</w:t>
            </w:r>
          </w:p>
        </w:tc>
        <w:tc>
          <w:tcPr>
            <w:tcW w:w="2520" w:type="dxa"/>
          </w:tcPr>
          <w:p w14:paraId="67507656" w14:textId="77777777" w:rsidR="00166D33" w:rsidRPr="00166D33" w:rsidRDefault="00166D33" w:rsidP="00166D33">
            <w:pPr>
              <w:rPr>
                <w:rFonts w:ascii="Arial" w:hAnsi="Arial" w:cs="Arial"/>
                <w:bCs/>
                <w:sz w:val="20"/>
                <w:szCs w:val="20"/>
                <w:lang w:val="en-GB"/>
              </w:rPr>
            </w:pPr>
            <w:r w:rsidRPr="00166D33">
              <w:rPr>
                <w:rFonts w:ascii="Arial" w:hAnsi="Arial" w:cs="Arial"/>
                <w:bCs/>
                <w:sz w:val="20"/>
                <w:szCs w:val="20"/>
                <w:lang w:val="en-GB"/>
              </w:rPr>
              <w:t>Project area has very harsh environmental conditions</w:t>
            </w:r>
          </w:p>
        </w:tc>
        <w:tc>
          <w:tcPr>
            <w:tcW w:w="2520" w:type="dxa"/>
          </w:tcPr>
          <w:p w14:paraId="14D8B3CF" w14:textId="77777777" w:rsidR="00166D33" w:rsidRPr="00166D33" w:rsidRDefault="00166D33" w:rsidP="00166D33">
            <w:pPr>
              <w:rPr>
                <w:rFonts w:ascii="Arial" w:hAnsi="Arial" w:cs="Arial"/>
                <w:bCs/>
                <w:sz w:val="20"/>
                <w:szCs w:val="20"/>
                <w:lang w:val="en-GB"/>
              </w:rPr>
            </w:pPr>
            <w:r>
              <w:rPr>
                <w:rFonts w:ascii="Arial" w:hAnsi="Arial" w:cs="Arial"/>
                <w:bCs/>
                <w:sz w:val="20"/>
                <w:szCs w:val="20"/>
                <w:lang w:val="en-GB"/>
              </w:rPr>
              <w:t>Low survival rates of seedlings, poor restoration outcomes</w:t>
            </w:r>
          </w:p>
        </w:tc>
        <w:tc>
          <w:tcPr>
            <w:tcW w:w="3420" w:type="dxa"/>
          </w:tcPr>
          <w:p w14:paraId="5876DB9F" w14:textId="77777777" w:rsidR="00166D33" w:rsidRDefault="00166D33" w:rsidP="00166D33">
            <w:pPr>
              <w:rPr>
                <w:rFonts w:ascii="Arial" w:hAnsi="Arial" w:cs="Arial"/>
                <w:bCs/>
                <w:sz w:val="20"/>
                <w:szCs w:val="20"/>
                <w:lang w:val="en-GB"/>
              </w:rPr>
            </w:pPr>
            <w:r>
              <w:rPr>
                <w:rFonts w:ascii="Arial" w:hAnsi="Arial" w:cs="Arial"/>
                <w:bCs/>
                <w:sz w:val="20"/>
                <w:szCs w:val="20"/>
                <w:lang w:val="en-GB"/>
              </w:rPr>
              <w:t>Consult RWFA at the district level on alternatives to current restoration protocols (e.g. increase of proportion of grevillea, acacia and other species that are more drought resistant)</w:t>
            </w:r>
          </w:p>
          <w:p w14:paraId="62D45147" w14:textId="77777777" w:rsidR="00166D33" w:rsidRDefault="00166D33" w:rsidP="00166D33">
            <w:pPr>
              <w:rPr>
                <w:rFonts w:ascii="Arial" w:hAnsi="Arial" w:cs="Arial"/>
                <w:bCs/>
                <w:sz w:val="20"/>
                <w:szCs w:val="20"/>
                <w:lang w:val="en-GB"/>
              </w:rPr>
            </w:pPr>
            <w:r>
              <w:rPr>
                <w:rFonts w:ascii="Arial" w:hAnsi="Arial" w:cs="Arial"/>
                <w:bCs/>
                <w:sz w:val="20"/>
                <w:szCs w:val="20"/>
                <w:lang w:val="en-GB"/>
              </w:rPr>
              <w:t>Consider opportunities for assisted natural regeneration</w:t>
            </w:r>
          </w:p>
          <w:p w14:paraId="063F0DED" w14:textId="77777777" w:rsidR="00166D33" w:rsidRPr="00166D33" w:rsidRDefault="00166D33" w:rsidP="00166D33">
            <w:pPr>
              <w:rPr>
                <w:rFonts w:ascii="Arial" w:hAnsi="Arial" w:cs="Arial"/>
                <w:bCs/>
                <w:sz w:val="20"/>
                <w:szCs w:val="20"/>
                <w:lang w:val="en-GB"/>
              </w:rPr>
            </w:pPr>
            <w:r>
              <w:rPr>
                <w:rFonts w:ascii="Arial" w:hAnsi="Arial" w:cs="Arial"/>
                <w:bCs/>
                <w:sz w:val="20"/>
                <w:szCs w:val="20"/>
                <w:lang w:val="en-GB"/>
              </w:rPr>
              <w:t>Consider cost and opportunities for irrigation</w:t>
            </w:r>
          </w:p>
        </w:tc>
        <w:tc>
          <w:tcPr>
            <w:tcW w:w="2520" w:type="dxa"/>
          </w:tcPr>
          <w:p w14:paraId="3C05FD9D" w14:textId="77777777" w:rsidR="00166D33" w:rsidRPr="00166D33" w:rsidRDefault="00166D33" w:rsidP="00166D33">
            <w:pPr>
              <w:rPr>
                <w:rFonts w:ascii="Arial" w:hAnsi="Arial" w:cs="Arial"/>
                <w:bCs/>
                <w:sz w:val="20"/>
                <w:szCs w:val="20"/>
                <w:lang w:val="en-GB"/>
              </w:rPr>
            </w:pPr>
            <w:r>
              <w:rPr>
                <w:rFonts w:ascii="Arial" w:hAnsi="Arial" w:cs="Arial"/>
                <w:bCs/>
                <w:sz w:val="20"/>
                <w:szCs w:val="20"/>
                <w:lang w:val="en-GB"/>
              </w:rPr>
              <w:t>REMA, RWFA, contractors</w:t>
            </w:r>
          </w:p>
        </w:tc>
        <w:tc>
          <w:tcPr>
            <w:tcW w:w="1260" w:type="dxa"/>
          </w:tcPr>
          <w:p w14:paraId="4CDF3292" w14:textId="77777777" w:rsidR="00166D33" w:rsidRPr="00166D33" w:rsidRDefault="00166D33" w:rsidP="00166D33">
            <w:pPr>
              <w:rPr>
                <w:rFonts w:ascii="Arial" w:hAnsi="Arial" w:cs="Arial"/>
                <w:bCs/>
                <w:sz w:val="20"/>
                <w:szCs w:val="20"/>
                <w:lang w:val="en-GB"/>
              </w:rPr>
            </w:pPr>
            <w:r>
              <w:rPr>
                <w:rFonts w:ascii="Arial" w:hAnsi="Arial" w:cs="Arial"/>
                <w:bCs/>
                <w:sz w:val="20"/>
                <w:szCs w:val="20"/>
                <w:lang w:val="en-GB"/>
              </w:rPr>
              <w:t>ASAP</w:t>
            </w:r>
          </w:p>
        </w:tc>
      </w:tr>
      <w:tr w:rsidR="00166D33" w14:paraId="62D20F3F" w14:textId="77777777" w:rsidTr="003E4C62">
        <w:tc>
          <w:tcPr>
            <w:tcW w:w="1008" w:type="dxa"/>
          </w:tcPr>
          <w:p w14:paraId="114549C1" w14:textId="77777777" w:rsidR="00166D33" w:rsidRPr="00854ACD" w:rsidRDefault="00854ACD" w:rsidP="00166D33">
            <w:pPr>
              <w:rPr>
                <w:rFonts w:ascii="Arial" w:hAnsi="Arial" w:cs="Arial"/>
                <w:bCs/>
                <w:sz w:val="20"/>
                <w:szCs w:val="20"/>
                <w:lang w:val="en-GB"/>
              </w:rPr>
            </w:pPr>
            <w:r w:rsidRPr="00854ACD">
              <w:rPr>
                <w:rFonts w:ascii="Arial" w:hAnsi="Arial" w:cs="Arial"/>
                <w:bCs/>
                <w:sz w:val="20"/>
                <w:szCs w:val="20"/>
                <w:lang w:val="en-GB"/>
              </w:rPr>
              <w:t>2</w:t>
            </w:r>
          </w:p>
        </w:tc>
        <w:tc>
          <w:tcPr>
            <w:tcW w:w="2520" w:type="dxa"/>
          </w:tcPr>
          <w:p w14:paraId="2A2B3DEB" w14:textId="77777777" w:rsidR="00166D33" w:rsidRPr="00854ACD" w:rsidRDefault="00854ACD" w:rsidP="00166D33">
            <w:pPr>
              <w:rPr>
                <w:rFonts w:ascii="Arial" w:hAnsi="Arial" w:cs="Arial"/>
                <w:bCs/>
                <w:sz w:val="20"/>
                <w:szCs w:val="20"/>
                <w:lang w:val="en-GB"/>
              </w:rPr>
            </w:pPr>
            <w:r w:rsidRPr="00854ACD">
              <w:rPr>
                <w:rFonts w:ascii="Arial" w:hAnsi="Arial" w:cs="Arial"/>
                <w:bCs/>
                <w:sz w:val="20"/>
                <w:szCs w:val="20"/>
                <w:lang w:val="en-GB"/>
              </w:rPr>
              <w:t>Environmental and social risks from delineation of wetland buffers and restriction of land use within these areas</w:t>
            </w:r>
            <w:r>
              <w:rPr>
                <w:rFonts w:ascii="Arial" w:hAnsi="Arial" w:cs="Arial"/>
                <w:bCs/>
                <w:sz w:val="20"/>
                <w:szCs w:val="20"/>
                <w:lang w:val="en-GB"/>
              </w:rPr>
              <w:t>. A</w:t>
            </w:r>
            <w:r w:rsidRPr="00854ACD">
              <w:rPr>
                <w:rFonts w:ascii="Arial" w:hAnsi="Arial" w:cs="Arial"/>
                <w:bCs/>
                <w:sz w:val="20"/>
                <w:szCs w:val="20"/>
                <w:lang w:val="en-GB"/>
              </w:rPr>
              <w:t xml:space="preserve">lternative water sources to be provided such as irrigation may also have some environmental risk, particularly for </w:t>
            </w:r>
            <w:proofErr w:type="spellStart"/>
            <w:r w:rsidRPr="00854ACD">
              <w:rPr>
                <w:rFonts w:ascii="Arial" w:hAnsi="Arial" w:cs="Arial"/>
                <w:bCs/>
                <w:sz w:val="20"/>
                <w:szCs w:val="20"/>
                <w:lang w:val="en-GB"/>
              </w:rPr>
              <w:t>Murago</w:t>
            </w:r>
            <w:proofErr w:type="spellEnd"/>
            <w:r w:rsidRPr="00854ACD">
              <w:rPr>
                <w:rFonts w:ascii="Arial" w:hAnsi="Arial" w:cs="Arial"/>
                <w:bCs/>
                <w:sz w:val="20"/>
                <w:szCs w:val="20"/>
                <w:lang w:val="en-GB"/>
              </w:rPr>
              <w:t xml:space="preserve"> wetland</w:t>
            </w:r>
            <w:r>
              <w:rPr>
                <w:rFonts w:ascii="Arial" w:hAnsi="Arial" w:cs="Arial"/>
                <w:bCs/>
                <w:sz w:val="20"/>
                <w:szCs w:val="20"/>
                <w:lang w:val="en-GB"/>
              </w:rPr>
              <w:t>. Relocation of the market along Kibare lakeshores</w:t>
            </w:r>
            <w:r w:rsidR="00892991">
              <w:rPr>
                <w:rFonts w:ascii="Arial" w:hAnsi="Arial" w:cs="Arial"/>
                <w:bCs/>
                <w:sz w:val="20"/>
                <w:szCs w:val="20"/>
                <w:lang w:val="en-GB"/>
              </w:rPr>
              <w:t xml:space="preserve"> need to be checked for safety and waste disposal plan.</w:t>
            </w:r>
          </w:p>
        </w:tc>
        <w:tc>
          <w:tcPr>
            <w:tcW w:w="2520" w:type="dxa"/>
          </w:tcPr>
          <w:p w14:paraId="57F31AD0" w14:textId="77777777" w:rsidR="00166D33" w:rsidRPr="00854ACD" w:rsidRDefault="00854ACD" w:rsidP="00166D33">
            <w:pPr>
              <w:rPr>
                <w:rFonts w:ascii="Arial" w:hAnsi="Arial" w:cs="Arial"/>
                <w:bCs/>
                <w:sz w:val="20"/>
                <w:szCs w:val="20"/>
                <w:lang w:val="en-GB"/>
              </w:rPr>
            </w:pPr>
            <w:r w:rsidRPr="00854ACD">
              <w:rPr>
                <w:rFonts w:ascii="Arial" w:hAnsi="Arial" w:cs="Arial"/>
                <w:bCs/>
                <w:sz w:val="20"/>
                <w:szCs w:val="20"/>
                <w:lang w:val="en-GB"/>
              </w:rPr>
              <w:t xml:space="preserve">Displacement of economic activities such as riparian farming and grazing; cumulative impacts of potential unsustainable water extraction from </w:t>
            </w:r>
            <w:proofErr w:type="spellStart"/>
            <w:r w:rsidRPr="00854ACD">
              <w:rPr>
                <w:rFonts w:ascii="Arial" w:hAnsi="Arial" w:cs="Arial"/>
                <w:bCs/>
                <w:sz w:val="20"/>
                <w:szCs w:val="20"/>
                <w:lang w:val="en-GB"/>
              </w:rPr>
              <w:t>Murago</w:t>
            </w:r>
            <w:proofErr w:type="spellEnd"/>
            <w:r w:rsidRPr="00854ACD">
              <w:rPr>
                <w:rFonts w:ascii="Arial" w:hAnsi="Arial" w:cs="Arial"/>
                <w:bCs/>
                <w:sz w:val="20"/>
                <w:szCs w:val="20"/>
                <w:lang w:val="en-GB"/>
              </w:rPr>
              <w:t xml:space="preserve"> wetland if the small-scale irrigation of 10 ha is further upscaled</w:t>
            </w:r>
          </w:p>
        </w:tc>
        <w:tc>
          <w:tcPr>
            <w:tcW w:w="3420" w:type="dxa"/>
          </w:tcPr>
          <w:p w14:paraId="2458917B" w14:textId="77777777" w:rsidR="00166D33" w:rsidRPr="00854ACD" w:rsidRDefault="00854ACD" w:rsidP="00166D33">
            <w:pPr>
              <w:rPr>
                <w:rFonts w:ascii="Arial" w:hAnsi="Arial" w:cs="Arial"/>
                <w:bCs/>
                <w:sz w:val="20"/>
                <w:szCs w:val="20"/>
                <w:lang w:val="en-GB"/>
              </w:rPr>
            </w:pPr>
            <w:r>
              <w:rPr>
                <w:rFonts w:ascii="Arial" w:hAnsi="Arial" w:cs="Arial"/>
                <w:bCs/>
                <w:sz w:val="20"/>
                <w:szCs w:val="20"/>
                <w:lang w:val="en-GB"/>
              </w:rPr>
              <w:t>Develop Environmental and Social Audit for activities that have transpired, propose mitigation and management measures. Conduct desktop impact scoping for irrigation activities under preparation.</w:t>
            </w:r>
          </w:p>
        </w:tc>
        <w:tc>
          <w:tcPr>
            <w:tcW w:w="2520" w:type="dxa"/>
          </w:tcPr>
          <w:p w14:paraId="74D1CF15" w14:textId="77777777" w:rsidR="00166D33" w:rsidRPr="00854ACD" w:rsidRDefault="00854ACD" w:rsidP="00166D33">
            <w:pPr>
              <w:rPr>
                <w:rFonts w:ascii="Arial" w:hAnsi="Arial" w:cs="Arial"/>
                <w:bCs/>
                <w:sz w:val="20"/>
                <w:szCs w:val="20"/>
                <w:lang w:val="en-GB"/>
              </w:rPr>
            </w:pPr>
            <w:r>
              <w:rPr>
                <w:rFonts w:ascii="Arial" w:hAnsi="Arial" w:cs="Arial"/>
                <w:bCs/>
                <w:sz w:val="20"/>
                <w:szCs w:val="20"/>
                <w:lang w:val="en-GB"/>
              </w:rPr>
              <w:t>REMA, RAB, Districts, under the supervision of the TM</w:t>
            </w:r>
          </w:p>
        </w:tc>
        <w:tc>
          <w:tcPr>
            <w:tcW w:w="1260" w:type="dxa"/>
          </w:tcPr>
          <w:p w14:paraId="300249B2" w14:textId="77777777" w:rsidR="00166D33" w:rsidRPr="00854ACD" w:rsidRDefault="00854ACD" w:rsidP="00166D33">
            <w:pPr>
              <w:rPr>
                <w:rFonts w:ascii="Arial" w:hAnsi="Arial" w:cs="Arial"/>
                <w:bCs/>
                <w:sz w:val="20"/>
                <w:szCs w:val="20"/>
                <w:lang w:val="en-GB"/>
              </w:rPr>
            </w:pPr>
            <w:r>
              <w:rPr>
                <w:rFonts w:ascii="Arial" w:hAnsi="Arial" w:cs="Arial"/>
                <w:bCs/>
                <w:sz w:val="20"/>
                <w:szCs w:val="20"/>
                <w:lang w:val="en-GB"/>
              </w:rPr>
              <w:t>ASAP</w:t>
            </w:r>
          </w:p>
        </w:tc>
      </w:tr>
    </w:tbl>
    <w:p w14:paraId="2F9FDF12" w14:textId="77777777" w:rsidR="00A30A23" w:rsidRDefault="00A30A23">
      <w:pPr>
        <w:rPr>
          <w:rFonts w:ascii="Arial" w:hAnsi="Arial" w:cs="Arial"/>
          <w:sz w:val="20"/>
          <w:szCs w:val="20"/>
          <w:lang w:val="en-GB"/>
        </w:rPr>
      </w:pPr>
    </w:p>
    <w:p w14:paraId="233D80B2" w14:textId="77777777" w:rsidR="00A30A23" w:rsidRDefault="00A30A23">
      <w:pPr>
        <w:rPr>
          <w:rFonts w:ascii="Arial" w:hAnsi="Arial" w:cs="Arial"/>
          <w:sz w:val="20"/>
          <w:szCs w:val="20"/>
          <w:lang w:val="en-GB"/>
        </w:rPr>
      </w:pPr>
      <w:r>
        <w:rPr>
          <w:rFonts w:ascii="Arial" w:hAnsi="Arial" w:cs="Arial"/>
          <w:sz w:val="20"/>
          <w:szCs w:val="20"/>
          <w:lang w:val="en-GB"/>
        </w:rPr>
        <w:t>Project overall risk rating (Low, Medium, Substantial or High):</w:t>
      </w:r>
    </w:p>
    <w:p w14:paraId="097EE743" w14:textId="77777777" w:rsidR="00A30A23" w:rsidRDefault="00A30A23">
      <w:pPr>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A30A23" w14:paraId="5947B424" w14:textId="77777777">
        <w:tc>
          <w:tcPr>
            <w:tcW w:w="1548" w:type="dxa"/>
            <w:tcBorders>
              <w:bottom w:val="single" w:sz="4" w:space="0" w:color="auto"/>
            </w:tcBorders>
            <w:shd w:val="clear" w:color="auto" w:fill="CCFFFF"/>
          </w:tcPr>
          <w:p w14:paraId="647AAA76" w14:textId="77777777" w:rsidR="00A30A23" w:rsidRDefault="00A30A23" w:rsidP="0031604A">
            <w:pPr>
              <w:rPr>
                <w:rFonts w:ascii="Arial" w:hAnsi="Arial" w:cs="Arial"/>
                <w:b/>
                <w:color w:val="FF0000"/>
                <w:sz w:val="20"/>
                <w:szCs w:val="20"/>
                <w:lang w:val="en-GB"/>
              </w:rPr>
            </w:pPr>
            <w:r>
              <w:rPr>
                <w:rFonts w:ascii="Arial" w:hAnsi="Arial" w:cs="Arial"/>
                <w:b/>
                <w:color w:val="FF0000"/>
                <w:sz w:val="20"/>
                <w:szCs w:val="20"/>
                <w:lang w:val="en-GB"/>
              </w:rPr>
              <w:t>FY</w:t>
            </w:r>
            <w:r w:rsidR="0072725A">
              <w:rPr>
                <w:rFonts w:ascii="Arial" w:hAnsi="Arial" w:cs="Arial"/>
                <w:b/>
                <w:color w:val="FF0000"/>
                <w:sz w:val="20"/>
                <w:szCs w:val="20"/>
                <w:lang w:val="en-GB"/>
              </w:rPr>
              <w:t>20</w:t>
            </w:r>
            <w:r w:rsidR="0031604A">
              <w:rPr>
                <w:rFonts w:ascii="Arial" w:hAnsi="Arial" w:cs="Arial"/>
                <w:b/>
                <w:color w:val="FF0000"/>
                <w:sz w:val="20"/>
                <w:szCs w:val="20"/>
                <w:lang w:val="en-GB"/>
              </w:rPr>
              <w:t xml:space="preserve">18 </w:t>
            </w:r>
            <w:r>
              <w:rPr>
                <w:rFonts w:ascii="Arial" w:hAnsi="Arial" w:cs="Arial"/>
                <w:b/>
                <w:color w:val="FF0000"/>
                <w:sz w:val="20"/>
                <w:szCs w:val="20"/>
                <w:lang w:val="en-GB"/>
              </w:rPr>
              <w:t>rating</w:t>
            </w:r>
          </w:p>
        </w:tc>
        <w:tc>
          <w:tcPr>
            <w:tcW w:w="1620" w:type="dxa"/>
            <w:tcBorders>
              <w:bottom w:val="single" w:sz="4" w:space="0" w:color="auto"/>
            </w:tcBorders>
            <w:shd w:val="clear" w:color="auto" w:fill="CCFFFF"/>
          </w:tcPr>
          <w:p w14:paraId="50EA68C0" w14:textId="77777777" w:rsidR="00A30A23" w:rsidRDefault="00A30A23" w:rsidP="0031604A">
            <w:pPr>
              <w:rPr>
                <w:rFonts w:ascii="Arial" w:hAnsi="Arial" w:cs="Arial"/>
                <w:b/>
                <w:color w:val="FF0000"/>
                <w:sz w:val="20"/>
                <w:szCs w:val="20"/>
                <w:lang w:val="en-GB"/>
              </w:rPr>
            </w:pPr>
            <w:r>
              <w:rPr>
                <w:rFonts w:ascii="Arial" w:hAnsi="Arial" w:cs="Arial"/>
                <w:b/>
                <w:color w:val="FF0000"/>
                <w:sz w:val="20"/>
                <w:szCs w:val="20"/>
                <w:lang w:val="en-GB"/>
              </w:rPr>
              <w:t>FY</w:t>
            </w:r>
            <w:r w:rsidR="0072725A">
              <w:rPr>
                <w:rFonts w:ascii="Arial" w:hAnsi="Arial" w:cs="Arial"/>
                <w:b/>
                <w:color w:val="FF0000"/>
                <w:sz w:val="20"/>
                <w:szCs w:val="20"/>
                <w:lang w:val="en-GB"/>
              </w:rPr>
              <w:t>20</w:t>
            </w:r>
            <w:r w:rsidR="0031604A">
              <w:rPr>
                <w:rFonts w:ascii="Arial" w:hAnsi="Arial" w:cs="Arial"/>
                <w:b/>
                <w:color w:val="FF0000"/>
                <w:sz w:val="20"/>
                <w:szCs w:val="20"/>
                <w:lang w:val="en-GB"/>
              </w:rPr>
              <w:t xml:space="preserve">19 </w:t>
            </w:r>
            <w:r>
              <w:rPr>
                <w:rFonts w:ascii="Arial" w:hAnsi="Arial" w:cs="Arial"/>
                <w:b/>
                <w:color w:val="FF0000"/>
                <w:sz w:val="20"/>
                <w:szCs w:val="20"/>
                <w:lang w:val="en-GB"/>
              </w:rPr>
              <w:t>rating</w:t>
            </w:r>
          </w:p>
        </w:tc>
        <w:tc>
          <w:tcPr>
            <w:tcW w:w="10080" w:type="dxa"/>
            <w:shd w:val="clear" w:color="auto" w:fill="CCFFFF"/>
          </w:tcPr>
          <w:p w14:paraId="4BC17F91" w14:textId="77777777" w:rsidR="00A30A23" w:rsidRDefault="00A30A23">
            <w:pPr>
              <w:rPr>
                <w:rFonts w:ascii="Arial" w:hAnsi="Arial" w:cs="Arial"/>
                <w:b/>
                <w:color w:val="FF0000"/>
                <w:sz w:val="20"/>
                <w:szCs w:val="20"/>
                <w:lang w:val="en-GB"/>
              </w:rPr>
            </w:pPr>
            <w:r>
              <w:rPr>
                <w:rFonts w:ascii="Arial" w:hAnsi="Arial" w:cs="Arial"/>
                <w:b/>
                <w:color w:val="FF0000"/>
                <w:sz w:val="20"/>
                <w:szCs w:val="20"/>
                <w:lang w:val="en-GB"/>
              </w:rPr>
              <w:t>Comments/narrative justifying the current FY rating and any changes (positive or negative) in the rating since the previous reporting period</w:t>
            </w:r>
          </w:p>
        </w:tc>
      </w:tr>
      <w:tr w:rsidR="00A30A23" w14:paraId="46F161EF" w14:textId="77777777">
        <w:tc>
          <w:tcPr>
            <w:tcW w:w="1548" w:type="dxa"/>
            <w:tcBorders>
              <w:bottom w:val="single" w:sz="2" w:space="0" w:color="auto"/>
            </w:tcBorders>
          </w:tcPr>
          <w:p w14:paraId="2ED6BA72" w14:textId="77777777" w:rsidR="00A30A23" w:rsidRDefault="00A36E63">
            <w:pPr>
              <w:rPr>
                <w:rFonts w:ascii="Arial" w:hAnsi="Arial" w:cs="Arial"/>
                <w:sz w:val="20"/>
                <w:szCs w:val="20"/>
                <w:lang w:val="en-GB"/>
              </w:rPr>
            </w:pPr>
            <w:r>
              <w:rPr>
                <w:rFonts w:ascii="Arial" w:hAnsi="Arial" w:cs="Arial"/>
                <w:sz w:val="20"/>
                <w:szCs w:val="20"/>
                <w:lang w:val="en-GB"/>
              </w:rPr>
              <w:t>L</w:t>
            </w:r>
          </w:p>
        </w:tc>
        <w:tc>
          <w:tcPr>
            <w:tcW w:w="1620" w:type="dxa"/>
            <w:tcBorders>
              <w:bottom w:val="single" w:sz="2" w:space="0" w:color="auto"/>
            </w:tcBorders>
          </w:tcPr>
          <w:p w14:paraId="7EBB7A6E" w14:textId="77777777" w:rsidR="00A30A23" w:rsidRDefault="003F36C7">
            <w:pPr>
              <w:rPr>
                <w:rFonts w:ascii="Arial" w:hAnsi="Arial" w:cs="Arial"/>
                <w:sz w:val="20"/>
                <w:szCs w:val="20"/>
                <w:lang w:val="en-GB"/>
              </w:rPr>
            </w:pPr>
            <w:r>
              <w:rPr>
                <w:rFonts w:ascii="Arial" w:hAnsi="Arial" w:cs="Arial"/>
                <w:sz w:val="20"/>
                <w:szCs w:val="20"/>
                <w:lang w:val="en-GB"/>
              </w:rPr>
              <w:t>M</w:t>
            </w:r>
          </w:p>
        </w:tc>
        <w:tc>
          <w:tcPr>
            <w:tcW w:w="10080" w:type="dxa"/>
            <w:tcBorders>
              <w:bottom w:val="single" w:sz="4" w:space="0" w:color="auto"/>
            </w:tcBorders>
          </w:tcPr>
          <w:p w14:paraId="7954D80D" w14:textId="77777777" w:rsidR="00A30A23" w:rsidRDefault="006C4E34">
            <w:pPr>
              <w:rPr>
                <w:rFonts w:ascii="Arial" w:hAnsi="Arial" w:cs="Arial"/>
                <w:sz w:val="20"/>
                <w:szCs w:val="20"/>
                <w:lang w:val="en-GB"/>
              </w:rPr>
            </w:pPr>
            <w:r>
              <w:rPr>
                <w:rFonts w:ascii="Arial" w:hAnsi="Arial" w:cs="Arial"/>
                <w:sz w:val="20"/>
                <w:szCs w:val="20"/>
                <w:lang w:val="en-GB"/>
              </w:rPr>
              <w:t xml:space="preserve">The project faces increased risk owing to the drought conditions that is having an impact on the success of restoration activities. Some environmental and social risks related to new activities have also been identified as mentioned above. </w:t>
            </w:r>
          </w:p>
        </w:tc>
      </w:tr>
      <w:tr w:rsidR="00A30A23" w14:paraId="74454BC9" w14:textId="77777777">
        <w:trPr>
          <w:cantSplit/>
        </w:trPr>
        <w:tc>
          <w:tcPr>
            <w:tcW w:w="3168" w:type="dxa"/>
            <w:gridSpan w:val="2"/>
            <w:vMerge w:val="restart"/>
            <w:tcBorders>
              <w:top w:val="nil"/>
              <w:left w:val="nil"/>
              <w:bottom w:val="nil"/>
              <w:right w:val="single" w:sz="2" w:space="0" w:color="auto"/>
            </w:tcBorders>
          </w:tcPr>
          <w:p w14:paraId="3546E75D" w14:textId="77777777" w:rsidR="00A30A23" w:rsidRDefault="00A30A23">
            <w:pPr>
              <w:rPr>
                <w:rFonts w:ascii="Arial" w:hAnsi="Arial" w:cs="Arial"/>
                <w:sz w:val="20"/>
                <w:szCs w:val="20"/>
                <w:lang w:val="en-GB"/>
              </w:rPr>
            </w:pPr>
          </w:p>
        </w:tc>
        <w:tc>
          <w:tcPr>
            <w:tcW w:w="10080" w:type="dxa"/>
            <w:tcBorders>
              <w:left w:val="single" w:sz="2" w:space="0" w:color="auto"/>
            </w:tcBorders>
            <w:shd w:val="clear" w:color="auto" w:fill="F3F3F3"/>
          </w:tcPr>
          <w:p w14:paraId="7C26B6F2" w14:textId="77777777" w:rsidR="00A30A23" w:rsidRDefault="00A30A23">
            <w:pPr>
              <w:rPr>
                <w:rFonts w:ascii="Arial" w:hAnsi="Arial" w:cs="Arial"/>
                <w:b/>
                <w:sz w:val="20"/>
                <w:szCs w:val="20"/>
                <w:lang w:val="en-GB"/>
              </w:rPr>
            </w:pPr>
            <w:r>
              <w:rPr>
                <w:rFonts w:ascii="Arial" w:hAnsi="Arial" w:cs="Arial"/>
                <w:b/>
                <w:sz w:val="20"/>
                <w:szCs w:val="20"/>
                <w:lang w:val="en-GB"/>
              </w:rPr>
              <w:t>If a risk mitigation plan had been presented for a previous period or as a result of the Mid-Term Review/</w:t>
            </w:r>
            <w:proofErr w:type="gramStart"/>
            <w:r>
              <w:rPr>
                <w:rFonts w:ascii="Arial" w:hAnsi="Arial" w:cs="Arial"/>
                <w:b/>
                <w:sz w:val="20"/>
                <w:szCs w:val="20"/>
                <w:lang w:val="en-GB"/>
              </w:rPr>
              <w:t>Evaluation</w:t>
            </w:r>
            <w:proofErr w:type="gramEnd"/>
            <w:r>
              <w:rPr>
                <w:rFonts w:ascii="Arial" w:hAnsi="Arial" w:cs="Arial"/>
                <w:b/>
                <w:sz w:val="20"/>
                <w:szCs w:val="20"/>
                <w:lang w:val="en-GB"/>
              </w:rPr>
              <w:t xml:space="preserve"> please report on progress or results of its implementation</w:t>
            </w:r>
          </w:p>
        </w:tc>
      </w:tr>
      <w:tr w:rsidR="00A30A23" w14:paraId="2E5D8386" w14:textId="77777777">
        <w:trPr>
          <w:cantSplit/>
        </w:trPr>
        <w:tc>
          <w:tcPr>
            <w:tcW w:w="3168" w:type="dxa"/>
            <w:gridSpan w:val="2"/>
            <w:vMerge/>
            <w:tcBorders>
              <w:top w:val="nil"/>
              <w:left w:val="nil"/>
              <w:bottom w:val="nil"/>
              <w:right w:val="single" w:sz="2" w:space="0" w:color="auto"/>
            </w:tcBorders>
          </w:tcPr>
          <w:p w14:paraId="21795130" w14:textId="77777777" w:rsidR="00A30A23" w:rsidRDefault="00A30A23">
            <w:pPr>
              <w:rPr>
                <w:rFonts w:ascii="Arial" w:hAnsi="Arial" w:cs="Arial"/>
                <w:sz w:val="20"/>
                <w:szCs w:val="20"/>
                <w:lang w:val="en-GB"/>
              </w:rPr>
            </w:pPr>
          </w:p>
        </w:tc>
        <w:tc>
          <w:tcPr>
            <w:tcW w:w="10080" w:type="dxa"/>
            <w:tcBorders>
              <w:left w:val="single" w:sz="2" w:space="0" w:color="auto"/>
            </w:tcBorders>
          </w:tcPr>
          <w:p w14:paraId="462C58F5" w14:textId="77777777" w:rsidR="00A30A23" w:rsidRDefault="00A30A23">
            <w:pPr>
              <w:rPr>
                <w:rFonts w:ascii="Arial" w:hAnsi="Arial" w:cs="Arial"/>
                <w:sz w:val="20"/>
                <w:szCs w:val="20"/>
                <w:lang w:val="en-GB"/>
              </w:rPr>
            </w:pPr>
          </w:p>
        </w:tc>
      </w:tr>
    </w:tbl>
    <w:p w14:paraId="548B8152" w14:textId="77777777" w:rsidR="00892991" w:rsidRDefault="00892991" w:rsidP="004C434E">
      <w:pPr>
        <w:rPr>
          <w:rFonts w:ascii="Arial" w:hAnsi="Arial" w:cs="Arial"/>
          <w:iCs/>
          <w:sz w:val="20"/>
          <w:szCs w:val="20"/>
          <w:lang w:val="en-GB"/>
        </w:rPr>
      </w:pPr>
    </w:p>
    <w:p w14:paraId="06ED183C" w14:textId="77777777" w:rsidR="004C434E" w:rsidRDefault="003F36C7" w:rsidP="004C434E">
      <w:pPr>
        <w:rPr>
          <w:rFonts w:ascii="Arial" w:hAnsi="Arial" w:cs="Arial"/>
          <w:iCs/>
          <w:sz w:val="20"/>
          <w:szCs w:val="20"/>
          <w:lang w:val="en-GB"/>
        </w:rPr>
      </w:pPr>
      <w:r>
        <w:rPr>
          <w:rFonts w:ascii="Arial" w:hAnsi="Arial" w:cs="Arial"/>
          <w:iCs/>
          <w:sz w:val="20"/>
          <w:szCs w:val="20"/>
          <w:lang w:val="en-GB"/>
        </w:rPr>
        <w:t xml:space="preserve">Annex 1. Photos to illustrate </w:t>
      </w:r>
      <w:proofErr w:type="spellStart"/>
      <w:r>
        <w:rPr>
          <w:rFonts w:ascii="Arial" w:hAnsi="Arial" w:cs="Arial"/>
          <w:iCs/>
          <w:sz w:val="20"/>
          <w:szCs w:val="20"/>
          <w:lang w:val="en-GB"/>
        </w:rPr>
        <w:t>Gakoro</w:t>
      </w:r>
      <w:proofErr w:type="spellEnd"/>
      <w:r>
        <w:rPr>
          <w:rFonts w:ascii="Arial" w:hAnsi="Arial" w:cs="Arial"/>
          <w:iCs/>
          <w:sz w:val="20"/>
          <w:szCs w:val="20"/>
          <w:lang w:val="en-GB"/>
        </w:rPr>
        <w:t xml:space="preserve"> village improvements in settlements and facilities</w:t>
      </w:r>
    </w:p>
    <w:p w14:paraId="50C7696C" w14:textId="77777777" w:rsidR="003F36C7" w:rsidRDefault="003F36C7" w:rsidP="004C434E">
      <w:pPr>
        <w:rPr>
          <w:rFonts w:ascii="Arial" w:hAnsi="Arial" w:cs="Arial"/>
          <w:iCs/>
          <w:sz w:val="20"/>
          <w:szCs w:val="20"/>
          <w:lang w:val="en-GB"/>
        </w:rPr>
      </w:pPr>
    </w:p>
    <w:p w14:paraId="0D2433D9" w14:textId="621B1406" w:rsidR="003F36C7" w:rsidRDefault="00213ABA" w:rsidP="004C434E">
      <w:pPr>
        <w:rPr>
          <w:rStyle w:val="textexposedshow"/>
          <w:rFonts w:ascii="Helvetica" w:hAnsi="Helvetica"/>
          <w:color w:val="1C1E21"/>
          <w:sz w:val="21"/>
          <w:szCs w:val="21"/>
          <w:shd w:val="clear" w:color="auto" w:fill="FFFFFF"/>
        </w:rPr>
      </w:pPr>
      <w:r w:rsidRPr="00D82928">
        <w:rPr>
          <w:rStyle w:val="textexposedshow"/>
          <w:rFonts w:ascii="Helvetica" w:hAnsi="Helvetica"/>
          <w:noProof/>
          <w:color w:val="1C1E21"/>
          <w:sz w:val="21"/>
          <w:szCs w:val="21"/>
          <w:shd w:val="clear" w:color="auto" w:fill="FFFFFF"/>
        </w:rPr>
        <w:drawing>
          <wp:inline distT="0" distB="0" distL="0" distR="0" wp14:anchorId="38A68B3A" wp14:editId="2CF22FA8">
            <wp:extent cx="2814955" cy="3761105"/>
            <wp:effectExtent l="0" t="0" r="0" b="0"/>
            <wp:docPr id="1" name="Picture 1" descr="ruhondo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hondo is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4955" cy="3761105"/>
                    </a:xfrm>
                    <a:prstGeom prst="rect">
                      <a:avLst/>
                    </a:prstGeom>
                    <a:noFill/>
                    <a:ln>
                      <a:noFill/>
                    </a:ln>
                  </pic:spPr>
                </pic:pic>
              </a:graphicData>
            </a:graphic>
          </wp:inline>
        </w:drawing>
      </w:r>
      <w:r>
        <w:rPr>
          <w:rFonts w:ascii="Arial" w:hAnsi="Arial" w:cs="Arial"/>
          <w:b/>
          <w:bCs/>
          <w:noProof/>
          <w:sz w:val="20"/>
          <w:szCs w:val="20"/>
          <w:lang w:val="en-GB"/>
        </w:rPr>
        <w:drawing>
          <wp:inline distT="0" distB="0" distL="0" distR="0" wp14:anchorId="683805F0" wp14:editId="3A00E916">
            <wp:extent cx="4262120" cy="3196590"/>
            <wp:effectExtent l="0" t="0" r="0" b="0"/>
            <wp:docPr id="2" name="Picture 2" descr="idp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p mod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2120" cy="3196590"/>
                    </a:xfrm>
                    <a:prstGeom prst="rect">
                      <a:avLst/>
                    </a:prstGeom>
                    <a:noFill/>
                    <a:ln>
                      <a:noFill/>
                    </a:ln>
                  </pic:spPr>
                </pic:pic>
              </a:graphicData>
            </a:graphic>
          </wp:inline>
        </w:drawing>
      </w:r>
    </w:p>
    <w:p w14:paraId="40E5B69E" w14:textId="77777777" w:rsidR="003F36C7" w:rsidRDefault="003F36C7" w:rsidP="004C434E">
      <w:pPr>
        <w:rPr>
          <w:rStyle w:val="textexposedshow"/>
          <w:rFonts w:ascii="Helvetica" w:hAnsi="Helvetica"/>
          <w:color w:val="1C1E21"/>
          <w:sz w:val="21"/>
          <w:szCs w:val="21"/>
          <w:shd w:val="clear" w:color="auto" w:fill="FFFFFF"/>
        </w:rPr>
      </w:pPr>
    </w:p>
    <w:p w14:paraId="479B9A5F" w14:textId="77777777" w:rsidR="003F36C7" w:rsidRDefault="003F36C7" w:rsidP="004C434E">
      <w:pPr>
        <w:rPr>
          <w:rFonts w:ascii="Arial" w:hAnsi="Arial" w:cs="Arial"/>
          <w:b/>
          <w:bCs/>
          <w:sz w:val="20"/>
          <w:szCs w:val="20"/>
          <w:lang w:val="en-GB"/>
        </w:rPr>
      </w:pPr>
    </w:p>
    <w:p w14:paraId="377E1996" w14:textId="77777777" w:rsidR="003F36C7" w:rsidRDefault="003F36C7" w:rsidP="004C434E">
      <w:pPr>
        <w:rPr>
          <w:rFonts w:ascii="Arial" w:hAnsi="Arial" w:cs="Arial"/>
          <w:b/>
          <w:bCs/>
          <w:sz w:val="20"/>
          <w:szCs w:val="20"/>
          <w:lang w:val="en-GB"/>
        </w:rPr>
      </w:pPr>
    </w:p>
    <w:p w14:paraId="7BA8589E" w14:textId="314499B6" w:rsidR="003F36C7" w:rsidRPr="00034922" w:rsidRDefault="00213ABA" w:rsidP="004C434E">
      <w:pPr>
        <w:rPr>
          <w:rFonts w:ascii="Arial" w:hAnsi="Arial" w:cs="Arial"/>
          <w:iCs/>
          <w:sz w:val="20"/>
          <w:szCs w:val="20"/>
          <w:lang w:val="en-GB"/>
        </w:rPr>
      </w:pPr>
      <w:r>
        <w:rPr>
          <w:rFonts w:ascii="Arial" w:hAnsi="Arial" w:cs="Arial"/>
          <w:b/>
          <w:bCs/>
          <w:noProof/>
          <w:sz w:val="20"/>
          <w:szCs w:val="20"/>
          <w:lang w:val="en-GB"/>
        </w:rPr>
        <w:drawing>
          <wp:inline distT="0" distB="0" distL="0" distR="0" wp14:anchorId="4848A82C" wp14:editId="0C659CFF">
            <wp:extent cx="2544445" cy="4524375"/>
            <wp:effectExtent l="0" t="0" r="0" b="0"/>
            <wp:docPr id="3" name="Picture 3" descr="traditionel st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ditionel sto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4445" cy="4524375"/>
                    </a:xfrm>
                    <a:prstGeom prst="rect">
                      <a:avLst/>
                    </a:prstGeom>
                    <a:noFill/>
                    <a:ln>
                      <a:noFill/>
                    </a:ln>
                  </pic:spPr>
                </pic:pic>
              </a:graphicData>
            </a:graphic>
          </wp:inline>
        </w:drawing>
      </w:r>
      <w:r>
        <w:rPr>
          <w:rFonts w:ascii="Arial" w:hAnsi="Arial" w:cs="Arial"/>
          <w:b/>
          <w:bCs/>
          <w:noProof/>
          <w:sz w:val="20"/>
          <w:szCs w:val="20"/>
          <w:lang w:val="en-GB"/>
        </w:rPr>
        <w:drawing>
          <wp:inline distT="0" distB="0" distL="0" distR="0" wp14:anchorId="26686D9D" wp14:editId="2C10E311">
            <wp:extent cx="2552065" cy="4524375"/>
            <wp:effectExtent l="0" t="0" r="0" b="0"/>
            <wp:docPr id="4" name="Picture 4" descr="improved st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oved stov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065" cy="4524375"/>
                    </a:xfrm>
                    <a:prstGeom prst="rect">
                      <a:avLst/>
                    </a:prstGeom>
                    <a:noFill/>
                    <a:ln>
                      <a:noFill/>
                    </a:ln>
                  </pic:spPr>
                </pic:pic>
              </a:graphicData>
            </a:graphic>
          </wp:inline>
        </w:drawing>
      </w:r>
    </w:p>
    <w:sectPr w:rsidR="003F36C7" w:rsidRPr="00034922">
      <w:pgSz w:w="15840" w:h="12240" w:orient="landscape"/>
      <w:pgMar w:top="1797" w:right="1440" w:bottom="162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DCAF" w14:textId="77777777" w:rsidR="00296E43" w:rsidRDefault="00296E43">
      <w:r>
        <w:separator/>
      </w:r>
    </w:p>
  </w:endnote>
  <w:endnote w:type="continuationSeparator" w:id="0">
    <w:p w14:paraId="143C937E" w14:textId="77777777" w:rsidR="00296E43" w:rsidRDefault="00296E43">
      <w:r>
        <w:continuationSeparator/>
      </w:r>
    </w:p>
  </w:endnote>
  <w:endnote w:type="continuationNotice" w:id="1">
    <w:p w14:paraId="6E149CCF" w14:textId="77777777" w:rsidR="00296E43" w:rsidRDefault="00296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webkit-standard">
    <w:altName w:val="Cambria"/>
    <w:charset w:val="00"/>
    <w:family w:val="roman"/>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9A02" w14:textId="77777777" w:rsidR="00F72072" w:rsidRDefault="00F72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4ED56" w14:textId="77777777" w:rsidR="00F72072" w:rsidRDefault="00F72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4FCF" w14:textId="77777777" w:rsidR="00F72072" w:rsidRDefault="00F72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CCB1CE" w14:textId="77777777" w:rsidR="00F72072" w:rsidRDefault="00F72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13A45" w14:textId="77777777" w:rsidR="00296E43" w:rsidRDefault="00296E43">
      <w:r>
        <w:separator/>
      </w:r>
    </w:p>
  </w:footnote>
  <w:footnote w:type="continuationSeparator" w:id="0">
    <w:p w14:paraId="1916FDDA" w14:textId="77777777" w:rsidR="00296E43" w:rsidRDefault="00296E43">
      <w:r>
        <w:continuationSeparator/>
      </w:r>
    </w:p>
  </w:footnote>
  <w:footnote w:type="continuationNotice" w:id="1">
    <w:p w14:paraId="2520A685" w14:textId="77777777" w:rsidR="00296E43" w:rsidRDefault="00296E43"/>
  </w:footnote>
  <w:footnote w:id="2">
    <w:p w14:paraId="32EC7B83" w14:textId="77777777" w:rsidR="00F72072" w:rsidRDefault="00F72072">
      <w:pPr>
        <w:pStyle w:val="FootnoteText"/>
      </w:pPr>
      <w:r>
        <w:rPr>
          <w:rStyle w:val="FootnoteReference"/>
        </w:rPr>
        <w:footnoteRef/>
      </w:r>
      <w:r>
        <w:t xml:space="preserve"> See Annex 1 for photos.</w:t>
      </w:r>
    </w:p>
  </w:footnote>
  <w:footnote w:id="3">
    <w:p w14:paraId="354B1719" w14:textId="77777777" w:rsidR="00F72072" w:rsidRDefault="00F72072">
      <w:pPr>
        <w:pStyle w:val="FootnoteText"/>
      </w:pPr>
      <w:r>
        <w:rPr>
          <w:rStyle w:val="FootnoteReference"/>
        </w:rPr>
        <w:footnoteRef/>
      </w:r>
      <w:r>
        <w:t xml:space="preserve"> For joint projects and where applicable ratings should also be discussed with the Task Manager of co-implementing agency.</w:t>
      </w:r>
    </w:p>
  </w:footnote>
  <w:footnote w:id="4">
    <w:p w14:paraId="1CC1F100" w14:textId="77777777" w:rsidR="00F72072" w:rsidRDefault="00F72072">
      <w:pPr>
        <w:pStyle w:val="FootnoteText"/>
      </w:pPr>
      <w:r>
        <w:rPr>
          <w:rStyle w:val="FootnoteReference"/>
        </w:rPr>
        <w:footnoteRef/>
      </w:r>
      <w:r>
        <w:t xml:space="preserve"> As per latest from baseline study July 2019 yet to be validated.</w:t>
      </w:r>
    </w:p>
  </w:footnote>
  <w:footnote w:id="5">
    <w:p w14:paraId="57475B73" w14:textId="77777777" w:rsidR="00F72072" w:rsidRDefault="00F72072" w:rsidP="00FD2BFA">
      <w:pPr>
        <w:pStyle w:val="FootnoteText"/>
      </w:pPr>
      <w:r>
        <w:rPr>
          <w:rStyle w:val="FootnoteReference"/>
        </w:rPr>
        <w:footnoteRef/>
      </w:r>
      <w:r>
        <w:t xml:space="preserve"> Add rows if your project has more </w:t>
      </w:r>
      <w:proofErr w:type="spellStart"/>
      <w:r>
        <w:t>that</w:t>
      </w:r>
      <w:proofErr w:type="spellEnd"/>
      <w:r>
        <w:t xml:space="preserve"> 3 key indicators per objective or outcome.</w:t>
      </w:r>
    </w:p>
  </w:footnote>
  <w:footnote w:id="6">
    <w:p w14:paraId="678C2B6F" w14:textId="77777777" w:rsidR="00F72072" w:rsidRDefault="00F72072" w:rsidP="00FD2BFA">
      <w:pPr>
        <w:pStyle w:val="FootnoteText"/>
        <w:rPr>
          <w:lang w:val="en-GB"/>
        </w:rPr>
      </w:pPr>
      <w:r>
        <w:rPr>
          <w:rStyle w:val="FootnoteReference"/>
        </w:rPr>
        <w:footnoteRef/>
      </w:r>
      <w:r>
        <w:t xml:space="preserve"> Depending on selected indicator, quantitative or qualitative baseline levels and targets could be used (see Glossary included as Annex 1). </w:t>
      </w:r>
    </w:p>
  </w:footnote>
  <w:footnote w:id="7">
    <w:p w14:paraId="076B274E" w14:textId="77777777" w:rsidR="00F72072" w:rsidRDefault="00F72072" w:rsidP="00FD2BFA">
      <w:pPr>
        <w:pStyle w:val="FootnoteText"/>
      </w:pPr>
      <w:r>
        <w:rPr>
          <w:rStyle w:val="FootnoteReference"/>
        </w:rPr>
        <w:footnoteRef/>
      </w:r>
      <w:r>
        <w:t xml:space="preserve"> Many projects did not identify Mid-term targets at the design stage therefore this column should only be filled if relevant.</w:t>
      </w:r>
    </w:p>
  </w:footnote>
  <w:footnote w:id="8">
    <w:p w14:paraId="34CF96FB" w14:textId="77777777" w:rsidR="00F72072" w:rsidRDefault="00F72072" w:rsidP="00FD2BFA">
      <w:pPr>
        <w:pStyle w:val="FootnoteText"/>
        <w:rPr>
          <w:lang w:val="en-GB"/>
        </w:rPr>
      </w:pPr>
      <w:r>
        <w:rPr>
          <w:rStyle w:val="FootnoteReference"/>
        </w:rPr>
        <w:footnoteRef/>
      </w:r>
      <w:r>
        <w:t xml:space="preserve"> </w:t>
      </w:r>
      <w:r>
        <w:rPr>
          <w:lang w:val="en-GB"/>
        </w:rPr>
        <w:t>Use GEF Secretariat required six-point scale system: Highly Satisfactory (HS), Satisfactory (S), Marginally Satisfactory (MS), Marginally Unsatisfactory (MU), Unsatisfactory (U), and Highly Unsatisfactory (HU). See Annex 2 which contains GEF definitions.</w:t>
      </w:r>
    </w:p>
  </w:footnote>
  <w:footnote w:id="9">
    <w:p w14:paraId="1ADFE524" w14:textId="77777777" w:rsidR="00F72072" w:rsidRDefault="00F72072" w:rsidP="00FD2BFA">
      <w:pPr>
        <w:pStyle w:val="FootnoteText"/>
      </w:pPr>
      <w:r>
        <w:rPr>
          <w:rStyle w:val="FootnoteReference"/>
        </w:rPr>
        <w:footnoteRef/>
      </w:r>
      <w:r>
        <w:t xml:space="preserve"> Add rows if your project has more than 4 objective-level indicators. Same applies for the number of outcome-level indicators.</w:t>
      </w:r>
    </w:p>
  </w:footnote>
  <w:footnote w:id="10">
    <w:p w14:paraId="1A665445" w14:textId="77777777" w:rsidR="00F72072" w:rsidDel="00F3437B" w:rsidRDefault="00F72072">
      <w:pPr>
        <w:pStyle w:val="FootnoteText"/>
        <w:rPr>
          <w:del w:id="2" w:author="Mara Baviera" w:date="2019-09-18T16:52:00Z"/>
        </w:rPr>
      </w:pPr>
    </w:p>
  </w:footnote>
  <w:footnote w:id="11">
    <w:p w14:paraId="62BBABC3" w14:textId="77777777" w:rsidR="00F72072" w:rsidRDefault="00F72072" w:rsidP="00FD2BFA">
      <w:pPr>
        <w:pStyle w:val="FootnoteText"/>
      </w:pPr>
      <w:r>
        <w:rPr>
          <w:rStyle w:val="FootnoteReference"/>
        </w:rPr>
        <w:footnoteRef/>
      </w:r>
      <w:r>
        <w:t xml:space="preserve"> Adapted from TAMD (2013) and PPCR (2014) scorecard indicators.</w:t>
      </w:r>
    </w:p>
    <w:p w14:paraId="54B949BB" w14:textId="77777777" w:rsidR="00F72072" w:rsidRDefault="00F72072" w:rsidP="00FD2BFA">
      <w:pPr>
        <w:pStyle w:val="FootnoteText"/>
      </w:pPr>
      <w:r>
        <w:t>management or development policies or strategies</w:t>
      </w:r>
    </w:p>
  </w:footnote>
  <w:footnote w:id="12">
    <w:p w14:paraId="634E685E" w14:textId="77777777" w:rsidR="00F72072" w:rsidRDefault="00F72072" w:rsidP="00FD2BFA">
      <w:pPr>
        <w:pStyle w:val="FootnoteText"/>
      </w:pPr>
      <w:r>
        <w:rPr>
          <w:rStyle w:val="FootnoteReference"/>
        </w:rPr>
        <w:footnoteRef/>
      </w:r>
      <w:r>
        <w:t xml:space="preserve"> </w:t>
      </w:r>
      <w:r w:rsidRPr="00124BAF">
        <w:t>For example, revisions could be proposed for the national forestry policy and the water resources master plan.</w:t>
      </w:r>
    </w:p>
  </w:footnote>
  <w:footnote w:id="13">
    <w:p w14:paraId="5206CB65" w14:textId="77777777" w:rsidR="00F72072" w:rsidRDefault="00F72072" w:rsidP="00FD2BFA">
      <w:pPr>
        <w:pStyle w:val="FootnoteText"/>
      </w:pPr>
      <w:r>
        <w:rPr>
          <w:rStyle w:val="FootnoteReference"/>
        </w:rPr>
        <w:footnoteRef/>
      </w:r>
      <w:r>
        <w:t xml:space="preserve"> </w:t>
      </w:r>
      <w:r w:rsidRPr="00124BAF">
        <w:t xml:space="preserve">For example, revisions could be proposed for the DDPs of </w:t>
      </w:r>
      <w:proofErr w:type="spellStart"/>
      <w:r w:rsidRPr="00124BAF">
        <w:t>Bugesera</w:t>
      </w:r>
      <w:proofErr w:type="spellEnd"/>
      <w:r w:rsidRPr="00124BAF">
        <w:t xml:space="preserve">, </w:t>
      </w:r>
      <w:proofErr w:type="spellStart"/>
      <w:r w:rsidRPr="00124BAF">
        <w:t>Kayonza</w:t>
      </w:r>
      <w:proofErr w:type="spellEnd"/>
      <w:r w:rsidRPr="00124BAF">
        <w:t xml:space="preserve"> and </w:t>
      </w:r>
      <w:proofErr w:type="spellStart"/>
      <w:r w:rsidRPr="00124BAF">
        <w:t>Ngororero</w:t>
      </w:r>
      <w:proofErr w:type="spellEnd"/>
      <w:r w:rsidRPr="00124BAF">
        <w:t>.</w:t>
      </w:r>
    </w:p>
  </w:footnote>
  <w:footnote w:id="14">
    <w:p w14:paraId="69B5B516" w14:textId="77777777" w:rsidR="00042898" w:rsidRPr="00BD343D" w:rsidRDefault="00042898" w:rsidP="00042898">
      <w:pPr>
        <w:pStyle w:val="FootnoteText"/>
      </w:pPr>
      <w:r w:rsidRPr="00042898">
        <w:rPr>
          <w:rStyle w:val="FootnoteReference"/>
          <w:b/>
          <w:bCs/>
        </w:rPr>
        <w:footnoteRef/>
      </w:r>
      <w:r w:rsidRPr="00042898">
        <w:rPr>
          <w:b/>
          <w:bCs/>
        </w:rPr>
        <w:t xml:space="preserve"> </w:t>
      </w:r>
      <w:proofErr w:type="spellStart"/>
      <w:r w:rsidRPr="00042898">
        <w:rPr>
          <w:b/>
          <w:bCs/>
        </w:rPr>
        <w:t>Rwinkavu</w:t>
      </w:r>
      <w:proofErr w:type="spellEnd"/>
      <w:r w:rsidRPr="00042898">
        <w:rPr>
          <w:b/>
          <w:bCs/>
        </w:rPr>
        <w:t xml:space="preserve"> Hill, </w:t>
      </w:r>
      <w:proofErr w:type="spellStart"/>
      <w:r w:rsidRPr="00042898">
        <w:rPr>
          <w:b/>
          <w:bCs/>
        </w:rPr>
        <w:t>Kayonza</w:t>
      </w:r>
      <w:proofErr w:type="spellEnd"/>
      <w:r w:rsidRPr="00042898">
        <w:rPr>
          <w:b/>
          <w:bCs/>
        </w:rPr>
        <w:t xml:space="preserve"> district: </w:t>
      </w:r>
      <w:r w:rsidRPr="00042898">
        <w:t xml:space="preserve">Plantations also completed on 200 ha instead of 100 </w:t>
      </w:r>
      <w:proofErr w:type="gramStart"/>
      <w:r w:rsidRPr="00042898">
        <w:t>ha</w:t>
      </w:r>
      <w:proofErr w:type="gramEnd"/>
      <w:r w:rsidRPr="00042898">
        <w:t xml:space="preserve"> but survival rate is estimated at 70% and with the current prolonged droughts, there would be a likely decrease for this rate</w:t>
      </w:r>
      <w:r w:rsidR="001B0A1B">
        <w:t>.</w:t>
      </w:r>
      <w:r w:rsidRPr="00042898">
        <w:rPr>
          <w:b/>
          <w:bCs/>
        </w:rPr>
        <w:t xml:space="preserve"> </w:t>
      </w:r>
      <w:r w:rsidRPr="00042898">
        <w:rPr>
          <w:b/>
          <w:bCs/>
          <w:lang w:val="sv-SE"/>
        </w:rPr>
        <w:t xml:space="preserve">Ibanda-Makera savanna natural forest: </w:t>
      </w:r>
      <w:r w:rsidRPr="00042898">
        <w:t xml:space="preserve">As of June 2019, nursery seedbeds were prepared and seedlings were planted and completion is estimated  at 100% with: </w:t>
      </w:r>
      <w:proofErr w:type="spellStart"/>
      <w:r w:rsidRPr="00042898">
        <w:t>i</w:t>
      </w:r>
      <w:proofErr w:type="spellEnd"/>
      <w:r w:rsidRPr="00042898">
        <w:t xml:space="preserve">) </w:t>
      </w:r>
      <w:proofErr w:type="spellStart"/>
      <w:r w:rsidRPr="00042898">
        <w:t>markamia</w:t>
      </w:r>
      <w:proofErr w:type="spellEnd"/>
      <w:r w:rsidRPr="00042898">
        <w:t xml:space="preserve"> </w:t>
      </w:r>
      <w:proofErr w:type="spellStart"/>
      <w:r w:rsidRPr="00042898">
        <w:t>rutea</w:t>
      </w:r>
      <w:proofErr w:type="spellEnd"/>
      <w:r w:rsidRPr="00042898">
        <w:t xml:space="preserve"> (5,550 seedlings); ii) Acacia </w:t>
      </w:r>
      <w:proofErr w:type="spellStart"/>
      <w:r w:rsidRPr="00042898">
        <w:t>polyacantha</w:t>
      </w:r>
      <w:proofErr w:type="spellEnd"/>
      <w:r w:rsidRPr="00042898">
        <w:t xml:space="preserve"> (5,590 seedlings); iii) </w:t>
      </w:r>
      <w:proofErr w:type="spellStart"/>
      <w:r w:rsidRPr="00042898">
        <w:t>ficus</w:t>
      </w:r>
      <w:proofErr w:type="spellEnd"/>
      <w:r w:rsidRPr="00042898">
        <w:t xml:space="preserve"> </w:t>
      </w:r>
      <w:proofErr w:type="spellStart"/>
      <w:r w:rsidRPr="00042898">
        <w:t>vallis</w:t>
      </w:r>
      <w:proofErr w:type="spellEnd"/>
      <w:r w:rsidRPr="00042898">
        <w:t xml:space="preserve"> (only 56 seedlings). Overall tree survival rate is estimated at 75%</w:t>
      </w:r>
      <w:r w:rsidR="00BD343D">
        <w:t xml:space="preserve">. </w:t>
      </w:r>
      <w:proofErr w:type="spellStart"/>
      <w:r w:rsidRPr="00042898">
        <w:rPr>
          <w:b/>
          <w:bCs/>
        </w:rPr>
        <w:t>Kirehe</w:t>
      </w:r>
      <w:proofErr w:type="spellEnd"/>
      <w:r w:rsidRPr="00042898">
        <w:t xml:space="preserve">: plantations even exceed the original target with 250 ha planted instead of 200 ha. Three species were planted: </w:t>
      </w:r>
      <w:proofErr w:type="spellStart"/>
      <w:r w:rsidRPr="00042898">
        <w:t>i</w:t>
      </w:r>
      <w:proofErr w:type="spellEnd"/>
      <w:r w:rsidRPr="00042898">
        <w:t xml:space="preserve">) </w:t>
      </w:r>
      <w:r w:rsidRPr="00042898">
        <w:rPr>
          <w:lang w:val="en-GB"/>
        </w:rPr>
        <w:t xml:space="preserve">Grevillea </w:t>
      </w:r>
      <w:proofErr w:type="spellStart"/>
      <w:r w:rsidRPr="00042898">
        <w:rPr>
          <w:lang w:val="en-GB"/>
        </w:rPr>
        <w:t>robusta</w:t>
      </w:r>
      <w:proofErr w:type="spellEnd"/>
      <w:r w:rsidRPr="00042898">
        <w:rPr>
          <w:lang w:val="en-GB"/>
        </w:rPr>
        <w:t xml:space="preserve"> on 200 Ha with 82% survival rate in May 2019; ii) </w:t>
      </w:r>
      <w:proofErr w:type="spellStart"/>
      <w:r w:rsidRPr="00042898">
        <w:rPr>
          <w:lang w:val="en-GB"/>
        </w:rPr>
        <w:t>calliandra</w:t>
      </w:r>
      <w:proofErr w:type="spellEnd"/>
      <w:r w:rsidRPr="00042898">
        <w:rPr>
          <w:lang w:val="en-GB"/>
        </w:rPr>
        <w:t xml:space="preserve"> </w:t>
      </w:r>
      <w:proofErr w:type="spellStart"/>
      <w:r w:rsidRPr="00042898">
        <w:rPr>
          <w:lang w:val="en-GB"/>
        </w:rPr>
        <w:t>calothyrus</w:t>
      </w:r>
      <w:proofErr w:type="spellEnd"/>
      <w:r w:rsidRPr="00042898">
        <w:rPr>
          <w:lang w:val="en-GB"/>
        </w:rPr>
        <w:t xml:space="preserve"> on 5 Ha with 85% of survival rate in May 2019 and iii) </w:t>
      </w:r>
      <w:proofErr w:type="spellStart"/>
      <w:r w:rsidRPr="00042898">
        <w:rPr>
          <w:lang w:val="en-GB"/>
        </w:rPr>
        <w:t>Sena</w:t>
      </w:r>
      <w:proofErr w:type="spellEnd"/>
      <w:r w:rsidRPr="00042898">
        <w:rPr>
          <w:lang w:val="en-GB"/>
        </w:rPr>
        <w:t xml:space="preserve"> </w:t>
      </w:r>
      <w:proofErr w:type="spellStart"/>
      <w:r w:rsidRPr="00042898">
        <w:rPr>
          <w:lang w:val="en-GB"/>
        </w:rPr>
        <w:t>spectabillis</w:t>
      </w:r>
      <w:proofErr w:type="spellEnd"/>
      <w:r w:rsidRPr="00042898">
        <w:rPr>
          <w:lang w:val="en-GB"/>
        </w:rPr>
        <w:t xml:space="preserve"> on 45 Ha with 74 % of success rate.</w:t>
      </w:r>
    </w:p>
  </w:footnote>
  <w:footnote w:id="15">
    <w:p w14:paraId="7AF0ED32" w14:textId="77777777" w:rsidR="00BD343D" w:rsidRDefault="00BD343D">
      <w:pPr>
        <w:pStyle w:val="FootnoteText"/>
      </w:pPr>
      <w:r>
        <w:rPr>
          <w:rStyle w:val="FootnoteReference"/>
        </w:rPr>
        <w:footnoteRef/>
      </w:r>
      <w:r>
        <w:t xml:space="preserve"> </w:t>
      </w:r>
      <w:r w:rsidRPr="00071360">
        <w:rPr>
          <w:rFonts w:ascii="Book Antiqua" w:hAnsi="Book Antiqua" w:cs="Calibri"/>
        </w:rPr>
        <w:t xml:space="preserve">Construction of irrigation </w:t>
      </w:r>
      <w:r>
        <w:rPr>
          <w:rFonts w:ascii="Book Antiqua" w:hAnsi="Book Antiqua" w:cs="Calibri"/>
        </w:rPr>
        <w:t xml:space="preserve">and water points for livestock in Lake Kibare, </w:t>
      </w:r>
      <w:proofErr w:type="spellStart"/>
      <w:r>
        <w:rPr>
          <w:rFonts w:ascii="Book Antiqua" w:hAnsi="Book Antiqua" w:cs="Calibri"/>
        </w:rPr>
        <w:t>Murago</w:t>
      </w:r>
      <w:proofErr w:type="spellEnd"/>
      <w:r>
        <w:rPr>
          <w:rFonts w:ascii="Book Antiqua" w:hAnsi="Book Antiqua" w:cs="Calibri"/>
        </w:rPr>
        <w:t xml:space="preserve"> wetland, and </w:t>
      </w:r>
      <w:proofErr w:type="spellStart"/>
      <w:r>
        <w:rPr>
          <w:rFonts w:ascii="Book Antiqua" w:hAnsi="Book Antiqua" w:cs="Calibri"/>
        </w:rPr>
        <w:t>Rwakigeli</w:t>
      </w:r>
      <w:proofErr w:type="spellEnd"/>
      <w:r>
        <w:rPr>
          <w:rFonts w:ascii="Book Antiqua" w:hAnsi="Book Antiqua" w:cs="Calibri"/>
        </w:rPr>
        <w:t xml:space="preserve"> Lake are in the scoping and construction phases. Upon completion, the results against the indicator is expected to increase.</w:t>
      </w:r>
    </w:p>
  </w:footnote>
  <w:footnote w:id="16">
    <w:p w14:paraId="07C8A010" w14:textId="77777777" w:rsidR="00F72072" w:rsidRDefault="00F72072" w:rsidP="009165E6">
      <w:pPr>
        <w:pStyle w:val="FootnoteText"/>
      </w:pPr>
      <w:r>
        <w:rPr>
          <w:rStyle w:val="FootnoteReference"/>
        </w:rPr>
        <w:footnoteRef/>
      </w:r>
      <w:r>
        <w:t xml:space="preserve"> Outputs as described in the project logframe or in any updated project revision</w:t>
      </w:r>
    </w:p>
  </w:footnote>
  <w:footnote w:id="17">
    <w:p w14:paraId="36B133E5" w14:textId="77777777" w:rsidR="00F72072" w:rsidRDefault="00F72072" w:rsidP="009165E6">
      <w:pPr>
        <w:pStyle w:val="FootnoteText"/>
      </w:pPr>
      <w:r>
        <w:rPr>
          <w:rStyle w:val="FootnoteReference"/>
        </w:rPr>
        <w:footnoteRef/>
      </w:r>
      <w:r>
        <w:t>. Expecting completion is as described in the latest workplan January 2019</w:t>
      </w:r>
    </w:p>
  </w:footnote>
  <w:footnote w:id="18">
    <w:p w14:paraId="4720A6DE" w14:textId="77777777" w:rsidR="00F72072" w:rsidRDefault="00F72072" w:rsidP="009165E6">
      <w:pPr>
        <w:pStyle w:val="FootnoteText"/>
      </w:pPr>
      <w:r>
        <w:rPr>
          <w:rStyle w:val="FootnoteReference"/>
        </w:rPr>
        <w:footnoteRef/>
      </w:r>
      <w:r>
        <w:t xml:space="preserve"> Implementation may be assessed by qualitative assessments, percentage of delivery, and/or budget expenditure (planned and </w:t>
      </w:r>
      <w:proofErr w:type="gramStart"/>
      <w:r>
        <w:t>actually spent</w:t>
      </w:r>
      <w:proofErr w:type="gramEnd"/>
      <w:r>
        <w:t>).  The 2018 assessment should be copied from previous PIR.</w:t>
      </w:r>
    </w:p>
  </w:footnote>
  <w:footnote w:id="19">
    <w:p w14:paraId="4AAE61D9" w14:textId="77777777" w:rsidR="00F72072" w:rsidRDefault="00F72072" w:rsidP="009165E6">
      <w:pPr>
        <w:pStyle w:val="FootnoteText"/>
      </w:pPr>
      <w:r>
        <w:rPr>
          <w:rStyle w:val="FootnoteReference"/>
        </w:rPr>
        <w:footnoteRef/>
      </w:r>
      <w:r>
        <w:t xml:space="preserve"> To be provided by the UNEP Task Manager</w:t>
      </w:r>
    </w:p>
  </w:footnote>
  <w:footnote w:id="20">
    <w:p w14:paraId="1EEC9B73" w14:textId="77777777" w:rsidR="00F72072" w:rsidRDefault="00F72072" w:rsidP="009165E6">
      <w:pPr>
        <w:pStyle w:val="FootnoteText"/>
        <w:jc w:val="both"/>
      </w:pPr>
      <w:r>
        <w:rPr>
          <w:rStyle w:val="FootnoteReference"/>
        </w:rPr>
        <w:footnoteRef/>
      </w:r>
      <w:r>
        <w:t xml:space="preserve"> Community Driven Development (CDD) is a development initiative that provides control of the development process, resources and decision-making authority directly to community groups. The underlying assumption of CDD projects are that communities are the best judges of how their lives and livelihoods can be improved and, if provided with adequate resources and information, they can organize themselves to provide for their immediate needs. It is in this context that communities within the project areas living around degraded wetlands, savannas, forests and lakes are been supported to develop and implement environmental-friendly natural resources conservation and livelihood improvement subprojects such as irrigation, horticulture, aquaculture, </w:t>
      </w:r>
      <w:proofErr w:type="spellStart"/>
      <w:r>
        <w:t>agro</w:t>
      </w:r>
      <w:proofErr w:type="spellEnd"/>
      <w:r>
        <w:t>-forestry, alternative sources of energy, among others.</w:t>
      </w:r>
    </w:p>
  </w:footnote>
  <w:footnote w:id="21">
    <w:p w14:paraId="7614478B" w14:textId="77777777" w:rsidR="00F72072" w:rsidRDefault="00F72072">
      <w:pPr>
        <w:pStyle w:val="FootnoteText"/>
      </w:pPr>
      <w:r>
        <w:rPr>
          <w:rStyle w:val="FootnoteReference"/>
        </w:rPr>
        <w:footnoteRef/>
      </w:r>
      <w:r>
        <w:t xml:space="preserve"> The reporting of an increase of 40% in fishing around the Lake </w:t>
      </w:r>
      <w:proofErr w:type="spellStart"/>
      <w:r>
        <w:t>Cyohoha</w:t>
      </w:r>
      <w:proofErr w:type="spellEnd"/>
      <w:r>
        <w:t xml:space="preserve"> is based on communities anecdotal reporting and still need to be validated. </w:t>
      </w:r>
      <w:proofErr w:type="gramStart"/>
      <w:r>
        <w:t>However</w:t>
      </w:r>
      <w:proofErr w:type="gramEnd"/>
      <w:r>
        <w:t xml:space="preserve"> field visits conducted by project PM, M&amp;E, CTA observed a general satisfaction by communities.</w:t>
      </w:r>
    </w:p>
  </w:footnote>
  <w:footnote w:id="22">
    <w:p w14:paraId="03098541" w14:textId="77777777" w:rsidR="00F72072" w:rsidRDefault="00F72072">
      <w:pPr>
        <w:pStyle w:val="FootnoteText"/>
      </w:pPr>
      <w:r>
        <w:rPr>
          <w:rStyle w:val="FootnoteReference"/>
        </w:rPr>
        <w:footnoteRef/>
      </w:r>
      <w:r>
        <w:t xml:space="preserve"> Because of the economic benefits fishermen may gain from the selling of organic compost to farmers, this may be an incentive for fishermen to continue the cleaning of the Lake. </w:t>
      </w:r>
    </w:p>
  </w:footnote>
  <w:footnote w:id="23">
    <w:p w14:paraId="1F49B581" w14:textId="77777777" w:rsidR="00F72072" w:rsidRDefault="00F72072" w:rsidP="00160A2D">
      <w:pPr>
        <w:pStyle w:val="FootnoteText"/>
        <w:jc w:val="both"/>
      </w:pPr>
      <w:r>
        <w:rPr>
          <w:rStyle w:val="FootnoteReference"/>
        </w:rPr>
        <w:footnoteRef/>
      </w:r>
      <w:r>
        <w:t xml:space="preserve"> After several consultations with communities and districts officials, it was proposed for the project to provide water extraction for farmers to ensure sustainability of the restoration of the buffer zone around wetlands. Districts of </w:t>
      </w:r>
      <w:proofErr w:type="spellStart"/>
      <w:r>
        <w:t>Kayonza</w:t>
      </w:r>
      <w:proofErr w:type="spellEnd"/>
      <w:r>
        <w:t xml:space="preserve"> and </w:t>
      </w:r>
      <w:proofErr w:type="spellStart"/>
      <w:r>
        <w:t>Bugesera</w:t>
      </w:r>
      <w:proofErr w:type="spellEnd"/>
      <w:r>
        <w:t xml:space="preserve"> suffer from recurrent prolonged droughts that forced communities to move further close to the lakes for farming for human and livestock consumption. During project 2017 budget revisions, it was proposed to construct solar irrigation systems around the </w:t>
      </w:r>
      <w:proofErr w:type="spellStart"/>
      <w:r>
        <w:t>Murago</w:t>
      </w:r>
      <w:proofErr w:type="spellEnd"/>
      <w:r>
        <w:t xml:space="preserve"> wetland. The Project NSC further convened 26</w:t>
      </w:r>
      <w:r w:rsidRPr="00160A2D">
        <w:rPr>
          <w:vertAlign w:val="superscript"/>
        </w:rPr>
        <w:t>th</w:t>
      </w:r>
      <w:r>
        <w:t xml:space="preserve"> July 2018 proposed further to the team to undertake the following activities: </w:t>
      </w:r>
      <w:proofErr w:type="spellStart"/>
      <w:r>
        <w:t>i</w:t>
      </w:r>
      <w:proofErr w:type="spellEnd"/>
      <w:r w:rsidRPr="00160A2D">
        <w:t xml:space="preserve">) </w:t>
      </w:r>
      <w:r w:rsidRPr="00160A2D">
        <w:rPr>
          <w:lang w:val="en-GB"/>
        </w:rPr>
        <w:t xml:space="preserve">install solar powered irrigation system and water supply to cattle’s around Kibare lake in </w:t>
      </w:r>
      <w:proofErr w:type="spellStart"/>
      <w:r w:rsidRPr="00160A2D">
        <w:rPr>
          <w:lang w:val="en-GB"/>
        </w:rPr>
        <w:t>Kayonza</w:t>
      </w:r>
      <w:proofErr w:type="spellEnd"/>
      <w:r w:rsidRPr="00160A2D">
        <w:rPr>
          <w:lang w:val="en-GB"/>
        </w:rPr>
        <w:t xml:space="preserve"> District, </w:t>
      </w:r>
      <w:proofErr w:type="spellStart"/>
      <w:r w:rsidRPr="00160A2D">
        <w:rPr>
          <w:lang w:val="en-GB"/>
        </w:rPr>
        <w:t>N</w:t>
      </w:r>
      <w:r>
        <w:rPr>
          <w:lang w:val="en-GB"/>
        </w:rPr>
        <w:t>dego</w:t>
      </w:r>
      <w:proofErr w:type="spellEnd"/>
      <w:r w:rsidRPr="00160A2D">
        <w:rPr>
          <w:lang w:val="en-GB"/>
        </w:rPr>
        <w:t xml:space="preserve"> Sector, </w:t>
      </w:r>
      <w:proofErr w:type="spellStart"/>
      <w:r w:rsidRPr="00160A2D">
        <w:rPr>
          <w:lang w:val="en-GB"/>
        </w:rPr>
        <w:t>Isangano</w:t>
      </w:r>
      <w:proofErr w:type="spellEnd"/>
      <w:r w:rsidRPr="00160A2D">
        <w:rPr>
          <w:lang w:val="en-GB"/>
        </w:rPr>
        <w:t xml:space="preserve"> and </w:t>
      </w:r>
      <w:proofErr w:type="spellStart"/>
      <w:r>
        <w:rPr>
          <w:lang w:val="en-GB"/>
        </w:rPr>
        <w:t>B</w:t>
      </w:r>
      <w:r w:rsidRPr="00160A2D">
        <w:rPr>
          <w:lang w:val="en-GB"/>
        </w:rPr>
        <w:t>yimana</w:t>
      </w:r>
      <w:proofErr w:type="spellEnd"/>
      <w:r w:rsidRPr="00160A2D">
        <w:rPr>
          <w:lang w:val="en-GB"/>
        </w:rPr>
        <w:t xml:space="preserve"> cell</w:t>
      </w:r>
      <w:r w:rsidRPr="00160A2D">
        <w:rPr>
          <w:b/>
          <w:lang w:val="en-GB"/>
        </w:rPr>
        <w:t>s</w:t>
      </w:r>
      <w:r w:rsidRPr="00160A2D">
        <w:t xml:space="preserve"> </w:t>
      </w:r>
      <w:r>
        <w:t xml:space="preserve">ii) </w:t>
      </w:r>
      <w:r w:rsidRPr="00160A2D">
        <w:rPr>
          <w:bCs/>
          <w:lang w:val="en-GB"/>
        </w:rPr>
        <w:t>Construction of the selling point to relocate market activities conducted within 50 meters of Kibare Lake to ensure total protection of the ecosystem</w:t>
      </w:r>
      <w:r>
        <w:rPr>
          <w:bCs/>
          <w:lang w:val="en-GB"/>
        </w:rPr>
        <w:t xml:space="preserve">s and iii) small scale irrigation </w:t>
      </w:r>
      <w:proofErr w:type="spellStart"/>
      <w:r>
        <w:rPr>
          <w:bCs/>
          <w:lang w:val="en-GB"/>
        </w:rPr>
        <w:t>Rwakigeli</w:t>
      </w:r>
      <w:proofErr w:type="spellEnd"/>
      <w:r>
        <w:rPr>
          <w:bCs/>
          <w:lang w:val="en-GB"/>
        </w:rPr>
        <w:t xml:space="preserve"> Lake to increase farmers climate change resilience from recurrent prolonged droughts. While the selling point construction have started (see Output 3.3 for progress), the other activities of irrigation and water supply are at various stages of discussion for the feasibility and environmental safeguards.</w:t>
      </w:r>
      <w:r>
        <w:t xml:space="preserve">  </w:t>
      </w:r>
    </w:p>
  </w:footnote>
  <w:footnote w:id="24">
    <w:p w14:paraId="69C4D3C1" w14:textId="77777777" w:rsidR="00F72072" w:rsidRDefault="00F72072" w:rsidP="0091477C">
      <w:r>
        <w:rPr>
          <w:rStyle w:val="FootnoteReference"/>
        </w:rPr>
        <w:footnoteRef/>
      </w:r>
      <w:r>
        <w:t xml:space="preserve"> The following trees have been planted: </w:t>
      </w:r>
      <w:r w:rsidRPr="00745FF4">
        <w:rPr>
          <w:rFonts w:ascii="Book Antiqua" w:hAnsi="Book Antiqua" w:cs="Calibri"/>
          <w:sz w:val="20"/>
          <w:szCs w:val="20"/>
        </w:rPr>
        <w:t xml:space="preserve">1.Erythrina </w:t>
      </w:r>
      <w:proofErr w:type="spellStart"/>
      <w:r w:rsidRPr="00745FF4">
        <w:rPr>
          <w:rFonts w:ascii="Book Antiqua" w:hAnsi="Book Antiqua" w:cs="Calibri"/>
          <w:sz w:val="20"/>
          <w:szCs w:val="20"/>
        </w:rPr>
        <w:t>abyssinica</w:t>
      </w:r>
      <w:proofErr w:type="spellEnd"/>
      <w:r w:rsidRPr="00745FF4">
        <w:rPr>
          <w:rFonts w:ascii="Book Antiqua" w:hAnsi="Book Antiqua" w:cs="Calibri"/>
          <w:sz w:val="20"/>
          <w:szCs w:val="20"/>
        </w:rPr>
        <w:t>: 29,986 seedlings;</w:t>
      </w:r>
      <w:r>
        <w:rPr>
          <w:rFonts w:ascii="Book Antiqua" w:hAnsi="Book Antiqua" w:cs="Calibri"/>
          <w:sz w:val="20"/>
          <w:szCs w:val="20"/>
        </w:rPr>
        <w:t xml:space="preserve"> </w:t>
      </w:r>
      <w:r w:rsidRPr="00745FF4">
        <w:rPr>
          <w:rFonts w:ascii="Book Antiqua" w:hAnsi="Book Antiqua" w:cs="Calibri"/>
          <w:sz w:val="20"/>
          <w:szCs w:val="20"/>
        </w:rPr>
        <w:t xml:space="preserve">2.Ficus </w:t>
      </w:r>
      <w:proofErr w:type="spellStart"/>
      <w:r w:rsidRPr="00745FF4">
        <w:rPr>
          <w:rFonts w:ascii="Book Antiqua" w:hAnsi="Book Antiqua" w:cs="Calibri"/>
          <w:sz w:val="20"/>
          <w:szCs w:val="20"/>
        </w:rPr>
        <w:t>cycomorus</w:t>
      </w:r>
      <w:proofErr w:type="spellEnd"/>
      <w:r w:rsidRPr="00745FF4">
        <w:rPr>
          <w:rFonts w:ascii="Book Antiqua" w:hAnsi="Book Antiqua" w:cs="Calibri"/>
          <w:sz w:val="20"/>
          <w:szCs w:val="20"/>
        </w:rPr>
        <w:t xml:space="preserve"> </w:t>
      </w:r>
      <w:proofErr w:type="spellStart"/>
      <w:r w:rsidRPr="00745FF4">
        <w:rPr>
          <w:rFonts w:ascii="Book Antiqua" w:hAnsi="Book Antiqua" w:cs="Calibri"/>
          <w:sz w:val="20"/>
          <w:szCs w:val="20"/>
        </w:rPr>
        <w:t>spp</w:t>
      </w:r>
      <w:proofErr w:type="spellEnd"/>
      <w:r w:rsidRPr="00745FF4">
        <w:rPr>
          <w:rFonts w:ascii="Book Antiqua" w:hAnsi="Book Antiqua" w:cs="Calibri"/>
          <w:sz w:val="20"/>
          <w:szCs w:val="20"/>
        </w:rPr>
        <w:t xml:space="preserve"> </w:t>
      </w:r>
      <w:proofErr w:type="spellStart"/>
      <w:r w:rsidRPr="00745FF4">
        <w:rPr>
          <w:rFonts w:ascii="Book Antiqua" w:hAnsi="Book Antiqua" w:cs="Calibri"/>
          <w:sz w:val="20"/>
          <w:szCs w:val="20"/>
        </w:rPr>
        <w:t>gnaphalocarpa</w:t>
      </w:r>
      <w:proofErr w:type="spellEnd"/>
      <w:r w:rsidRPr="00745FF4">
        <w:rPr>
          <w:rFonts w:ascii="Book Antiqua" w:hAnsi="Book Antiqua" w:cs="Calibri"/>
          <w:sz w:val="20"/>
          <w:szCs w:val="20"/>
        </w:rPr>
        <w:t>: 27,830  seedlings;</w:t>
      </w:r>
      <w:r>
        <w:rPr>
          <w:rFonts w:ascii="Book Antiqua" w:hAnsi="Book Antiqua" w:cs="Calibri"/>
          <w:sz w:val="20"/>
          <w:szCs w:val="20"/>
        </w:rPr>
        <w:t xml:space="preserve"> </w:t>
      </w:r>
      <w:r w:rsidRPr="00745FF4">
        <w:rPr>
          <w:rFonts w:ascii="Book Antiqua" w:hAnsi="Book Antiqua" w:cs="Calibri"/>
          <w:sz w:val="20"/>
          <w:szCs w:val="20"/>
        </w:rPr>
        <w:t xml:space="preserve">3.Ficus </w:t>
      </w:r>
      <w:proofErr w:type="spellStart"/>
      <w:r w:rsidRPr="00745FF4">
        <w:rPr>
          <w:rFonts w:ascii="Book Antiqua" w:hAnsi="Book Antiqua" w:cs="Calibri"/>
          <w:sz w:val="20"/>
          <w:szCs w:val="20"/>
        </w:rPr>
        <w:t>thonninghii</w:t>
      </w:r>
      <w:proofErr w:type="spellEnd"/>
      <w:r w:rsidRPr="00745FF4">
        <w:rPr>
          <w:rFonts w:ascii="Book Antiqua" w:hAnsi="Book Antiqua" w:cs="Calibri"/>
          <w:sz w:val="20"/>
          <w:szCs w:val="20"/>
        </w:rPr>
        <w:t>: 27,830 seedlings;</w:t>
      </w:r>
      <w:r>
        <w:rPr>
          <w:rFonts w:ascii="Book Antiqua" w:hAnsi="Book Antiqua" w:cs="Calibri"/>
          <w:sz w:val="20"/>
          <w:szCs w:val="20"/>
        </w:rPr>
        <w:t xml:space="preserve"> </w:t>
      </w:r>
      <w:r w:rsidRPr="00745FF4">
        <w:rPr>
          <w:rFonts w:ascii="Book Antiqua" w:hAnsi="Book Antiqua" w:cs="Calibri"/>
          <w:sz w:val="20"/>
          <w:szCs w:val="20"/>
        </w:rPr>
        <w:t xml:space="preserve">4.Accacia </w:t>
      </w:r>
      <w:proofErr w:type="spellStart"/>
      <w:r w:rsidRPr="00745FF4">
        <w:rPr>
          <w:rFonts w:ascii="Book Antiqua" w:hAnsi="Book Antiqua" w:cs="Calibri"/>
          <w:sz w:val="20"/>
          <w:szCs w:val="20"/>
        </w:rPr>
        <w:t>siberiana</w:t>
      </w:r>
      <w:proofErr w:type="spellEnd"/>
      <w:r w:rsidRPr="00745FF4">
        <w:rPr>
          <w:rFonts w:ascii="Book Antiqua" w:hAnsi="Book Antiqua" w:cs="Calibri"/>
          <w:sz w:val="20"/>
          <w:szCs w:val="20"/>
        </w:rPr>
        <w:t>: 27,830 seedlings;</w:t>
      </w:r>
      <w:r>
        <w:rPr>
          <w:rFonts w:ascii="Book Antiqua" w:hAnsi="Book Antiqua" w:cs="Calibri"/>
          <w:sz w:val="20"/>
          <w:szCs w:val="20"/>
        </w:rPr>
        <w:t xml:space="preserve"> </w:t>
      </w:r>
      <w:r w:rsidRPr="00745FF4">
        <w:rPr>
          <w:rFonts w:ascii="Book Antiqua" w:hAnsi="Book Antiqua" w:cs="Calibri"/>
          <w:sz w:val="20"/>
          <w:szCs w:val="20"/>
        </w:rPr>
        <w:t>5.Cartrus: 7,562 seedlings;</w:t>
      </w:r>
      <w:r>
        <w:rPr>
          <w:rFonts w:ascii="Book Antiqua" w:hAnsi="Book Antiqua" w:cs="Calibri"/>
          <w:sz w:val="20"/>
          <w:szCs w:val="20"/>
        </w:rPr>
        <w:t xml:space="preserve"> </w:t>
      </w:r>
      <w:r w:rsidRPr="00745FF4">
        <w:rPr>
          <w:rFonts w:ascii="Book Antiqua" w:hAnsi="Book Antiqua" w:cs="Calibri"/>
          <w:sz w:val="20"/>
          <w:szCs w:val="20"/>
        </w:rPr>
        <w:t>6.Carapa grandiflora: 45 seedlings;</w:t>
      </w:r>
      <w:r>
        <w:rPr>
          <w:rFonts w:ascii="Book Antiqua" w:hAnsi="Book Antiqua" w:cs="Calibri"/>
          <w:sz w:val="20"/>
          <w:szCs w:val="20"/>
        </w:rPr>
        <w:t xml:space="preserve"> </w:t>
      </w:r>
      <w:r w:rsidRPr="00745FF4">
        <w:rPr>
          <w:rFonts w:ascii="Book Antiqua" w:hAnsi="Book Antiqua" w:cs="Calibri"/>
          <w:sz w:val="20"/>
          <w:szCs w:val="20"/>
        </w:rPr>
        <w:t xml:space="preserve">7.Syzygium </w:t>
      </w:r>
      <w:proofErr w:type="spellStart"/>
      <w:r w:rsidRPr="00745FF4">
        <w:rPr>
          <w:rFonts w:ascii="Book Antiqua" w:hAnsi="Book Antiqua" w:cs="Calibri"/>
          <w:sz w:val="20"/>
          <w:szCs w:val="20"/>
        </w:rPr>
        <w:t>parvifolium</w:t>
      </w:r>
      <w:proofErr w:type="spellEnd"/>
      <w:r w:rsidRPr="00745FF4">
        <w:rPr>
          <w:rFonts w:ascii="Book Antiqua" w:hAnsi="Book Antiqua" w:cs="Calibri"/>
          <w:sz w:val="20"/>
          <w:szCs w:val="20"/>
        </w:rPr>
        <w:t>: 338 seedlings</w:t>
      </w:r>
      <w:r>
        <w:rPr>
          <w:rFonts w:ascii="Book Antiqua" w:hAnsi="Book Antiqua" w:cs="Calibri"/>
          <w:sz w:val="20"/>
          <w:szCs w:val="20"/>
        </w:rPr>
        <w:t xml:space="preserve">; </w:t>
      </w:r>
      <w:r w:rsidRPr="00745FF4">
        <w:rPr>
          <w:rFonts w:ascii="Book Antiqua" w:hAnsi="Book Antiqua" w:cs="Calibri"/>
          <w:sz w:val="20"/>
          <w:szCs w:val="20"/>
        </w:rPr>
        <w:t>8.Arundinaria alpine: 147 seedlings</w:t>
      </w:r>
      <w:r>
        <w:rPr>
          <w:rFonts w:ascii="Book Antiqua" w:hAnsi="Book Antiqua" w:cs="Calibri"/>
          <w:sz w:val="20"/>
          <w:szCs w:val="20"/>
        </w:rPr>
        <w:t xml:space="preserve">; </w:t>
      </w:r>
      <w:r w:rsidRPr="00745FF4">
        <w:rPr>
          <w:rFonts w:ascii="Book Antiqua" w:hAnsi="Book Antiqua" w:cs="Calibri"/>
          <w:sz w:val="20"/>
          <w:szCs w:val="20"/>
        </w:rPr>
        <w:t xml:space="preserve">9.Syzygium </w:t>
      </w:r>
      <w:proofErr w:type="spellStart"/>
      <w:r w:rsidRPr="00745FF4">
        <w:rPr>
          <w:rFonts w:ascii="Book Antiqua" w:hAnsi="Book Antiqua" w:cs="Calibri"/>
          <w:sz w:val="20"/>
          <w:szCs w:val="20"/>
        </w:rPr>
        <w:t>parvifolium</w:t>
      </w:r>
      <w:proofErr w:type="spellEnd"/>
      <w:r w:rsidRPr="00745FF4">
        <w:rPr>
          <w:rFonts w:ascii="Book Antiqua" w:hAnsi="Book Antiqua" w:cs="Calibri"/>
          <w:sz w:val="20"/>
          <w:szCs w:val="20"/>
        </w:rPr>
        <w:t>: 206 seedlings,</w:t>
      </w:r>
      <w:r>
        <w:rPr>
          <w:rFonts w:ascii="Book Antiqua" w:hAnsi="Book Antiqua" w:cs="Calibri"/>
          <w:sz w:val="20"/>
          <w:szCs w:val="20"/>
        </w:rPr>
        <w:t xml:space="preserve"> </w:t>
      </w:r>
      <w:r w:rsidRPr="00745FF4">
        <w:rPr>
          <w:rFonts w:ascii="Book Antiqua" w:hAnsi="Book Antiqua" w:cs="Calibri"/>
          <w:sz w:val="20"/>
          <w:szCs w:val="20"/>
        </w:rPr>
        <w:t xml:space="preserve">10.Polystichum </w:t>
      </w:r>
      <w:proofErr w:type="spellStart"/>
      <w:r w:rsidRPr="00745FF4">
        <w:rPr>
          <w:rFonts w:ascii="Book Antiqua" w:hAnsi="Book Antiqua" w:cs="Calibri"/>
          <w:sz w:val="20"/>
          <w:szCs w:val="20"/>
        </w:rPr>
        <w:t>setiferum</w:t>
      </w:r>
      <w:proofErr w:type="spellEnd"/>
      <w:r w:rsidRPr="00745FF4">
        <w:rPr>
          <w:rFonts w:ascii="Book Antiqua" w:hAnsi="Book Antiqua" w:cs="Calibri"/>
          <w:sz w:val="20"/>
          <w:szCs w:val="20"/>
        </w:rPr>
        <w:t xml:space="preserve">/ </w:t>
      </w:r>
      <w:proofErr w:type="spellStart"/>
      <w:r w:rsidRPr="00745FF4">
        <w:rPr>
          <w:rFonts w:ascii="Book Antiqua" w:hAnsi="Book Antiqua" w:cs="Calibri"/>
          <w:sz w:val="20"/>
          <w:szCs w:val="20"/>
        </w:rPr>
        <w:t>Ptreridium</w:t>
      </w:r>
      <w:proofErr w:type="spellEnd"/>
      <w:r w:rsidRPr="00745FF4">
        <w:rPr>
          <w:rFonts w:ascii="Book Antiqua" w:hAnsi="Book Antiqua" w:cs="Calibri"/>
          <w:sz w:val="20"/>
          <w:szCs w:val="20"/>
        </w:rPr>
        <w:t xml:space="preserve"> aquilinum: 101,063</w:t>
      </w:r>
      <w:r w:rsidRPr="00FA6C1E">
        <w:rPr>
          <w:rFonts w:ascii="Book Antiqua" w:hAnsi="Book Antiqua" w:cs="Calibri"/>
          <w:sz w:val="20"/>
          <w:szCs w:val="20"/>
        </w:rPr>
        <w:t xml:space="preserve"> </w:t>
      </w:r>
      <w:r w:rsidRPr="00745FF4">
        <w:rPr>
          <w:rFonts w:ascii="Book Antiqua" w:hAnsi="Book Antiqua" w:cs="Calibri"/>
          <w:sz w:val="20"/>
          <w:szCs w:val="20"/>
        </w:rPr>
        <w:t xml:space="preserve">seedlings; 11. </w:t>
      </w:r>
      <w:proofErr w:type="spellStart"/>
      <w:r w:rsidRPr="00745FF4">
        <w:rPr>
          <w:rFonts w:ascii="Book Antiqua" w:hAnsi="Book Antiqua" w:cs="Calibri"/>
          <w:sz w:val="20"/>
          <w:szCs w:val="20"/>
        </w:rPr>
        <w:t>Polyscias</w:t>
      </w:r>
      <w:proofErr w:type="spellEnd"/>
      <w:r w:rsidRPr="00745FF4">
        <w:rPr>
          <w:rFonts w:ascii="Book Antiqua" w:hAnsi="Book Antiqua" w:cs="Calibri"/>
          <w:sz w:val="20"/>
          <w:szCs w:val="20"/>
        </w:rPr>
        <w:t xml:space="preserve"> fulva: 16,170 seedlings</w:t>
      </w:r>
      <w:r>
        <w:rPr>
          <w:rFonts w:ascii="Book Antiqua" w:hAnsi="Book Antiqua" w:cs="Calibri"/>
          <w:sz w:val="20"/>
          <w:szCs w:val="20"/>
        </w:rPr>
        <w:t xml:space="preserve"> and </w:t>
      </w:r>
      <w:r w:rsidRPr="00745FF4">
        <w:rPr>
          <w:rFonts w:ascii="Book Antiqua" w:hAnsi="Book Antiqua" w:cs="Calibri"/>
          <w:sz w:val="20"/>
          <w:szCs w:val="20"/>
        </w:rPr>
        <w:t xml:space="preserve">12. </w:t>
      </w:r>
      <w:proofErr w:type="spellStart"/>
      <w:r w:rsidRPr="00745FF4">
        <w:rPr>
          <w:rFonts w:ascii="Book Antiqua" w:hAnsi="Book Antiqua" w:cs="Calibri"/>
          <w:sz w:val="20"/>
          <w:szCs w:val="20"/>
        </w:rPr>
        <w:t>Myrianthus</w:t>
      </w:r>
      <w:proofErr w:type="spellEnd"/>
      <w:r w:rsidRPr="00745FF4">
        <w:rPr>
          <w:rFonts w:ascii="Book Antiqua" w:hAnsi="Book Antiqua" w:cs="Calibri"/>
          <w:sz w:val="20"/>
          <w:szCs w:val="20"/>
        </w:rPr>
        <w:t xml:space="preserve"> </w:t>
      </w:r>
      <w:proofErr w:type="spellStart"/>
      <w:r w:rsidRPr="00745FF4">
        <w:rPr>
          <w:rFonts w:ascii="Book Antiqua" w:hAnsi="Book Antiqua" w:cs="Calibri"/>
          <w:sz w:val="20"/>
          <w:szCs w:val="20"/>
        </w:rPr>
        <w:t>holstii</w:t>
      </w:r>
      <w:proofErr w:type="spellEnd"/>
      <w:r w:rsidRPr="00745FF4">
        <w:rPr>
          <w:rFonts w:ascii="Book Antiqua" w:hAnsi="Book Antiqua" w:cs="Calibri"/>
          <w:sz w:val="20"/>
          <w:szCs w:val="20"/>
        </w:rPr>
        <w:t>: 990 seedlings.</w:t>
      </w:r>
    </w:p>
  </w:footnote>
  <w:footnote w:id="25">
    <w:p w14:paraId="3EFC854E" w14:textId="77777777" w:rsidR="00F72072" w:rsidRDefault="00F72072" w:rsidP="0091477C">
      <w:pPr>
        <w:pStyle w:val="FootnoteText"/>
      </w:pPr>
      <w:r>
        <w:rPr>
          <w:rStyle w:val="FootnoteReference"/>
        </w:rPr>
        <w:footnoteRef/>
      </w:r>
      <w:r>
        <w:t xml:space="preserve"> These observations were made by the District Director of Agriculture, </w:t>
      </w:r>
      <w:r w:rsidRPr="00FA6C1E">
        <w:rPr>
          <w:bCs/>
          <w:lang w:val="en-GB"/>
        </w:rPr>
        <w:t xml:space="preserve">Mr. </w:t>
      </w:r>
      <w:proofErr w:type="spellStart"/>
      <w:r w:rsidRPr="00FA6C1E">
        <w:rPr>
          <w:bCs/>
          <w:lang w:val="en-GB"/>
        </w:rPr>
        <w:t>Rongin</w:t>
      </w:r>
      <w:proofErr w:type="spellEnd"/>
      <w:r w:rsidRPr="00FA6C1E">
        <w:rPr>
          <w:bCs/>
          <w:lang w:val="en-GB"/>
        </w:rPr>
        <w:t xml:space="preserve"> </w:t>
      </w:r>
      <w:proofErr w:type="spellStart"/>
      <w:r w:rsidRPr="00FA6C1E">
        <w:rPr>
          <w:bCs/>
          <w:lang w:val="en-GB"/>
        </w:rPr>
        <w:t>Ntarinda</w:t>
      </w:r>
      <w:proofErr w:type="spellEnd"/>
      <w:r w:rsidRPr="00FA6C1E">
        <w:rPr>
          <w:bCs/>
          <w:lang w:val="en-GB"/>
        </w:rPr>
        <w:t xml:space="preserve"> </w:t>
      </w:r>
      <w:r>
        <w:rPr>
          <w:bCs/>
          <w:lang w:val="en-GB"/>
        </w:rPr>
        <w:t>during interview held on 20 May 2019 by the Midterm review consultant (see CTA mission report).</w:t>
      </w:r>
    </w:p>
  </w:footnote>
  <w:footnote w:id="26">
    <w:p w14:paraId="7892D447" w14:textId="77777777" w:rsidR="00F72072" w:rsidRDefault="00F72072">
      <w:pPr>
        <w:pStyle w:val="FootnoteText"/>
      </w:pPr>
      <w:r>
        <w:rPr>
          <w:rStyle w:val="FootnoteReference"/>
        </w:rPr>
        <w:footnoteRef/>
      </w:r>
      <w:r>
        <w:t xml:space="preserve"> During midterm review May 2019, farmers reported these increases in yield productivity during focus group discussions. Farmers reported even surplus production that allowed them to sell in the market in </w:t>
      </w:r>
      <w:proofErr w:type="spellStart"/>
      <w:r>
        <w:t>Ngororero</w:t>
      </w:r>
      <w:proofErr w:type="spellEnd"/>
      <w:r>
        <w:t xml:space="preserve">. </w:t>
      </w:r>
    </w:p>
  </w:footnote>
  <w:footnote w:id="27">
    <w:p w14:paraId="33E6AAEB" w14:textId="77777777" w:rsidR="00F72072" w:rsidRDefault="00F72072">
      <w:pPr>
        <w:pStyle w:val="FootnoteText"/>
      </w:pPr>
      <w:r>
        <w:rPr>
          <w:rStyle w:val="FootnoteReference"/>
        </w:rPr>
        <w:footnoteRef/>
      </w:r>
      <w:r>
        <w:t xml:space="preserve"> </w:t>
      </w:r>
      <w:r w:rsidRPr="00AD5B40">
        <w:rPr>
          <w:lang w:val="en-GB"/>
        </w:rPr>
        <w:t>According to communities and district</w:t>
      </w:r>
      <w:r>
        <w:rPr>
          <w:lang w:val="en-GB"/>
        </w:rPr>
        <w:t xml:space="preserve"> officials (during midterm review focus groups), terraces have</w:t>
      </w:r>
      <w:r w:rsidRPr="00AD5B40">
        <w:rPr>
          <w:lang w:val="en-GB"/>
        </w:rPr>
        <w:t xml:space="preserve"> reduced</w:t>
      </w:r>
      <w:r>
        <w:rPr>
          <w:lang w:val="en-GB"/>
        </w:rPr>
        <w:t xml:space="preserve"> the occurrence of</w:t>
      </w:r>
      <w:r w:rsidRPr="00AD5B40">
        <w:rPr>
          <w:lang w:val="en-GB"/>
        </w:rPr>
        <w:t xml:space="preserve"> landslide</w:t>
      </w:r>
      <w:r>
        <w:rPr>
          <w:lang w:val="en-GB"/>
        </w:rPr>
        <w:t xml:space="preserve"> during 2018 – 2019 rain season. For example, they recalled that in</w:t>
      </w:r>
      <w:r w:rsidRPr="00AD5B40">
        <w:rPr>
          <w:lang w:val="en-GB"/>
        </w:rPr>
        <w:t xml:space="preserve"> 1993 people died from the landslide with houses and crops damage. This year landslide was minimal and no incurrence of death</w:t>
      </w:r>
      <w:r>
        <w:rPr>
          <w:lang w:val="en-GB"/>
        </w:rPr>
        <w:t>.</w:t>
      </w:r>
    </w:p>
  </w:footnote>
  <w:footnote w:id="28">
    <w:p w14:paraId="3337CE6A" w14:textId="77777777" w:rsidR="00F72072" w:rsidRDefault="00F72072" w:rsidP="002334A9">
      <w:pPr>
        <w:pStyle w:val="FootnoteText"/>
        <w:jc w:val="both"/>
        <w:rPr>
          <w:lang w:val="en-GB"/>
        </w:rPr>
      </w:pPr>
      <w:r>
        <w:rPr>
          <w:rStyle w:val="FootnoteReference"/>
        </w:rPr>
        <w:footnoteRef/>
      </w:r>
      <w:r>
        <w:t xml:space="preserve"> </w:t>
      </w:r>
      <w:proofErr w:type="spellStart"/>
      <w:r w:rsidRPr="002334A9">
        <w:rPr>
          <w:b/>
          <w:bCs/>
        </w:rPr>
        <w:t>Kirehe</w:t>
      </w:r>
      <w:proofErr w:type="spellEnd"/>
      <w:r w:rsidRPr="002334A9">
        <w:t xml:space="preserve">: plantations even exceed the original target with 250 ha planted instead of 200 ha. Three species were planted: </w:t>
      </w:r>
      <w:proofErr w:type="spellStart"/>
      <w:r w:rsidRPr="002334A9">
        <w:t>i</w:t>
      </w:r>
      <w:proofErr w:type="spellEnd"/>
      <w:r w:rsidRPr="002334A9">
        <w:t xml:space="preserve">) </w:t>
      </w:r>
      <w:r w:rsidRPr="002334A9">
        <w:rPr>
          <w:lang w:val="en-GB"/>
        </w:rPr>
        <w:t xml:space="preserve">Grevillea </w:t>
      </w:r>
      <w:proofErr w:type="spellStart"/>
      <w:r w:rsidRPr="002334A9">
        <w:rPr>
          <w:lang w:val="en-GB"/>
        </w:rPr>
        <w:t>robusta</w:t>
      </w:r>
      <w:proofErr w:type="spellEnd"/>
      <w:r w:rsidRPr="002334A9">
        <w:rPr>
          <w:lang w:val="en-GB"/>
        </w:rPr>
        <w:t xml:space="preserve"> on 200 Ha with 82% survival rate in May 2019; ii) </w:t>
      </w:r>
      <w:proofErr w:type="spellStart"/>
      <w:r w:rsidRPr="008A4DCA">
        <w:rPr>
          <w:lang w:val="en-GB"/>
        </w:rPr>
        <w:t>calliandra</w:t>
      </w:r>
      <w:proofErr w:type="spellEnd"/>
      <w:r w:rsidRPr="008A4DCA">
        <w:rPr>
          <w:lang w:val="en-GB"/>
        </w:rPr>
        <w:t xml:space="preserve"> </w:t>
      </w:r>
      <w:proofErr w:type="spellStart"/>
      <w:r w:rsidRPr="008A4DCA">
        <w:rPr>
          <w:lang w:val="en-GB"/>
        </w:rPr>
        <w:t>calothyrus</w:t>
      </w:r>
      <w:proofErr w:type="spellEnd"/>
      <w:r w:rsidRPr="008A4DCA">
        <w:rPr>
          <w:lang w:val="en-GB"/>
        </w:rPr>
        <w:t xml:space="preserve"> on 5 Ha with 85% of survival rate in May 2019</w:t>
      </w:r>
      <w:r w:rsidRPr="002334A9">
        <w:rPr>
          <w:lang w:val="en-GB"/>
        </w:rPr>
        <w:t xml:space="preserve"> and iii) </w:t>
      </w:r>
      <w:proofErr w:type="spellStart"/>
      <w:r w:rsidRPr="008A4DCA">
        <w:rPr>
          <w:lang w:val="en-GB"/>
        </w:rPr>
        <w:t>Sena</w:t>
      </w:r>
      <w:proofErr w:type="spellEnd"/>
      <w:r w:rsidRPr="008A4DCA">
        <w:rPr>
          <w:lang w:val="en-GB"/>
        </w:rPr>
        <w:t xml:space="preserve"> </w:t>
      </w:r>
      <w:proofErr w:type="spellStart"/>
      <w:r w:rsidRPr="008A4DCA">
        <w:rPr>
          <w:lang w:val="en-GB"/>
        </w:rPr>
        <w:t>spectabillis</w:t>
      </w:r>
      <w:proofErr w:type="spellEnd"/>
      <w:r w:rsidRPr="008A4DCA">
        <w:rPr>
          <w:lang w:val="en-GB"/>
        </w:rPr>
        <w:t xml:space="preserve"> on 45 Ha with 74 % of success rate</w:t>
      </w:r>
      <w:r>
        <w:rPr>
          <w:lang w:val="en-GB"/>
        </w:rPr>
        <w:t>.</w:t>
      </w:r>
    </w:p>
    <w:p w14:paraId="7EF69890" w14:textId="77777777" w:rsidR="00F72072" w:rsidRDefault="00F72072" w:rsidP="002334A9">
      <w:pPr>
        <w:pStyle w:val="FootnoteText"/>
        <w:jc w:val="both"/>
      </w:pPr>
      <w:r w:rsidRPr="008A4DCA">
        <w:rPr>
          <w:lang w:val="en-GB"/>
        </w:rPr>
        <w:t xml:space="preserve"> </w:t>
      </w:r>
      <w:proofErr w:type="spellStart"/>
      <w:r w:rsidRPr="002334A9">
        <w:rPr>
          <w:b/>
          <w:bCs/>
        </w:rPr>
        <w:t>Kayonza</w:t>
      </w:r>
      <w:proofErr w:type="spellEnd"/>
      <w:r w:rsidRPr="002334A9">
        <w:rPr>
          <w:b/>
          <w:bCs/>
        </w:rPr>
        <w:t xml:space="preserve">: </w:t>
      </w:r>
      <w:r w:rsidRPr="002334A9">
        <w:t>Plantations also completed on 200 ha</w:t>
      </w:r>
      <w:r>
        <w:t xml:space="preserve"> instead of 100 </w:t>
      </w:r>
      <w:proofErr w:type="gramStart"/>
      <w:r>
        <w:t>ha</w:t>
      </w:r>
      <w:proofErr w:type="gramEnd"/>
      <w:r w:rsidRPr="002334A9">
        <w:t xml:space="preserve"> but survival rate is estimated at 70% and with the current prolonged droughts, there </w:t>
      </w:r>
      <w:r>
        <w:t>would be a likely</w:t>
      </w:r>
      <w:r w:rsidRPr="002334A9">
        <w:t xml:space="preserve"> decrease </w:t>
      </w:r>
      <w:r>
        <w:t>for</w:t>
      </w:r>
      <w:r w:rsidRPr="002334A9">
        <w:t xml:space="preserve"> this rate</w:t>
      </w:r>
      <w:r>
        <w:t>.</w:t>
      </w:r>
    </w:p>
    <w:p w14:paraId="5547C745" w14:textId="77777777" w:rsidR="00F72072" w:rsidRDefault="00F72072" w:rsidP="002334A9">
      <w:pPr>
        <w:pStyle w:val="FootnoteText"/>
        <w:jc w:val="both"/>
      </w:pPr>
      <w:r w:rsidRPr="002334A9">
        <w:rPr>
          <w:b/>
          <w:bCs/>
        </w:rPr>
        <w:t xml:space="preserve">Kibare Lake: </w:t>
      </w:r>
      <w:r w:rsidRPr="002334A9">
        <w:t>The trenches of 16 km were completed with the planting of seedlings on 80 Ha. This area has one of the lowest survival rate</w:t>
      </w:r>
      <w:r>
        <w:t>s</w:t>
      </w:r>
      <w:r w:rsidRPr="002334A9">
        <w:t xml:space="preserve"> due to the severe drought. While bamboos recorded a survival rate of 40% and grevill</w:t>
      </w:r>
      <w:r>
        <w:t>e</w:t>
      </w:r>
      <w:r w:rsidRPr="002334A9">
        <w:t>a has a 70%, fruits trees (mango and avocados) have a survival of only 3%</w:t>
      </w:r>
      <w:r>
        <w:t>.</w:t>
      </w:r>
    </w:p>
    <w:p w14:paraId="3DB47EC1" w14:textId="77777777" w:rsidR="00F72072" w:rsidRPr="008A4DCA" w:rsidRDefault="00F72072" w:rsidP="002334A9">
      <w:pPr>
        <w:pStyle w:val="FootnoteText"/>
        <w:jc w:val="both"/>
        <w:rPr>
          <w:b/>
          <w:bCs/>
          <w:lang w:val="en-GB"/>
        </w:rPr>
      </w:pPr>
      <w:r w:rsidRPr="002334A9">
        <w:rPr>
          <w:b/>
          <w:bCs/>
          <w:lang w:val="sv-SE"/>
        </w:rPr>
        <w:t>Ibanda-Makera savanna natural forest</w:t>
      </w:r>
      <w:r>
        <w:rPr>
          <w:b/>
          <w:bCs/>
          <w:lang w:val="sv-SE"/>
        </w:rPr>
        <w:t xml:space="preserve">: </w:t>
      </w:r>
      <w:r w:rsidRPr="002334A9">
        <w:t xml:space="preserve">As of June 2019, nursery seedbeds were prepared and seedlings were planted </w:t>
      </w:r>
      <w:r w:rsidR="0056686B">
        <w:t xml:space="preserve">on 88 ha </w:t>
      </w:r>
      <w:r w:rsidRPr="002334A9">
        <w:t>and completion is estimated  at 100%</w:t>
      </w:r>
      <w:r w:rsidR="007E5FDF">
        <w:t xml:space="preserve"> on 88 ha</w:t>
      </w:r>
      <w:r w:rsidRPr="002334A9">
        <w:t xml:space="preserve"> with: </w:t>
      </w:r>
      <w:proofErr w:type="spellStart"/>
      <w:r w:rsidRPr="002334A9">
        <w:t>i</w:t>
      </w:r>
      <w:proofErr w:type="spellEnd"/>
      <w:r w:rsidRPr="002334A9">
        <w:t>)</w:t>
      </w:r>
      <w:r>
        <w:t xml:space="preserve"> </w:t>
      </w:r>
      <w:proofErr w:type="spellStart"/>
      <w:r w:rsidRPr="002334A9">
        <w:t>markamia</w:t>
      </w:r>
      <w:proofErr w:type="spellEnd"/>
      <w:r w:rsidRPr="002334A9">
        <w:t xml:space="preserve"> </w:t>
      </w:r>
      <w:proofErr w:type="spellStart"/>
      <w:r w:rsidRPr="002334A9">
        <w:t>rutea</w:t>
      </w:r>
      <w:proofErr w:type="spellEnd"/>
      <w:r w:rsidRPr="002334A9">
        <w:t xml:space="preserve"> (5,550 seedlings); ii) Acacia </w:t>
      </w:r>
      <w:proofErr w:type="spellStart"/>
      <w:r w:rsidRPr="002334A9">
        <w:t>polyacantha</w:t>
      </w:r>
      <w:proofErr w:type="spellEnd"/>
      <w:r w:rsidRPr="002334A9">
        <w:t xml:space="preserve"> (5,590 seedlings); iii) </w:t>
      </w:r>
      <w:proofErr w:type="spellStart"/>
      <w:r w:rsidRPr="002334A9">
        <w:t>ficus</w:t>
      </w:r>
      <w:proofErr w:type="spellEnd"/>
      <w:r w:rsidRPr="002334A9">
        <w:t xml:space="preserve"> </w:t>
      </w:r>
      <w:proofErr w:type="spellStart"/>
      <w:r w:rsidRPr="002334A9">
        <w:t>vallis</w:t>
      </w:r>
      <w:proofErr w:type="spellEnd"/>
      <w:r w:rsidRPr="002334A9">
        <w:t xml:space="preserve"> (only 56 seedlings). Overall tree survival rate </w:t>
      </w:r>
      <w:r>
        <w:t>is</w:t>
      </w:r>
      <w:r w:rsidRPr="002334A9">
        <w:t xml:space="preserve"> estimate</w:t>
      </w:r>
      <w:r>
        <w:t>d</w:t>
      </w:r>
      <w:r w:rsidRPr="002334A9">
        <w:t xml:space="preserve"> at 75%.</w:t>
      </w:r>
    </w:p>
    <w:p w14:paraId="506F800A" w14:textId="77777777" w:rsidR="00F72072" w:rsidRPr="002334A9" w:rsidRDefault="00F72072" w:rsidP="002334A9">
      <w:pPr>
        <w:pStyle w:val="FootnoteText"/>
        <w:jc w:val="both"/>
        <w:rPr>
          <w:lang w:val="en-GB"/>
        </w:rPr>
      </w:pPr>
    </w:p>
  </w:footnote>
  <w:footnote w:id="29">
    <w:p w14:paraId="608FD5E0" w14:textId="77777777" w:rsidR="00F72072" w:rsidRDefault="00F72072">
      <w:pPr>
        <w:pStyle w:val="FootnoteText"/>
      </w:pPr>
      <w:r>
        <w:rPr>
          <w:rStyle w:val="FootnoteReference"/>
        </w:rPr>
        <w:footnoteRef/>
      </w:r>
      <w:r>
        <w:t xml:space="preserve"> </w:t>
      </w:r>
      <w:r w:rsidRPr="002334A9">
        <w:t xml:space="preserve">Because of this extreme survival rate, the Department of Forestry will undertake a field visit and proposed a remedial action plan. At present it was suggest </w:t>
      </w:r>
      <w:proofErr w:type="gramStart"/>
      <w:r w:rsidRPr="002334A9">
        <w:t>to increase</w:t>
      </w:r>
      <w:proofErr w:type="gramEnd"/>
      <w:r w:rsidRPr="002334A9">
        <w:t xml:space="preserve"> the planting of grevill</w:t>
      </w:r>
      <w:r w:rsidR="00084B43">
        <w:t>e</w:t>
      </w:r>
      <w:r w:rsidRPr="002334A9">
        <w:t>a</w:t>
      </w:r>
      <w:r>
        <w:t>.</w:t>
      </w:r>
    </w:p>
  </w:footnote>
  <w:footnote w:id="30">
    <w:p w14:paraId="090CCED7" w14:textId="77777777" w:rsidR="00F72072" w:rsidRDefault="00F72072">
      <w:pPr>
        <w:pStyle w:val="FootnoteText"/>
      </w:pPr>
      <w:r>
        <w:rPr>
          <w:rStyle w:val="FootnoteReference"/>
        </w:rPr>
        <w:footnoteRef/>
      </w:r>
      <w:r>
        <w:t xml:space="preserve"> The Organic Environmental law </w:t>
      </w:r>
      <w:r w:rsidRPr="00E85A6B">
        <w:t>impos</w:t>
      </w:r>
      <w:r>
        <w:t>es</w:t>
      </w:r>
      <w:r w:rsidRPr="00E85A6B">
        <w:t xml:space="preserve"> a 50m buffer around</w:t>
      </w:r>
      <w:r>
        <w:t xml:space="preserve"> Lakes. As the result, to enforce the law, the</w:t>
      </w:r>
      <w:r w:rsidRPr="00E85A6B">
        <w:t xml:space="preserve"> existing market had to be relocated outsize the buffer zone.</w:t>
      </w:r>
    </w:p>
  </w:footnote>
  <w:footnote w:id="31">
    <w:p w14:paraId="4B67C720" w14:textId="77777777" w:rsidR="00D44B2C" w:rsidRDefault="00D44B2C">
      <w:pPr>
        <w:pStyle w:val="FootnoteText"/>
      </w:pPr>
      <w:r>
        <w:rPr>
          <w:rStyle w:val="FootnoteReference"/>
        </w:rPr>
        <w:footnoteRef/>
      </w:r>
      <w:r>
        <w:t xml:space="preserve"> </w:t>
      </w:r>
      <w:r w:rsidRPr="00D44B2C">
        <w:t>The project intends first to construct solar-powered irrigation system on 10ha/ out of 34 ha of restoration as a pilot. The irrigation is intended to be managed by the community. A community management plan will be developed to ensure that water is extracted in a more sustainable way: e.g. irrigation is combined with rainwater harvesting; community trained in water harvesting and other soils water retention techniques. Further environment assessments will be performed to assess the environmental risks before any extension of the system.</w:t>
      </w:r>
    </w:p>
  </w:footnote>
  <w:footnote w:id="32">
    <w:p w14:paraId="674EF93B" w14:textId="77777777" w:rsidR="00F72072" w:rsidRDefault="00F72072">
      <w:pPr>
        <w:pStyle w:val="FootnoteText"/>
      </w:pPr>
      <w:r>
        <w:rPr>
          <w:rStyle w:val="FootnoteReference"/>
        </w:rPr>
        <w:footnoteRef/>
      </w:r>
      <w:r>
        <w:t xml:space="preserve"> </w:t>
      </w:r>
      <w:r>
        <w:rPr>
          <w:lang w:val="en-GB"/>
        </w:rPr>
        <w:t>Use GEF Secretariat required six-point scale system: Highly Satisfactory (HS), Satisfactory (S), Marginally Satisfactory (MS), Marginally Unsatisfactory (MU), Unsatisfactory (U), and Highly Unsatisfactory (HU)</w:t>
      </w:r>
    </w:p>
  </w:footnote>
  <w:footnote w:id="33">
    <w:p w14:paraId="5BBC27C5" w14:textId="77777777" w:rsidR="00F72072" w:rsidRDefault="00F72072">
      <w:pPr>
        <w:pStyle w:val="FootnoteText"/>
      </w:pPr>
      <w:r>
        <w:rPr>
          <w:rStyle w:val="FootnoteReference"/>
        </w:rPr>
        <w:footnoteRef/>
      </w:r>
      <w:r>
        <w:t xml:space="preserve"> Only for Substantial to High risk.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5C2A" w14:textId="77777777" w:rsidR="00F72072" w:rsidRDefault="00F72072">
    <w:pPr>
      <w:pStyle w:val="Header"/>
      <w:jc w:val="right"/>
      <w:rPr>
        <w:rFonts w:ascii="Arial" w:hAnsi="Arial" w:cs="Arial"/>
        <w:b/>
        <w:bCs/>
        <w:sz w:val="22"/>
      </w:rPr>
    </w:pPr>
    <w:r>
      <w:rPr>
        <w:rFonts w:ascii="Arial" w:hAnsi="Arial" w:cs="Arial"/>
        <w:b/>
        <w:bCs/>
        <w:sz w:val="22"/>
      </w:rPr>
      <w:t>PIR FY 2019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B7F"/>
    <w:multiLevelType w:val="hybridMultilevel"/>
    <w:tmpl w:val="625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3672D"/>
    <w:multiLevelType w:val="hybridMultilevel"/>
    <w:tmpl w:val="BC741FCA"/>
    <w:lvl w:ilvl="0" w:tplc="63E2382E">
      <w:start w:val="3"/>
      <w:numFmt w:val="bullet"/>
      <w:lvlText w:val="-"/>
      <w:lvlJc w:val="left"/>
      <w:pPr>
        <w:ind w:left="150" w:hanging="75"/>
      </w:pPr>
      <w:rPr>
        <w:rFonts w:ascii="Book Antiqua" w:eastAsia="Times New Roman" w:hAnsi="Book Antiqu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08CA62A5"/>
    <w:multiLevelType w:val="hybridMultilevel"/>
    <w:tmpl w:val="E224046E"/>
    <w:lvl w:ilvl="0" w:tplc="6FC42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E29"/>
    <w:multiLevelType w:val="hybridMultilevel"/>
    <w:tmpl w:val="9446EB9C"/>
    <w:lvl w:ilvl="0" w:tplc="D452EFCC">
      <w:start w:val="1"/>
      <w:numFmt w:val="bullet"/>
      <w:lvlText w:val=""/>
      <w:lvlJc w:val="left"/>
      <w:pPr>
        <w:ind w:left="720" w:hanging="360"/>
      </w:pPr>
      <w:rPr>
        <w:rFonts w:ascii="Symbol" w:hAnsi="Symbol" w:cs="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BDB0A5B"/>
    <w:multiLevelType w:val="hybridMultilevel"/>
    <w:tmpl w:val="B19E73C6"/>
    <w:lvl w:ilvl="0" w:tplc="404E53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149DA"/>
    <w:multiLevelType w:val="hybridMultilevel"/>
    <w:tmpl w:val="877C1A44"/>
    <w:lvl w:ilvl="0" w:tplc="01B49548">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40E7E"/>
    <w:multiLevelType w:val="multilevel"/>
    <w:tmpl w:val="B6D49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DA83B5A"/>
    <w:multiLevelType w:val="hybridMultilevel"/>
    <w:tmpl w:val="10E4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F778FE"/>
    <w:multiLevelType w:val="hybridMultilevel"/>
    <w:tmpl w:val="FA3C731C"/>
    <w:lvl w:ilvl="0" w:tplc="9948D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F394C"/>
    <w:multiLevelType w:val="hybridMultilevel"/>
    <w:tmpl w:val="DE54DED6"/>
    <w:lvl w:ilvl="0" w:tplc="EE722FB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46EA44C3"/>
    <w:multiLevelType w:val="hybridMultilevel"/>
    <w:tmpl w:val="8DEAE1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9B153E1"/>
    <w:multiLevelType w:val="multilevel"/>
    <w:tmpl w:val="C1A8BBBC"/>
    <w:lvl w:ilvl="0">
      <w:start w:val="1"/>
      <w:numFmt w:val="decimal"/>
      <w:lvlText w:val="%1."/>
      <w:lvlJc w:val="left"/>
      <w:pPr>
        <w:ind w:left="720" w:hanging="360"/>
      </w:pPr>
      <w:rPr>
        <w:rFonts w:hint="default"/>
        <w:lang w:val="en-G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B954EB1"/>
    <w:multiLevelType w:val="hybridMultilevel"/>
    <w:tmpl w:val="3666769A"/>
    <w:lvl w:ilvl="0" w:tplc="BA8C33BC">
      <w:start w:val="1"/>
      <w:numFmt w:val="bullet"/>
      <w:lvlText w:val=""/>
      <w:lvlJc w:val="left"/>
      <w:pPr>
        <w:ind w:left="720" w:hanging="360"/>
      </w:pPr>
      <w:rPr>
        <w:rFonts w:ascii="Symbol" w:hAnsi="Symbol" w:cs="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5" w15:restartNumberingAfterBreak="0">
    <w:nsid w:val="531B690F"/>
    <w:multiLevelType w:val="hybridMultilevel"/>
    <w:tmpl w:val="B1C2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62773C"/>
    <w:multiLevelType w:val="multilevel"/>
    <w:tmpl w:val="99CC8FC6"/>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AA17435"/>
    <w:multiLevelType w:val="hybridMultilevel"/>
    <w:tmpl w:val="70A6094C"/>
    <w:lvl w:ilvl="0" w:tplc="0E9E2E4C">
      <w:start w:val="3"/>
      <w:numFmt w:val="decimal"/>
      <w:lvlText w:val="%1."/>
      <w:lvlJc w:val="left"/>
      <w:pPr>
        <w:tabs>
          <w:tab w:val="num" w:pos="720"/>
        </w:tabs>
        <w:ind w:left="720" w:hanging="360"/>
      </w:pPr>
      <w:rPr>
        <w:rFonts w:hint="default"/>
      </w:rPr>
    </w:lvl>
    <w:lvl w:ilvl="1" w:tplc="92983D8C">
      <w:numFmt w:val="none"/>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19" w15:restartNumberingAfterBreak="0">
    <w:nsid w:val="6CDC1408"/>
    <w:multiLevelType w:val="multilevel"/>
    <w:tmpl w:val="32207278"/>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15:restartNumberingAfterBreak="0">
    <w:nsid w:val="6FCB086E"/>
    <w:multiLevelType w:val="hybridMultilevel"/>
    <w:tmpl w:val="85A0CFC4"/>
    <w:lvl w:ilvl="0" w:tplc="E206C226">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500C3"/>
    <w:multiLevelType w:val="hybridMultilevel"/>
    <w:tmpl w:val="0AEE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275DE"/>
    <w:multiLevelType w:val="hybridMultilevel"/>
    <w:tmpl w:val="B16ABE16"/>
    <w:lvl w:ilvl="0" w:tplc="92983D8C">
      <w:numFmt w:val="none"/>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A0FAA"/>
    <w:multiLevelType w:val="hybridMultilevel"/>
    <w:tmpl w:val="2EF4A84A"/>
    <w:lvl w:ilvl="0" w:tplc="A0BA78DC">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4" w15:restartNumberingAfterBreak="0">
    <w:nsid w:val="7AE43E31"/>
    <w:multiLevelType w:val="hybridMultilevel"/>
    <w:tmpl w:val="15A0E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C32AC4"/>
    <w:multiLevelType w:val="hybridMultilevel"/>
    <w:tmpl w:val="9D101E2C"/>
    <w:lvl w:ilvl="0" w:tplc="BA8C33BC">
      <w:start w:val="1"/>
      <w:numFmt w:val="bullet"/>
      <w:lvlText w:val=""/>
      <w:lvlJc w:val="left"/>
      <w:pPr>
        <w:ind w:left="720" w:hanging="360"/>
      </w:pPr>
      <w:rPr>
        <w:rFonts w:ascii="Symbol" w:hAnsi="Symbol" w:cs="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6" w15:restartNumberingAfterBreak="0">
    <w:nsid w:val="7E0A276B"/>
    <w:multiLevelType w:val="hybridMultilevel"/>
    <w:tmpl w:val="C23AC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8"/>
  </w:num>
  <w:num w:numId="5">
    <w:abstractNumId w:val="4"/>
  </w:num>
  <w:num w:numId="6">
    <w:abstractNumId w:val="12"/>
  </w:num>
  <w:num w:numId="7">
    <w:abstractNumId w:val="17"/>
  </w:num>
  <w:num w:numId="8">
    <w:abstractNumId w:val="19"/>
  </w:num>
  <w:num w:numId="9">
    <w:abstractNumId w:val="15"/>
  </w:num>
  <w:num w:numId="10">
    <w:abstractNumId w:val="24"/>
  </w:num>
  <w:num w:numId="11">
    <w:abstractNumId w:val="10"/>
  </w:num>
  <w:num w:numId="12">
    <w:abstractNumId w:val="22"/>
  </w:num>
  <w:num w:numId="13">
    <w:abstractNumId w:val="13"/>
  </w:num>
  <w:num w:numId="14">
    <w:abstractNumId w:val="6"/>
  </w:num>
  <w:num w:numId="15">
    <w:abstractNumId w:val="21"/>
  </w:num>
  <w:num w:numId="16">
    <w:abstractNumId w:val="20"/>
  </w:num>
  <w:num w:numId="17">
    <w:abstractNumId w:val="7"/>
  </w:num>
  <w:num w:numId="18">
    <w:abstractNumId w:val="26"/>
  </w:num>
  <w:num w:numId="19">
    <w:abstractNumId w:val="23"/>
  </w:num>
  <w:num w:numId="20">
    <w:abstractNumId w:val="0"/>
  </w:num>
  <w:num w:numId="21">
    <w:abstractNumId w:val="2"/>
  </w:num>
  <w:num w:numId="22">
    <w:abstractNumId w:val="11"/>
  </w:num>
  <w:num w:numId="23">
    <w:abstractNumId w:val="14"/>
  </w:num>
  <w:num w:numId="24">
    <w:abstractNumId w:val="3"/>
  </w:num>
  <w:num w:numId="25">
    <w:abstractNumId w:val="25"/>
  </w:num>
  <w:num w:numId="26">
    <w:abstractNumId w:val="1"/>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A"/>
    <w:rsid w:val="000046AE"/>
    <w:rsid w:val="00007B8B"/>
    <w:rsid w:val="00014ACC"/>
    <w:rsid w:val="000156D1"/>
    <w:rsid w:val="00017771"/>
    <w:rsid w:val="00020700"/>
    <w:rsid w:val="0003240D"/>
    <w:rsid w:val="00033FA3"/>
    <w:rsid w:val="00034922"/>
    <w:rsid w:val="00034E26"/>
    <w:rsid w:val="0004092D"/>
    <w:rsid w:val="00042898"/>
    <w:rsid w:val="0004532C"/>
    <w:rsid w:val="00046A66"/>
    <w:rsid w:val="00047BD7"/>
    <w:rsid w:val="00052475"/>
    <w:rsid w:val="00063064"/>
    <w:rsid w:val="0006667E"/>
    <w:rsid w:val="00071360"/>
    <w:rsid w:val="000745C7"/>
    <w:rsid w:val="00074A39"/>
    <w:rsid w:val="000753FB"/>
    <w:rsid w:val="00080C5A"/>
    <w:rsid w:val="00084B43"/>
    <w:rsid w:val="0009016E"/>
    <w:rsid w:val="00092E68"/>
    <w:rsid w:val="000930D9"/>
    <w:rsid w:val="00096846"/>
    <w:rsid w:val="000A30D2"/>
    <w:rsid w:val="000A7760"/>
    <w:rsid w:val="000B2729"/>
    <w:rsid w:val="000B3CF2"/>
    <w:rsid w:val="000B63E4"/>
    <w:rsid w:val="000C5AC4"/>
    <w:rsid w:val="000D50CA"/>
    <w:rsid w:val="000E015C"/>
    <w:rsid w:val="000E348E"/>
    <w:rsid w:val="000E5028"/>
    <w:rsid w:val="000E5AE3"/>
    <w:rsid w:val="000E5B5F"/>
    <w:rsid w:val="000F7AA0"/>
    <w:rsid w:val="00107CDD"/>
    <w:rsid w:val="001104C8"/>
    <w:rsid w:val="00110BAC"/>
    <w:rsid w:val="00120BC0"/>
    <w:rsid w:val="001218D3"/>
    <w:rsid w:val="00122EC3"/>
    <w:rsid w:val="00127849"/>
    <w:rsid w:val="001307B7"/>
    <w:rsid w:val="00141F02"/>
    <w:rsid w:val="00144BA4"/>
    <w:rsid w:val="00145D0E"/>
    <w:rsid w:val="0014602E"/>
    <w:rsid w:val="00151A5C"/>
    <w:rsid w:val="00160A2D"/>
    <w:rsid w:val="001669D5"/>
    <w:rsid w:val="00166D33"/>
    <w:rsid w:val="0016752C"/>
    <w:rsid w:val="00167597"/>
    <w:rsid w:val="00170C51"/>
    <w:rsid w:val="001747E3"/>
    <w:rsid w:val="00174C40"/>
    <w:rsid w:val="00176413"/>
    <w:rsid w:val="0018039F"/>
    <w:rsid w:val="001825C8"/>
    <w:rsid w:val="00183605"/>
    <w:rsid w:val="00183743"/>
    <w:rsid w:val="00183BF2"/>
    <w:rsid w:val="00186BBE"/>
    <w:rsid w:val="00193516"/>
    <w:rsid w:val="0019478C"/>
    <w:rsid w:val="001A0235"/>
    <w:rsid w:val="001A1AA8"/>
    <w:rsid w:val="001A1E48"/>
    <w:rsid w:val="001B0A1B"/>
    <w:rsid w:val="001B0B2E"/>
    <w:rsid w:val="001B3790"/>
    <w:rsid w:val="001B4581"/>
    <w:rsid w:val="001B6CC0"/>
    <w:rsid w:val="001B6E0B"/>
    <w:rsid w:val="001C0FC4"/>
    <w:rsid w:val="001C140E"/>
    <w:rsid w:val="001C1477"/>
    <w:rsid w:val="001C1C6B"/>
    <w:rsid w:val="001D32AF"/>
    <w:rsid w:val="001D3ABF"/>
    <w:rsid w:val="001D624D"/>
    <w:rsid w:val="001E005A"/>
    <w:rsid w:val="001E4542"/>
    <w:rsid w:val="001E4EEF"/>
    <w:rsid w:val="001F0E25"/>
    <w:rsid w:val="001F13EA"/>
    <w:rsid w:val="001F4AC1"/>
    <w:rsid w:val="001F756B"/>
    <w:rsid w:val="00202317"/>
    <w:rsid w:val="00204F32"/>
    <w:rsid w:val="0021125E"/>
    <w:rsid w:val="00212039"/>
    <w:rsid w:val="002124D1"/>
    <w:rsid w:val="00212920"/>
    <w:rsid w:val="0021304A"/>
    <w:rsid w:val="00213ABA"/>
    <w:rsid w:val="00217516"/>
    <w:rsid w:val="00221827"/>
    <w:rsid w:val="002240E5"/>
    <w:rsid w:val="002266EF"/>
    <w:rsid w:val="00231CE4"/>
    <w:rsid w:val="002334A9"/>
    <w:rsid w:val="00234175"/>
    <w:rsid w:val="00234F78"/>
    <w:rsid w:val="00235A22"/>
    <w:rsid w:val="002362F5"/>
    <w:rsid w:val="00237420"/>
    <w:rsid w:val="00245FA4"/>
    <w:rsid w:val="0025374D"/>
    <w:rsid w:val="00253D9E"/>
    <w:rsid w:val="0025458C"/>
    <w:rsid w:val="00267015"/>
    <w:rsid w:val="0026708B"/>
    <w:rsid w:val="0026778D"/>
    <w:rsid w:val="00274C2D"/>
    <w:rsid w:val="002806B2"/>
    <w:rsid w:val="00282D9F"/>
    <w:rsid w:val="002864FA"/>
    <w:rsid w:val="002904EE"/>
    <w:rsid w:val="00290E7E"/>
    <w:rsid w:val="002921BC"/>
    <w:rsid w:val="00296E43"/>
    <w:rsid w:val="002A1C74"/>
    <w:rsid w:val="002A66AB"/>
    <w:rsid w:val="002A7997"/>
    <w:rsid w:val="002B309A"/>
    <w:rsid w:val="002B5497"/>
    <w:rsid w:val="002B65A2"/>
    <w:rsid w:val="002C2BD2"/>
    <w:rsid w:val="002C476E"/>
    <w:rsid w:val="002C7AB5"/>
    <w:rsid w:val="002D372B"/>
    <w:rsid w:val="002D4184"/>
    <w:rsid w:val="002E0697"/>
    <w:rsid w:val="002E06FB"/>
    <w:rsid w:val="002E15A3"/>
    <w:rsid w:val="002E2B8E"/>
    <w:rsid w:val="002E4FC5"/>
    <w:rsid w:val="002F2D6C"/>
    <w:rsid w:val="002F69DD"/>
    <w:rsid w:val="003011E0"/>
    <w:rsid w:val="003015AF"/>
    <w:rsid w:val="003026F6"/>
    <w:rsid w:val="003032A7"/>
    <w:rsid w:val="00307387"/>
    <w:rsid w:val="00310D1A"/>
    <w:rsid w:val="00312EF7"/>
    <w:rsid w:val="0031604A"/>
    <w:rsid w:val="0032064A"/>
    <w:rsid w:val="003226ED"/>
    <w:rsid w:val="00323F5C"/>
    <w:rsid w:val="00325946"/>
    <w:rsid w:val="003266D0"/>
    <w:rsid w:val="00330D52"/>
    <w:rsid w:val="00332744"/>
    <w:rsid w:val="00335B34"/>
    <w:rsid w:val="00335C94"/>
    <w:rsid w:val="00341979"/>
    <w:rsid w:val="003436F0"/>
    <w:rsid w:val="003449BC"/>
    <w:rsid w:val="0035023E"/>
    <w:rsid w:val="00355821"/>
    <w:rsid w:val="00356BA2"/>
    <w:rsid w:val="00362272"/>
    <w:rsid w:val="00363518"/>
    <w:rsid w:val="00366307"/>
    <w:rsid w:val="0036696A"/>
    <w:rsid w:val="00367F7D"/>
    <w:rsid w:val="00372BB2"/>
    <w:rsid w:val="00373DD6"/>
    <w:rsid w:val="003876AA"/>
    <w:rsid w:val="0039612A"/>
    <w:rsid w:val="003962D7"/>
    <w:rsid w:val="003965FF"/>
    <w:rsid w:val="003A59CD"/>
    <w:rsid w:val="003B0625"/>
    <w:rsid w:val="003B424B"/>
    <w:rsid w:val="003B521C"/>
    <w:rsid w:val="003B6FA4"/>
    <w:rsid w:val="003C1020"/>
    <w:rsid w:val="003C10F4"/>
    <w:rsid w:val="003C1B94"/>
    <w:rsid w:val="003C6EF8"/>
    <w:rsid w:val="003D0B37"/>
    <w:rsid w:val="003D3F39"/>
    <w:rsid w:val="003E1A0D"/>
    <w:rsid w:val="003E4C62"/>
    <w:rsid w:val="003E5AF8"/>
    <w:rsid w:val="003E6603"/>
    <w:rsid w:val="003E6D42"/>
    <w:rsid w:val="003F05AD"/>
    <w:rsid w:val="003F36C7"/>
    <w:rsid w:val="003F41CA"/>
    <w:rsid w:val="003F5AF6"/>
    <w:rsid w:val="003F620E"/>
    <w:rsid w:val="003F6DE7"/>
    <w:rsid w:val="00405B42"/>
    <w:rsid w:val="00405D01"/>
    <w:rsid w:val="004100A0"/>
    <w:rsid w:val="00415DFD"/>
    <w:rsid w:val="00417354"/>
    <w:rsid w:val="00420934"/>
    <w:rsid w:val="00422B98"/>
    <w:rsid w:val="00423522"/>
    <w:rsid w:val="00423576"/>
    <w:rsid w:val="004278FA"/>
    <w:rsid w:val="004314D5"/>
    <w:rsid w:val="00431A56"/>
    <w:rsid w:val="004453B0"/>
    <w:rsid w:val="00447B9C"/>
    <w:rsid w:val="00457EB1"/>
    <w:rsid w:val="00467AEF"/>
    <w:rsid w:val="00471740"/>
    <w:rsid w:val="00476F19"/>
    <w:rsid w:val="00480AE9"/>
    <w:rsid w:val="00482E0A"/>
    <w:rsid w:val="004833E3"/>
    <w:rsid w:val="0048346A"/>
    <w:rsid w:val="004918F8"/>
    <w:rsid w:val="00491EE6"/>
    <w:rsid w:val="00495CB7"/>
    <w:rsid w:val="00496589"/>
    <w:rsid w:val="00497995"/>
    <w:rsid w:val="004A236C"/>
    <w:rsid w:val="004A2917"/>
    <w:rsid w:val="004B3C56"/>
    <w:rsid w:val="004B61BE"/>
    <w:rsid w:val="004B6962"/>
    <w:rsid w:val="004C0A2C"/>
    <w:rsid w:val="004C434E"/>
    <w:rsid w:val="004C52BF"/>
    <w:rsid w:val="004D4269"/>
    <w:rsid w:val="004D6CEB"/>
    <w:rsid w:val="004D7B93"/>
    <w:rsid w:val="004D7BDC"/>
    <w:rsid w:val="004E3E58"/>
    <w:rsid w:val="004E61FB"/>
    <w:rsid w:val="004F0DC7"/>
    <w:rsid w:val="004F3E83"/>
    <w:rsid w:val="004F4249"/>
    <w:rsid w:val="004F45CB"/>
    <w:rsid w:val="004F581C"/>
    <w:rsid w:val="004F6BA0"/>
    <w:rsid w:val="004F7D2C"/>
    <w:rsid w:val="005004FD"/>
    <w:rsid w:val="00502467"/>
    <w:rsid w:val="00513038"/>
    <w:rsid w:val="005139EA"/>
    <w:rsid w:val="00515597"/>
    <w:rsid w:val="00517B5A"/>
    <w:rsid w:val="00520A62"/>
    <w:rsid w:val="0052579E"/>
    <w:rsid w:val="0054098B"/>
    <w:rsid w:val="005455D2"/>
    <w:rsid w:val="0054671A"/>
    <w:rsid w:val="00546AB0"/>
    <w:rsid w:val="00547463"/>
    <w:rsid w:val="00552BAF"/>
    <w:rsid w:val="005530C4"/>
    <w:rsid w:val="00554273"/>
    <w:rsid w:val="00554AE3"/>
    <w:rsid w:val="00555BBD"/>
    <w:rsid w:val="0055689B"/>
    <w:rsid w:val="005603A4"/>
    <w:rsid w:val="00562213"/>
    <w:rsid w:val="00563F1A"/>
    <w:rsid w:val="0056686B"/>
    <w:rsid w:val="005711A5"/>
    <w:rsid w:val="00574D21"/>
    <w:rsid w:val="00577DBC"/>
    <w:rsid w:val="00585B05"/>
    <w:rsid w:val="005941B5"/>
    <w:rsid w:val="005A3EF2"/>
    <w:rsid w:val="005A5B67"/>
    <w:rsid w:val="005B0346"/>
    <w:rsid w:val="005B556E"/>
    <w:rsid w:val="005B5CDE"/>
    <w:rsid w:val="005C1FE2"/>
    <w:rsid w:val="005C3EAA"/>
    <w:rsid w:val="005D4F66"/>
    <w:rsid w:val="005D6B08"/>
    <w:rsid w:val="005E4927"/>
    <w:rsid w:val="005E7C72"/>
    <w:rsid w:val="005F44C5"/>
    <w:rsid w:val="005F7936"/>
    <w:rsid w:val="00600F8B"/>
    <w:rsid w:val="006041AE"/>
    <w:rsid w:val="00606BF2"/>
    <w:rsid w:val="00606F72"/>
    <w:rsid w:val="00611C9A"/>
    <w:rsid w:val="00613408"/>
    <w:rsid w:val="0061351C"/>
    <w:rsid w:val="00614F3B"/>
    <w:rsid w:val="006165AC"/>
    <w:rsid w:val="00616858"/>
    <w:rsid w:val="00616948"/>
    <w:rsid w:val="006265D8"/>
    <w:rsid w:val="00627F40"/>
    <w:rsid w:val="0063075E"/>
    <w:rsid w:val="006307EA"/>
    <w:rsid w:val="00647938"/>
    <w:rsid w:val="006528F8"/>
    <w:rsid w:val="00655C32"/>
    <w:rsid w:val="00661FBA"/>
    <w:rsid w:val="00663C7C"/>
    <w:rsid w:val="0066483D"/>
    <w:rsid w:val="0067226D"/>
    <w:rsid w:val="006826D6"/>
    <w:rsid w:val="00684935"/>
    <w:rsid w:val="006856A9"/>
    <w:rsid w:val="00686E0F"/>
    <w:rsid w:val="006A027A"/>
    <w:rsid w:val="006A3D80"/>
    <w:rsid w:val="006A5BE2"/>
    <w:rsid w:val="006B44EB"/>
    <w:rsid w:val="006C114C"/>
    <w:rsid w:val="006C1A3D"/>
    <w:rsid w:val="006C4E34"/>
    <w:rsid w:val="006C52E2"/>
    <w:rsid w:val="006C6806"/>
    <w:rsid w:val="006C6BE3"/>
    <w:rsid w:val="006D5A63"/>
    <w:rsid w:val="006E47BA"/>
    <w:rsid w:val="006E4BC7"/>
    <w:rsid w:val="006E7496"/>
    <w:rsid w:val="006E7AB8"/>
    <w:rsid w:val="006F0185"/>
    <w:rsid w:val="006F6E39"/>
    <w:rsid w:val="006F79B4"/>
    <w:rsid w:val="007034EE"/>
    <w:rsid w:val="00706CF5"/>
    <w:rsid w:val="00715E12"/>
    <w:rsid w:val="007163CD"/>
    <w:rsid w:val="00717823"/>
    <w:rsid w:val="00720361"/>
    <w:rsid w:val="0072725A"/>
    <w:rsid w:val="007307E1"/>
    <w:rsid w:val="0073217D"/>
    <w:rsid w:val="00735732"/>
    <w:rsid w:val="00743344"/>
    <w:rsid w:val="00745EA0"/>
    <w:rsid w:val="00745FF4"/>
    <w:rsid w:val="00746962"/>
    <w:rsid w:val="00746FA1"/>
    <w:rsid w:val="00750673"/>
    <w:rsid w:val="007537D5"/>
    <w:rsid w:val="00756D65"/>
    <w:rsid w:val="00760945"/>
    <w:rsid w:val="00761F6F"/>
    <w:rsid w:val="00763DFD"/>
    <w:rsid w:val="00764870"/>
    <w:rsid w:val="00765219"/>
    <w:rsid w:val="00766566"/>
    <w:rsid w:val="00766D8E"/>
    <w:rsid w:val="00770301"/>
    <w:rsid w:val="00772F92"/>
    <w:rsid w:val="00773C4A"/>
    <w:rsid w:val="007774A5"/>
    <w:rsid w:val="0077752A"/>
    <w:rsid w:val="00782851"/>
    <w:rsid w:val="0078356C"/>
    <w:rsid w:val="0078398C"/>
    <w:rsid w:val="00790F71"/>
    <w:rsid w:val="00797A0E"/>
    <w:rsid w:val="007A04A1"/>
    <w:rsid w:val="007A34D9"/>
    <w:rsid w:val="007A5E6C"/>
    <w:rsid w:val="007A6917"/>
    <w:rsid w:val="007B3992"/>
    <w:rsid w:val="007B47B9"/>
    <w:rsid w:val="007B7A6C"/>
    <w:rsid w:val="007C0565"/>
    <w:rsid w:val="007C3CFB"/>
    <w:rsid w:val="007C42A2"/>
    <w:rsid w:val="007C621E"/>
    <w:rsid w:val="007D1105"/>
    <w:rsid w:val="007D11C0"/>
    <w:rsid w:val="007D1D6C"/>
    <w:rsid w:val="007D2A89"/>
    <w:rsid w:val="007D2F38"/>
    <w:rsid w:val="007D5396"/>
    <w:rsid w:val="007D63FE"/>
    <w:rsid w:val="007E1984"/>
    <w:rsid w:val="007E3506"/>
    <w:rsid w:val="007E5FDF"/>
    <w:rsid w:val="00805219"/>
    <w:rsid w:val="00806E6C"/>
    <w:rsid w:val="00816D2C"/>
    <w:rsid w:val="00817CB5"/>
    <w:rsid w:val="00821437"/>
    <w:rsid w:val="008230AE"/>
    <w:rsid w:val="00842303"/>
    <w:rsid w:val="00843719"/>
    <w:rsid w:val="00850CCA"/>
    <w:rsid w:val="008522DD"/>
    <w:rsid w:val="00853F00"/>
    <w:rsid w:val="00854151"/>
    <w:rsid w:val="00854ACD"/>
    <w:rsid w:val="008551BB"/>
    <w:rsid w:val="008578B2"/>
    <w:rsid w:val="00872F3F"/>
    <w:rsid w:val="0088027F"/>
    <w:rsid w:val="00885310"/>
    <w:rsid w:val="008854B9"/>
    <w:rsid w:val="0088740B"/>
    <w:rsid w:val="008913AE"/>
    <w:rsid w:val="008916B3"/>
    <w:rsid w:val="00892991"/>
    <w:rsid w:val="00892D7D"/>
    <w:rsid w:val="008953DA"/>
    <w:rsid w:val="008A469D"/>
    <w:rsid w:val="008A4DCA"/>
    <w:rsid w:val="008A54DF"/>
    <w:rsid w:val="008A578B"/>
    <w:rsid w:val="008B31A1"/>
    <w:rsid w:val="008B3544"/>
    <w:rsid w:val="008B3E04"/>
    <w:rsid w:val="008C1D2D"/>
    <w:rsid w:val="008C2506"/>
    <w:rsid w:val="008C2EC1"/>
    <w:rsid w:val="008C31B1"/>
    <w:rsid w:val="008C3FAC"/>
    <w:rsid w:val="008C6061"/>
    <w:rsid w:val="008C63E1"/>
    <w:rsid w:val="008D4CF1"/>
    <w:rsid w:val="008D519E"/>
    <w:rsid w:val="008D58EB"/>
    <w:rsid w:val="008E24AB"/>
    <w:rsid w:val="008E35F9"/>
    <w:rsid w:val="008E48F3"/>
    <w:rsid w:val="008F6ECA"/>
    <w:rsid w:val="00900176"/>
    <w:rsid w:val="0091477C"/>
    <w:rsid w:val="009165E6"/>
    <w:rsid w:val="00920D26"/>
    <w:rsid w:val="00927B65"/>
    <w:rsid w:val="00932EE8"/>
    <w:rsid w:val="00934022"/>
    <w:rsid w:val="0094547B"/>
    <w:rsid w:val="00945F61"/>
    <w:rsid w:val="009537B3"/>
    <w:rsid w:val="0096066E"/>
    <w:rsid w:val="0096136C"/>
    <w:rsid w:val="00970DC2"/>
    <w:rsid w:val="00974C30"/>
    <w:rsid w:val="00976DB9"/>
    <w:rsid w:val="00977B5B"/>
    <w:rsid w:val="00982059"/>
    <w:rsid w:val="009849FE"/>
    <w:rsid w:val="00985C8B"/>
    <w:rsid w:val="00987334"/>
    <w:rsid w:val="009973F8"/>
    <w:rsid w:val="009A0627"/>
    <w:rsid w:val="009A413D"/>
    <w:rsid w:val="009A4895"/>
    <w:rsid w:val="009A685D"/>
    <w:rsid w:val="009B465A"/>
    <w:rsid w:val="009B6825"/>
    <w:rsid w:val="009D1043"/>
    <w:rsid w:val="009D3625"/>
    <w:rsid w:val="009D3A13"/>
    <w:rsid w:val="009D4350"/>
    <w:rsid w:val="009D43FE"/>
    <w:rsid w:val="009D5754"/>
    <w:rsid w:val="009D7CCA"/>
    <w:rsid w:val="009E0C43"/>
    <w:rsid w:val="009E3D78"/>
    <w:rsid w:val="009E5CE1"/>
    <w:rsid w:val="009E6DAA"/>
    <w:rsid w:val="009E72F7"/>
    <w:rsid w:val="009F033F"/>
    <w:rsid w:val="009F41F2"/>
    <w:rsid w:val="009F5AF4"/>
    <w:rsid w:val="009F68E9"/>
    <w:rsid w:val="009F778C"/>
    <w:rsid w:val="00A11DDE"/>
    <w:rsid w:val="00A144C6"/>
    <w:rsid w:val="00A167E0"/>
    <w:rsid w:val="00A175B5"/>
    <w:rsid w:val="00A17EC4"/>
    <w:rsid w:val="00A234AE"/>
    <w:rsid w:val="00A2744C"/>
    <w:rsid w:val="00A30A23"/>
    <w:rsid w:val="00A33454"/>
    <w:rsid w:val="00A34128"/>
    <w:rsid w:val="00A36E63"/>
    <w:rsid w:val="00A421BB"/>
    <w:rsid w:val="00A467F6"/>
    <w:rsid w:val="00A47ADA"/>
    <w:rsid w:val="00A500ED"/>
    <w:rsid w:val="00A50955"/>
    <w:rsid w:val="00A54692"/>
    <w:rsid w:val="00A66F04"/>
    <w:rsid w:val="00A67670"/>
    <w:rsid w:val="00A721AE"/>
    <w:rsid w:val="00A766EF"/>
    <w:rsid w:val="00A77BCF"/>
    <w:rsid w:val="00A801AC"/>
    <w:rsid w:val="00A83919"/>
    <w:rsid w:val="00A93A3C"/>
    <w:rsid w:val="00A96173"/>
    <w:rsid w:val="00A97B43"/>
    <w:rsid w:val="00AA1BB0"/>
    <w:rsid w:val="00AB27F3"/>
    <w:rsid w:val="00AC4F22"/>
    <w:rsid w:val="00AD44A3"/>
    <w:rsid w:val="00AD4EEF"/>
    <w:rsid w:val="00AD5B40"/>
    <w:rsid w:val="00AE0AE0"/>
    <w:rsid w:val="00AE6B22"/>
    <w:rsid w:val="00AF44E6"/>
    <w:rsid w:val="00AF49F5"/>
    <w:rsid w:val="00AF519D"/>
    <w:rsid w:val="00AF607F"/>
    <w:rsid w:val="00AF706A"/>
    <w:rsid w:val="00B03D1E"/>
    <w:rsid w:val="00B05E6E"/>
    <w:rsid w:val="00B109D6"/>
    <w:rsid w:val="00B16F0A"/>
    <w:rsid w:val="00B24104"/>
    <w:rsid w:val="00B303C0"/>
    <w:rsid w:val="00B345DE"/>
    <w:rsid w:val="00B37B9C"/>
    <w:rsid w:val="00B37C53"/>
    <w:rsid w:val="00B44A2E"/>
    <w:rsid w:val="00B45EC7"/>
    <w:rsid w:val="00B5091B"/>
    <w:rsid w:val="00B51706"/>
    <w:rsid w:val="00B52857"/>
    <w:rsid w:val="00B53E4B"/>
    <w:rsid w:val="00B55497"/>
    <w:rsid w:val="00B57853"/>
    <w:rsid w:val="00B62946"/>
    <w:rsid w:val="00B63137"/>
    <w:rsid w:val="00B641B9"/>
    <w:rsid w:val="00B8051C"/>
    <w:rsid w:val="00B806CB"/>
    <w:rsid w:val="00B874E5"/>
    <w:rsid w:val="00B9222E"/>
    <w:rsid w:val="00B942A2"/>
    <w:rsid w:val="00B95927"/>
    <w:rsid w:val="00B95FF3"/>
    <w:rsid w:val="00B97CE9"/>
    <w:rsid w:val="00BA14E9"/>
    <w:rsid w:val="00BA2A2E"/>
    <w:rsid w:val="00BA6A90"/>
    <w:rsid w:val="00BB273E"/>
    <w:rsid w:val="00BB39CA"/>
    <w:rsid w:val="00BB770E"/>
    <w:rsid w:val="00BB7C9D"/>
    <w:rsid w:val="00BD19F5"/>
    <w:rsid w:val="00BD2351"/>
    <w:rsid w:val="00BD343D"/>
    <w:rsid w:val="00BD3F64"/>
    <w:rsid w:val="00BD6164"/>
    <w:rsid w:val="00BE2FCE"/>
    <w:rsid w:val="00C05645"/>
    <w:rsid w:val="00C058D7"/>
    <w:rsid w:val="00C10C2F"/>
    <w:rsid w:val="00C12566"/>
    <w:rsid w:val="00C12A3B"/>
    <w:rsid w:val="00C15905"/>
    <w:rsid w:val="00C161E8"/>
    <w:rsid w:val="00C21C05"/>
    <w:rsid w:val="00C34E49"/>
    <w:rsid w:val="00C350A8"/>
    <w:rsid w:val="00C42C2C"/>
    <w:rsid w:val="00C42C59"/>
    <w:rsid w:val="00C44230"/>
    <w:rsid w:val="00C4588D"/>
    <w:rsid w:val="00C45F42"/>
    <w:rsid w:val="00C57AE9"/>
    <w:rsid w:val="00C603E3"/>
    <w:rsid w:val="00C61D95"/>
    <w:rsid w:val="00C62116"/>
    <w:rsid w:val="00C62318"/>
    <w:rsid w:val="00C63496"/>
    <w:rsid w:val="00C63B52"/>
    <w:rsid w:val="00C64976"/>
    <w:rsid w:val="00C67C07"/>
    <w:rsid w:val="00C71089"/>
    <w:rsid w:val="00C71953"/>
    <w:rsid w:val="00C73AC4"/>
    <w:rsid w:val="00C73FCC"/>
    <w:rsid w:val="00C75CD4"/>
    <w:rsid w:val="00C82229"/>
    <w:rsid w:val="00C8443E"/>
    <w:rsid w:val="00C90398"/>
    <w:rsid w:val="00C91395"/>
    <w:rsid w:val="00C94AAB"/>
    <w:rsid w:val="00C94BEE"/>
    <w:rsid w:val="00C95B8D"/>
    <w:rsid w:val="00C97091"/>
    <w:rsid w:val="00CA7FA9"/>
    <w:rsid w:val="00CB317D"/>
    <w:rsid w:val="00CB32A1"/>
    <w:rsid w:val="00CB3A65"/>
    <w:rsid w:val="00CB4AC1"/>
    <w:rsid w:val="00CB5A3C"/>
    <w:rsid w:val="00CB6988"/>
    <w:rsid w:val="00CC019F"/>
    <w:rsid w:val="00CC04BE"/>
    <w:rsid w:val="00CC0AB5"/>
    <w:rsid w:val="00CC2FCB"/>
    <w:rsid w:val="00CC7D10"/>
    <w:rsid w:val="00CD02EB"/>
    <w:rsid w:val="00CD1282"/>
    <w:rsid w:val="00CD24E4"/>
    <w:rsid w:val="00CD2DFC"/>
    <w:rsid w:val="00CD7B25"/>
    <w:rsid w:val="00CE084B"/>
    <w:rsid w:val="00CE1533"/>
    <w:rsid w:val="00CE394A"/>
    <w:rsid w:val="00CE4C7B"/>
    <w:rsid w:val="00CF1A8E"/>
    <w:rsid w:val="00CF51E4"/>
    <w:rsid w:val="00D02290"/>
    <w:rsid w:val="00D02BFB"/>
    <w:rsid w:val="00D030E6"/>
    <w:rsid w:val="00D04137"/>
    <w:rsid w:val="00D05851"/>
    <w:rsid w:val="00D15AAE"/>
    <w:rsid w:val="00D15C8C"/>
    <w:rsid w:val="00D17AA1"/>
    <w:rsid w:val="00D20780"/>
    <w:rsid w:val="00D23336"/>
    <w:rsid w:val="00D244DE"/>
    <w:rsid w:val="00D253D6"/>
    <w:rsid w:val="00D2779F"/>
    <w:rsid w:val="00D365EF"/>
    <w:rsid w:val="00D3671C"/>
    <w:rsid w:val="00D37F53"/>
    <w:rsid w:val="00D44B2C"/>
    <w:rsid w:val="00D45FE8"/>
    <w:rsid w:val="00D4691C"/>
    <w:rsid w:val="00D5304A"/>
    <w:rsid w:val="00D54E45"/>
    <w:rsid w:val="00D55EE4"/>
    <w:rsid w:val="00D74F8B"/>
    <w:rsid w:val="00D76782"/>
    <w:rsid w:val="00D96C4D"/>
    <w:rsid w:val="00DA2FDE"/>
    <w:rsid w:val="00DA4A60"/>
    <w:rsid w:val="00DA5B56"/>
    <w:rsid w:val="00DA6FB7"/>
    <w:rsid w:val="00DB004B"/>
    <w:rsid w:val="00DB1297"/>
    <w:rsid w:val="00DC0629"/>
    <w:rsid w:val="00DC1A70"/>
    <w:rsid w:val="00DC3713"/>
    <w:rsid w:val="00DC4AF7"/>
    <w:rsid w:val="00DC6B58"/>
    <w:rsid w:val="00DD6CE0"/>
    <w:rsid w:val="00DE0846"/>
    <w:rsid w:val="00DE1B4B"/>
    <w:rsid w:val="00DE1F80"/>
    <w:rsid w:val="00DE38E8"/>
    <w:rsid w:val="00DF20C8"/>
    <w:rsid w:val="00DF3C5F"/>
    <w:rsid w:val="00DF6A39"/>
    <w:rsid w:val="00E03EFD"/>
    <w:rsid w:val="00E06418"/>
    <w:rsid w:val="00E11636"/>
    <w:rsid w:val="00E11AB7"/>
    <w:rsid w:val="00E12BAA"/>
    <w:rsid w:val="00E14746"/>
    <w:rsid w:val="00E15356"/>
    <w:rsid w:val="00E16894"/>
    <w:rsid w:val="00E245BE"/>
    <w:rsid w:val="00E24F45"/>
    <w:rsid w:val="00E32596"/>
    <w:rsid w:val="00E4160E"/>
    <w:rsid w:val="00E53FA3"/>
    <w:rsid w:val="00E5484F"/>
    <w:rsid w:val="00E5706C"/>
    <w:rsid w:val="00E57C9F"/>
    <w:rsid w:val="00E60F4A"/>
    <w:rsid w:val="00E615EF"/>
    <w:rsid w:val="00E71434"/>
    <w:rsid w:val="00E73019"/>
    <w:rsid w:val="00E80415"/>
    <w:rsid w:val="00E85A6B"/>
    <w:rsid w:val="00E86021"/>
    <w:rsid w:val="00E907AE"/>
    <w:rsid w:val="00E948D7"/>
    <w:rsid w:val="00EB1160"/>
    <w:rsid w:val="00EB7306"/>
    <w:rsid w:val="00EC1A57"/>
    <w:rsid w:val="00EC29DB"/>
    <w:rsid w:val="00ED0E93"/>
    <w:rsid w:val="00ED259E"/>
    <w:rsid w:val="00ED2628"/>
    <w:rsid w:val="00EE0537"/>
    <w:rsid w:val="00EE3AA4"/>
    <w:rsid w:val="00EE7B07"/>
    <w:rsid w:val="00EF235C"/>
    <w:rsid w:val="00EF3CE2"/>
    <w:rsid w:val="00F00B5F"/>
    <w:rsid w:val="00F05684"/>
    <w:rsid w:val="00F2018A"/>
    <w:rsid w:val="00F25762"/>
    <w:rsid w:val="00F268ED"/>
    <w:rsid w:val="00F3096F"/>
    <w:rsid w:val="00F31CB8"/>
    <w:rsid w:val="00F3437B"/>
    <w:rsid w:val="00F34692"/>
    <w:rsid w:val="00F40975"/>
    <w:rsid w:val="00F45B28"/>
    <w:rsid w:val="00F52187"/>
    <w:rsid w:val="00F64795"/>
    <w:rsid w:val="00F64B2E"/>
    <w:rsid w:val="00F66403"/>
    <w:rsid w:val="00F66F45"/>
    <w:rsid w:val="00F67D3B"/>
    <w:rsid w:val="00F70992"/>
    <w:rsid w:val="00F72072"/>
    <w:rsid w:val="00F72286"/>
    <w:rsid w:val="00F72C03"/>
    <w:rsid w:val="00F76B0E"/>
    <w:rsid w:val="00F77A0D"/>
    <w:rsid w:val="00F80185"/>
    <w:rsid w:val="00F8170B"/>
    <w:rsid w:val="00F83C81"/>
    <w:rsid w:val="00F84858"/>
    <w:rsid w:val="00F86C47"/>
    <w:rsid w:val="00F90DFF"/>
    <w:rsid w:val="00F9407C"/>
    <w:rsid w:val="00F972AB"/>
    <w:rsid w:val="00FA203F"/>
    <w:rsid w:val="00FA6A5C"/>
    <w:rsid w:val="00FA6C1E"/>
    <w:rsid w:val="00FB3B94"/>
    <w:rsid w:val="00FC3817"/>
    <w:rsid w:val="00FC4518"/>
    <w:rsid w:val="00FD0985"/>
    <w:rsid w:val="00FD2BFA"/>
    <w:rsid w:val="00FE1B40"/>
    <w:rsid w:val="00FE2D83"/>
    <w:rsid w:val="00FE30CC"/>
    <w:rsid w:val="00FE4D1A"/>
    <w:rsid w:val="00FE608F"/>
    <w:rsid w:val="00FE682C"/>
    <w:rsid w:val="00FE69FE"/>
    <w:rsid w:val="00FF1DBB"/>
    <w:rsid w:val="00FF4790"/>
    <w:rsid w:val="00FF623C"/>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8EF06"/>
  <w15:chartTrackingRefBased/>
  <w15:docId w15:val="{47B6716B-84CC-467D-8CA4-E3A79ED9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qFormat/>
    <w:rsid w:val="00F00B5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04EE"/>
    <w:pPr>
      <w:spacing w:after="240"/>
      <w:ind w:left="3870" w:hanging="3150"/>
    </w:pPr>
    <w:rPr>
      <w:szCs w:val="20"/>
    </w:r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Geneva 9,fn"/>
    <w:basedOn w:val="Normal"/>
    <w:link w:val="FootnoteTextChar"/>
    <w:uiPriority w:val="99"/>
    <w:semiHidden/>
    <w:qFormat/>
    <w:rPr>
      <w:sz w:val="20"/>
      <w:szCs w:val="20"/>
    </w:rPr>
  </w:style>
  <w:style w:type="character" w:styleId="FootnoteReference">
    <w:name w:val="footnote reference"/>
    <w:aliases w:val="ftref,16 Point,Superscript 6 Point,BVI fnr"/>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sz w:val="16"/>
      <w:szCs w:val="16"/>
    </w:rPr>
  </w:style>
  <w:style w:type="paragraph" w:styleId="Header">
    <w:name w:val="header"/>
    <w:basedOn w:val="Normal"/>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Nbpage Moens Char,Footnote Text Char2 Char,Footnote Text Char1 Char Char,Footnote Text Char Char Char1 Char,Footnote Text Char1 Char Char Char1 Char,Footnote Text Char1 Char1 Char Char,Footnote Text Char Char Char Char Char,f Char"/>
    <w:link w:val="FootnoteText"/>
    <w:uiPriority w:val="99"/>
    <w:semiHidden/>
    <w:rsid w:val="00766566"/>
  </w:style>
  <w:style w:type="paragraph" w:styleId="Revision">
    <w:name w:val="Revision"/>
    <w:hidden/>
    <w:uiPriority w:val="71"/>
    <w:rsid w:val="005603A4"/>
    <w:rPr>
      <w:sz w:val="24"/>
      <w:szCs w:val="24"/>
    </w:rPr>
  </w:style>
  <w:style w:type="character" w:customStyle="1" w:styleId="Heading3Char">
    <w:name w:val="Heading 3 Char"/>
    <w:link w:val="Heading3"/>
    <w:uiPriority w:val="9"/>
    <w:rsid w:val="00F00B5F"/>
    <w:rPr>
      <w:b/>
      <w:bCs/>
      <w:sz w:val="24"/>
      <w:szCs w:val="24"/>
    </w:rPr>
  </w:style>
  <w:style w:type="paragraph" w:customStyle="1" w:styleId="Default">
    <w:name w:val="Default"/>
    <w:rsid w:val="00C71089"/>
    <w:pPr>
      <w:autoSpaceDE w:val="0"/>
      <w:autoSpaceDN w:val="0"/>
      <w:adjustRightInd w:val="0"/>
    </w:pPr>
    <w:rPr>
      <w:color w:val="000000"/>
      <w:sz w:val="24"/>
      <w:szCs w:val="24"/>
    </w:rPr>
  </w:style>
  <w:style w:type="character" w:styleId="Hyperlink">
    <w:name w:val="Hyperlink"/>
    <w:uiPriority w:val="99"/>
    <w:unhideWhenUsed/>
    <w:rsid w:val="004918F8"/>
    <w:rPr>
      <w:color w:val="0000FF"/>
      <w:u w:val="single"/>
    </w:rPr>
  </w:style>
  <w:style w:type="paragraph" w:styleId="ListParagraph">
    <w:name w:val="List Paragraph"/>
    <w:basedOn w:val="Normal"/>
    <w:uiPriority w:val="72"/>
    <w:qFormat/>
    <w:rsid w:val="008A4DCA"/>
    <w:pPr>
      <w:ind w:left="720"/>
    </w:pPr>
  </w:style>
  <w:style w:type="character" w:customStyle="1" w:styleId="textexposedshow">
    <w:name w:val="text_exposed_show"/>
    <w:rsid w:val="0008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29183">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3873">
      <w:bodyDiv w:val="1"/>
      <w:marLeft w:val="0"/>
      <w:marRight w:val="0"/>
      <w:marTop w:val="0"/>
      <w:marBottom w:val="0"/>
      <w:divBdr>
        <w:top w:val="none" w:sz="0" w:space="0" w:color="auto"/>
        <w:left w:val="none" w:sz="0" w:space="0" w:color="auto"/>
        <w:bottom w:val="none" w:sz="0" w:space="0" w:color="auto"/>
        <w:right w:val="none" w:sz="0" w:space="0" w:color="auto"/>
      </w:divBdr>
    </w:div>
    <w:div w:id="1902905840">
      <w:bodyDiv w:val="1"/>
      <w:marLeft w:val="0"/>
      <w:marRight w:val="0"/>
      <w:marTop w:val="0"/>
      <w:marBottom w:val="0"/>
      <w:divBdr>
        <w:top w:val="none" w:sz="0" w:space="0" w:color="auto"/>
        <w:left w:val="none" w:sz="0" w:space="0" w:color="auto"/>
        <w:bottom w:val="none" w:sz="0" w:space="0" w:color="auto"/>
        <w:right w:val="none" w:sz="0" w:space="0" w:color="auto"/>
      </w:divBdr>
      <w:divsChild>
        <w:div w:id="1110396156">
          <w:marLeft w:val="0"/>
          <w:marRight w:val="150"/>
          <w:marTop w:val="0"/>
          <w:marBottom w:val="0"/>
          <w:divBdr>
            <w:top w:val="none" w:sz="0" w:space="0" w:color="auto"/>
            <w:left w:val="none" w:sz="0" w:space="0" w:color="auto"/>
            <w:bottom w:val="none" w:sz="0" w:space="0" w:color="auto"/>
            <w:right w:val="none" w:sz="0" w:space="0" w:color="auto"/>
          </w:divBdr>
        </w:div>
        <w:div w:id="1623919168">
          <w:marLeft w:val="0"/>
          <w:marRight w:val="360"/>
          <w:marTop w:val="0"/>
          <w:marBottom w:val="0"/>
          <w:divBdr>
            <w:top w:val="none" w:sz="0" w:space="0" w:color="auto"/>
            <w:left w:val="none" w:sz="0" w:space="0" w:color="auto"/>
            <w:bottom w:val="none" w:sz="0" w:space="0" w:color="auto"/>
            <w:right w:val="none" w:sz="0" w:space="0" w:color="auto"/>
          </w:divBdr>
          <w:divsChild>
            <w:div w:id="11052691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c.rw/IMG/pdf/eba_lcdfii_rema_coeb_call_for_proposals.pdf"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Rwanda</GEFCountry>
    <Classification xmlns="ceb00776-aa5c-4fc8-b6fe-5f035152e4b6">Public</Classification>
    <Country1 xmlns="ceb00776-aa5c-4fc8-b6fe-5f035152e4b6" xsi:nil="true"/>
    <DocPrefix xmlns="ceb00776-aa5c-4fc8-b6fe-5f035152e4b6">Project Implementation Report (PIR)</DocPrefix>
    <GEFID xmlns="ceb00776-aa5c-4fc8-b6fe-5f035152e4b6">5194</GEFID>
    <ProjectType xmlns="ceb00776-aa5c-4fc8-b6fe-5f035152e4b6">FSP</ProjectType>
    <GEFProjectID xmlns="ceb00776-aa5c-4fc8-b6fe-5f035152e4b6">69efd613-df7c-e811-8124-3863bb2e1360</GEFProjectID>
    <DocActive xmlns="ceb00776-aa5c-4fc8-b6fe-5f035152e4b6">No</DocActive>
    <DocCategory xmlns="ceb00776-aa5c-4fc8-b6fe-5f035152e4b6">M and E Document</DocCategory>
    <FocalArea xmlns="ceb00776-aa5c-4fc8-b6fe-5f035152e4b6">Climate Change</FocalArea>
    <DocType xmlns="ceb00776-aa5c-4fc8-b6fe-5f035152e4b6">PIR 2</DocType>
    <ProjectTitle xmlns="ceb00776-aa5c-4fc8-b6fe-5f035152e4b6">Building Resilience of Communities Living in Degraded Forests, Savannahs and Wetlands of Rwanda Through an Ecosystem Management Approach</ProjectTitle>
    <TrustFundType xmlns="ceb00776-aa5c-4fc8-b6fe-5f035152e4b6">LDCF</TrustFundType>
    <TaxCatchAll xmlns="3e02667f-0271-471b-bd6e-11a2e16def1d" xsi:nil="true"/>
    <DocumentTitle xmlns="ceb00776-aa5c-4fc8-b6fe-5f035152e4b6">5194_2019_PIR_UNEP_Rwanda</DocumentTitle>
  </documentManagement>
</p:properties>
</file>

<file path=customXml/itemProps1.xml><?xml version="1.0" encoding="utf-8"?>
<ds:datastoreItem xmlns:ds="http://schemas.openxmlformats.org/officeDocument/2006/customXml" ds:itemID="{F69E681D-1766-4497-B206-2A4F81E1540F}">
  <ds:schemaRefs>
    <ds:schemaRef ds:uri="http://schemas.openxmlformats.org/officeDocument/2006/bibliography"/>
  </ds:schemaRefs>
</ds:datastoreItem>
</file>

<file path=customXml/itemProps2.xml><?xml version="1.0" encoding="utf-8"?>
<ds:datastoreItem xmlns:ds="http://schemas.openxmlformats.org/officeDocument/2006/customXml" ds:itemID="{D15BC1FB-272B-4338-8236-9FD6A52E202F}"/>
</file>

<file path=customXml/itemProps3.xml><?xml version="1.0" encoding="utf-8"?>
<ds:datastoreItem xmlns:ds="http://schemas.openxmlformats.org/officeDocument/2006/customXml" ds:itemID="{1C75AB0B-F98A-4739-AA5D-FE3B52820F41}"/>
</file>

<file path=customXml/itemProps4.xml><?xml version="1.0" encoding="utf-8"?>
<ds:datastoreItem xmlns:ds="http://schemas.openxmlformats.org/officeDocument/2006/customXml" ds:itemID="{72D219B6-2E01-4F29-A3A2-A5894184D144}"/>
</file>

<file path=docProps/app.xml><?xml version="1.0" encoding="utf-8"?>
<Properties xmlns="http://schemas.openxmlformats.org/officeDocument/2006/extended-properties" xmlns:vt="http://schemas.openxmlformats.org/officeDocument/2006/docPropsVTypes">
  <Template>Normal.dotm</Template>
  <TotalTime>3</TotalTime>
  <Pages>51</Pages>
  <Words>10751</Words>
  <Characters>61286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UNEP GEF PIR FY 06</vt:lpstr>
    </vt:vector>
  </TitlesOfParts>
  <Company/>
  <LinksUpToDate>false</LinksUpToDate>
  <CharactersWithSpaces>71894</CharactersWithSpaces>
  <SharedDoc>false</SharedDoc>
  <HLinks>
    <vt:vector size="6" baseType="variant">
      <vt:variant>
        <vt:i4>4784135</vt:i4>
      </vt:variant>
      <vt:variant>
        <vt:i4>0</vt:i4>
      </vt:variant>
      <vt:variant>
        <vt:i4>0</vt:i4>
      </vt:variant>
      <vt:variant>
        <vt:i4>5</vt:i4>
      </vt:variant>
      <vt:variant>
        <vt:lpwstr>https://ur.ac.rw/IMG/pdf/eba_lcdfii_rema_coeb_call_for_proposals.pdf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dc:description/>
  <cp:lastModifiedBy>Jessica Troni</cp:lastModifiedBy>
  <cp:revision>2</cp:revision>
  <cp:lastPrinted>2019-03-28T13:02:00Z</cp:lastPrinted>
  <dcterms:created xsi:type="dcterms:W3CDTF">2019-10-31T09:36:00Z</dcterms:created>
  <dcterms:modified xsi:type="dcterms:W3CDTF">2019-10-31T09:36:00Z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